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A28BE" w14:textId="0C81F280" w:rsidR="00D54617" w:rsidRPr="00D54617" w:rsidRDefault="00D54617" w:rsidP="006B149A">
      <w:pPr>
        <w:jc w:val="both"/>
        <w:rPr>
          <w:b/>
        </w:rPr>
      </w:pPr>
      <w:r>
        <w:rPr>
          <w:b/>
        </w:rPr>
        <w:t>Evaluer les</w:t>
      </w:r>
      <w:r w:rsidRPr="00D54617">
        <w:rPr>
          <w:b/>
        </w:rPr>
        <w:t xml:space="preserve"> performances complexes</w:t>
      </w:r>
    </w:p>
    <w:p w14:paraId="3EE4B1AF" w14:textId="77777777" w:rsidR="00D54617" w:rsidRDefault="00D54617" w:rsidP="006B149A">
      <w:pPr>
        <w:jc w:val="both"/>
      </w:pPr>
    </w:p>
    <w:p w14:paraId="1AF06E74" w14:textId="09D46216" w:rsidR="00D027C2" w:rsidRDefault="006060D5" w:rsidP="006B149A">
      <w:pPr>
        <w:jc w:val="both"/>
      </w:pPr>
      <w:r>
        <w:t>É</w:t>
      </w:r>
      <w:r w:rsidR="004F5716">
        <w:t>valuer</w:t>
      </w:r>
      <w:r w:rsidR="005136C2">
        <w:t xml:space="preserve"> des étudiants à l’U</w:t>
      </w:r>
      <w:r w:rsidR="0067313E">
        <w:t>niversité</w:t>
      </w:r>
      <w:r w:rsidR="007440EE">
        <w:t xml:space="preserve"> ou en </w:t>
      </w:r>
      <w:r w:rsidR="005136C2">
        <w:t>H</w:t>
      </w:r>
      <w:r w:rsidR="007440EE">
        <w:t xml:space="preserve">aute </w:t>
      </w:r>
      <w:ins w:id="0" w:author="Reviewer" w:date="2017-04-28T10:00:00Z">
        <w:r w:rsidR="002353F6">
          <w:t>É</w:t>
        </w:r>
      </w:ins>
      <w:del w:id="1" w:author="Reviewer" w:date="2017-04-28T10:00:00Z">
        <w:r w:rsidR="005136C2" w:rsidDel="002353F6">
          <w:delText>E</w:delText>
        </w:r>
      </w:del>
      <w:r w:rsidR="007440EE">
        <w:t>cole</w:t>
      </w:r>
      <w:r w:rsidR="0067313E">
        <w:t xml:space="preserve"> est une lourde responsabilité. </w:t>
      </w:r>
      <w:r w:rsidR="005136C2">
        <w:t>Au travers d</w:t>
      </w:r>
      <w:r w:rsidR="0067313E">
        <w:t>es notes distribuées, ce sont des rêves, des aspirations, un parcours universitaire, une vie pro</w:t>
      </w:r>
      <w:r w:rsidR="00E149B9">
        <w:t>fessionnelle qui se constituent</w:t>
      </w:r>
      <w:r w:rsidR="0067313E">
        <w:t xml:space="preserve"> ou qui, dans certains cas plus négatifs, sont altérés ou détruits. L’</w:t>
      </w:r>
      <w:proofErr w:type="spellStart"/>
      <w:r w:rsidR="0067313E">
        <w:t>é</w:t>
      </w:r>
      <w:r w:rsidR="00FE359A">
        <w:t>dumétrie</w:t>
      </w:r>
      <w:proofErr w:type="spellEnd"/>
      <w:r w:rsidR="00FE359A">
        <w:t xml:space="preserve"> s’est</w:t>
      </w:r>
      <w:r w:rsidR="00CB3A83">
        <w:t xml:space="preserve"> </w:t>
      </w:r>
      <w:r w:rsidR="0067313E">
        <w:t>intéressée</w:t>
      </w:r>
      <w:r w:rsidR="005136C2">
        <w:t>, depuis plus de 70 ans,</w:t>
      </w:r>
      <w:r w:rsidR="0067313E">
        <w:t xml:space="preserve"> à la qualité des examens et des épreuves scolaires. </w:t>
      </w:r>
      <w:r w:rsidR="005136C2">
        <w:t>U</w:t>
      </w:r>
      <w:r w:rsidR="0067313E">
        <w:t xml:space="preserve">ne conclusion </w:t>
      </w:r>
      <w:r w:rsidR="005136C2">
        <w:t xml:space="preserve">est </w:t>
      </w:r>
      <w:r w:rsidR="0067313E">
        <w:t>redondante et sans concession : les b</w:t>
      </w:r>
      <w:r w:rsidR="004F64E7">
        <w:t>i</w:t>
      </w:r>
      <w:r w:rsidR="0067313E">
        <w:t>ais dans la mesure récoltée, autrement dit dans le score attribué aux étudiants, sont nombreux et variés et la part d’erreur</w:t>
      </w:r>
      <w:r w:rsidR="002E593C">
        <w:t xml:space="preserve"> y est</w:t>
      </w:r>
      <w:r w:rsidR="0067313E">
        <w:t xml:space="preserve"> signifiante.</w:t>
      </w:r>
      <w:r w:rsidR="003F0E6C">
        <w:t xml:space="preserve"> </w:t>
      </w:r>
      <w:r w:rsidR="006B149A">
        <w:t>Il y a do</w:t>
      </w:r>
      <w:r w:rsidR="007440EE">
        <w:t>nc des enjeux sociaux important</w:t>
      </w:r>
      <w:r w:rsidR="00014AC4">
        <w:t xml:space="preserve">s </w:t>
      </w:r>
      <w:r w:rsidR="007440EE">
        <w:t>- d’équité notamment -</w:t>
      </w:r>
      <w:r w:rsidR="006B149A">
        <w:t xml:space="preserve"> à proposer des dispositifs </w:t>
      </w:r>
      <w:r w:rsidR="005D3299">
        <w:t xml:space="preserve">d’évaluation </w:t>
      </w:r>
      <w:r w:rsidR="002E593C">
        <w:t>robustes reflétant</w:t>
      </w:r>
      <w:r w:rsidR="005D3299">
        <w:t xml:space="preserve"> avec exactitude les capacités réelles des étudia</w:t>
      </w:r>
      <w:r w:rsidR="006672C3">
        <w:t>nts. Pour analyser la qualité de ces disposit</w:t>
      </w:r>
      <w:r>
        <w:t xml:space="preserve">ifs, les </w:t>
      </w:r>
      <w:proofErr w:type="spellStart"/>
      <w:r>
        <w:t>é</w:t>
      </w:r>
      <w:r w:rsidR="00BA5670">
        <w:t>dumétriciens</w:t>
      </w:r>
      <w:proofErr w:type="spellEnd"/>
      <w:r w:rsidR="00BA5670">
        <w:t xml:space="preserve"> ont recours à quelques </w:t>
      </w:r>
      <w:r w:rsidR="005136C2">
        <w:t>« </w:t>
      </w:r>
      <w:r w:rsidR="008972F9">
        <w:t>outils</w:t>
      </w:r>
      <w:r w:rsidR="005136C2">
        <w:t> »</w:t>
      </w:r>
      <w:r w:rsidR="00BA5670">
        <w:t xml:space="preserve">. Le plus important est celui de validité de l’épreuve. </w:t>
      </w:r>
      <w:r w:rsidR="00F360F2">
        <w:t xml:space="preserve">Il s’agit de vérifier </w:t>
      </w:r>
      <w:r w:rsidR="00035EC3">
        <w:t>le caractère approprié des inférences</w:t>
      </w:r>
      <w:r w:rsidR="00AA7701">
        <w:t xml:space="preserve"> </w:t>
      </w:r>
      <w:r w:rsidR="005136C2">
        <w:t>-</w:t>
      </w:r>
      <w:r w:rsidR="00AA7701">
        <w:t xml:space="preserve"> notamment des décision</w:t>
      </w:r>
      <w:r w:rsidR="00E6454E">
        <w:t>s</w:t>
      </w:r>
      <w:r w:rsidR="00AA7701">
        <w:t xml:space="preserve"> de réussite ou d’échec -</w:t>
      </w:r>
      <w:r w:rsidR="00035EC3">
        <w:t xml:space="preserve"> effectuées</w:t>
      </w:r>
      <w:r w:rsidR="00F360F2">
        <w:t xml:space="preserve"> à partir </w:t>
      </w:r>
      <w:r w:rsidR="00492FE9">
        <w:t xml:space="preserve">des résultats </w:t>
      </w:r>
      <w:r w:rsidR="0011067D">
        <w:t>de l’évaluation.</w:t>
      </w:r>
      <w:r w:rsidR="00035EC3">
        <w:t xml:space="preserve"> </w:t>
      </w:r>
    </w:p>
    <w:p w14:paraId="4C645C68" w14:textId="00781885" w:rsidR="00520CD6" w:rsidRDefault="00CB3A83" w:rsidP="006B149A">
      <w:pPr>
        <w:jc w:val="both"/>
      </w:pPr>
      <w:r>
        <w:t>En pédagogie universitaire, h</w:t>
      </w:r>
      <w:r w:rsidR="00D027C2">
        <w:t>istoriquement, l</w:t>
      </w:r>
      <w:r w:rsidR="00A75E41">
        <w:t>orsque</w:t>
      </w:r>
      <w:r>
        <w:t xml:space="preserve"> </w:t>
      </w:r>
      <w:r w:rsidR="00A75E41">
        <w:t>les apprentissages visés</w:t>
      </w:r>
      <w:r w:rsidR="00AA7701">
        <w:t xml:space="preserve"> se structuraient selon l’</w:t>
      </w:r>
      <w:r w:rsidR="00A75E41">
        <w:t>approche par objectif</w:t>
      </w:r>
      <w:r w:rsidR="005136C2">
        <w:t>s</w:t>
      </w:r>
      <w:r w:rsidR="00A75E41">
        <w:t>, l’idéal à atteindre était connu. Les objectifs généraux se déclinaient en objectifs intermédiaire</w:t>
      </w:r>
      <w:r w:rsidR="00014AC4">
        <w:t>s</w:t>
      </w:r>
      <w:r w:rsidR="008972F9">
        <w:t>,</w:t>
      </w:r>
      <w:r w:rsidR="00014AC4">
        <w:t xml:space="preserve"> </w:t>
      </w:r>
      <w:r w:rsidR="00A75E41">
        <w:t xml:space="preserve">puis en </w:t>
      </w:r>
      <w:r w:rsidR="00F90962">
        <w:t xml:space="preserve">objectifs spécifiques qui, par définition, devaient être </w:t>
      </w:r>
      <w:r w:rsidR="0011067D">
        <w:t xml:space="preserve">observables et </w:t>
      </w:r>
      <w:r w:rsidR="00F90962">
        <w:t>mesurable</w:t>
      </w:r>
      <w:r w:rsidR="00E86DF7">
        <w:t>s</w:t>
      </w:r>
      <w:r w:rsidR="00F90962">
        <w:t>. Pour réaliser des inférences de qualité, l’enjeu pour les évaluateurs était d</w:t>
      </w:r>
      <w:r w:rsidR="00014AC4">
        <w:t>è</w:t>
      </w:r>
      <w:r w:rsidR="00E86DF7">
        <w:t>s lors de</w:t>
      </w:r>
      <w:r w:rsidR="00F90962">
        <w:t xml:space="preserve"> prélever un échantillon </w:t>
      </w:r>
      <w:r w:rsidR="00E86DF7">
        <w:t>représentatif de l’ensemble des</w:t>
      </w:r>
      <w:r w:rsidR="00BE7F7D">
        <w:t xml:space="preserve"> tâches mesurant les</w:t>
      </w:r>
      <w:r w:rsidR="00E86DF7">
        <w:t xml:space="preserve"> objectifs </w:t>
      </w:r>
      <w:r w:rsidR="003F0E6C">
        <w:t xml:space="preserve">spécifiques. </w:t>
      </w:r>
      <w:r w:rsidR="00014AC4">
        <w:t>À</w:t>
      </w:r>
      <w:r w:rsidR="00BE7F7D">
        <w:t xml:space="preserve"> partir de cette idée centrale s</w:t>
      </w:r>
      <w:r w:rsidR="00FE359A">
        <w:t>’es</w:t>
      </w:r>
      <w:r w:rsidR="001E3C9B">
        <w:t>t construit</w:t>
      </w:r>
      <w:r w:rsidR="00FE359A">
        <w:t xml:space="preserve">e </w:t>
      </w:r>
      <w:r w:rsidR="001E3C9B">
        <w:t xml:space="preserve">une série de </w:t>
      </w:r>
      <w:r w:rsidR="002B3DD6">
        <w:t>prescrits</w:t>
      </w:r>
      <w:r w:rsidR="001E3C9B">
        <w:t> : l</w:t>
      </w:r>
      <w:r w:rsidR="00BE7F7D">
        <w:t>’</w:t>
      </w:r>
      <w:r w:rsidR="001E3C9B">
        <w:t>examen doi</w:t>
      </w:r>
      <w:r w:rsidR="00BE7F7D">
        <w:t xml:space="preserve">t couvrir l’ensemble de la </w:t>
      </w:r>
      <w:r w:rsidR="001E3C9B">
        <w:t>matière</w:t>
      </w:r>
      <w:r w:rsidR="008F5B7F">
        <w:t xml:space="preserve"> et</w:t>
      </w:r>
      <w:r w:rsidR="00BE7F7D">
        <w:t xml:space="preserve"> l’ensemble des processus cognitifs </w:t>
      </w:r>
      <w:r w:rsidR="001E3C9B">
        <w:t xml:space="preserve">visés par le cours, </w:t>
      </w:r>
      <w:r w:rsidR="006445D9">
        <w:t>seuls</w:t>
      </w:r>
      <w:r w:rsidR="00BE7F7D">
        <w:t xml:space="preserve"> les objectifs spécifiques ayant été ciblé</w:t>
      </w:r>
      <w:r w:rsidR="00FE359A">
        <w:t xml:space="preserve">s </w:t>
      </w:r>
      <w:r w:rsidR="00BE7F7D">
        <w:t>par un apprentissage</w:t>
      </w:r>
      <w:r w:rsidR="006445D9">
        <w:t xml:space="preserve"> peuvent être évalués</w:t>
      </w:r>
      <w:r w:rsidR="00BE7F7D">
        <w:t xml:space="preserve">, augmenter le nombre </w:t>
      </w:r>
      <w:r w:rsidR="008F5B7F">
        <w:t>d’épreuve</w:t>
      </w:r>
      <w:r w:rsidR="008972F9">
        <w:t>s</w:t>
      </w:r>
      <w:r w:rsidR="008F5B7F">
        <w:t xml:space="preserve"> ou</w:t>
      </w:r>
      <w:r w:rsidR="006445D9">
        <w:t xml:space="preserve"> d</w:t>
      </w:r>
      <w:r w:rsidR="008F5B7F">
        <w:t>e question</w:t>
      </w:r>
      <w:r w:rsidR="008972F9">
        <w:t>s</w:t>
      </w:r>
      <w:r w:rsidR="004E7D04">
        <w:t xml:space="preserve"> (</w:t>
      </w:r>
      <w:r w:rsidR="00CB1BC5">
        <w:t>afin d’</w:t>
      </w:r>
      <w:r w:rsidR="004E7D04">
        <w:t>augmenter la taille de l’échantillon)</w:t>
      </w:r>
      <w:r w:rsidR="006445D9">
        <w:t xml:space="preserve"> est opportun</w:t>
      </w:r>
      <w:r w:rsidR="00BE7F7D">
        <w:t xml:space="preserve">… </w:t>
      </w:r>
      <w:r w:rsidR="006445D9">
        <w:t xml:space="preserve">Certes </w:t>
      </w:r>
      <w:r w:rsidR="00BE7F7D">
        <w:t>l’évaluation</w:t>
      </w:r>
      <w:r w:rsidR="004E7D04">
        <w:t xml:space="preserve"> des étudiants dans</w:t>
      </w:r>
      <w:r w:rsidR="00BE7F7D">
        <w:t xml:space="preserve"> l’enseignement </w:t>
      </w:r>
      <w:r w:rsidR="004E7D04">
        <w:t>universitaire resp</w:t>
      </w:r>
      <w:r w:rsidR="00CB1BC5">
        <w:t xml:space="preserve">ectait </w:t>
      </w:r>
      <w:r w:rsidR="006445D9">
        <w:t xml:space="preserve">parfois peu </w:t>
      </w:r>
      <w:r w:rsidR="00CB1BC5">
        <w:t>ces principes, mais ces derniers</w:t>
      </w:r>
      <w:r w:rsidR="004E7D04">
        <w:t xml:space="preserve"> étaient connus</w:t>
      </w:r>
      <w:r w:rsidR="00CB1BC5">
        <w:t xml:space="preserve"> et pouvaient guider et éclairer l’action des enseignants dans leurs choix évaluatifs. </w:t>
      </w:r>
    </w:p>
    <w:p w14:paraId="6B399369" w14:textId="6B134725" w:rsidR="003D5237" w:rsidRDefault="00037960" w:rsidP="006B149A">
      <w:pPr>
        <w:jc w:val="both"/>
      </w:pPr>
      <w:r>
        <w:t xml:space="preserve">Ces dernières années, le travail des évaluateurs s’est considérablement complexifié. </w:t>
      </w:r>
      <w:r w:rsidR="00B72F6A">
        <w:t xml:space="preserve">L’enseignement universitaire a subi </w:t>
      </w:r>
      <w:r w:rsidR="00610C5D">
        <w:t>une profond</w:t>
      </w:r>
      <w:r w:rsidR="002D2C6D">
        <w:t>e mutation.</w:t>
      </w:r>
      <w:r w:rsidR="008F6C08">
        <w:t xml:space="preserve"> Avant d’être structurelle </w:t>
      </w:r>
      <w:r w:rsidR="005136C2">
        <w:t>par la mise en application du</w:t>
      </w:r>
      <w:r w:rsidR="00610C5D">
        <w:t xml:space="preserve"> décret paysage</w:t>
      </w:r>
      <w:r w:rsidR="008972F9">
        <w:t xml:space="preserve">, </w:t>
      </w:r>
      <w:r w:rsidR="008F6C08">
        <w:t xml:space="preserve">celle-ci </w:t>
      </w:r>
      <w:r w:rsidR="008972F9">
        <w:t xml:space="preserve">a été </w:t>
      </w:r>
      <w:r w:rsidR="00FC3223">
        <w:t xml:space="preserve">avant tout conceptuelle. </w:t>
      </w:r>
      <w:r w:rsidR="00610C5D">
        <w:t xml:space="preserve"> </w:t>
      </w:r>
      <w:r w:rsidR="00FC3223">
        <w:t>En effet, l</w:t>
      </w:r>
      <w:r w:rsidR="00610C5D">
        <w:t xml:space="preserve">’approche par objectifs ayant atteint ses propres limites </w:t>
      </w:r>
      <w:r w:rsidR="006445D9">
        <w:t>et</w:t>
      </w:r>
      <w:r w:rsidR="00610C5D">
        <w:t xml:space="preserve"> sous l’impulsion </w:t>
      </w:r>
      <w:r w:rsidR="00E15D51">
        <w:t>d’exigence</w:t>
      </w:r>
      <w:r w:rsidR="00A66E61">
        <w:t>s soci</w:t>
      </w:r>
      <w:r w:rsidR="005136C2">
        <w:t>ét</w:t>
      </w:r>
      <w:r w:rsidR="00A66E61">
        <w:t>ales</w:t>
      </w:r>
      <w:r w:rsidR="00E15D51">
        <w:t xml:space="preserve"> nouvelles envers l’université,</w:t>
      </w:r>
      <w:r w:rsidR="00610C5D">
        <w:t xml:space="preserve"> </w:t>
      </w:r>
      <w:r w:rsidR="006445D9">
        <w:t xml:space="preserve">un nouveau vocable s’est érigé en mantra dans nos </w:t>
      </w:r>
      <w:r w:rsidR="00A66E61">
        <w:t>institutions</w:t>
      </w:r>
      <w:r w:rsidR="006445D9" w:rsidRPr="00CB3A83">
        <w:t>. Qu’il s’agisse</w:t>
      </w:r>
      <w:r w:rsidR="006445D9">
        <w:t xml:space="preserve"> de </w:t>
      </w:r>
      <w:r w:rsidR="006445D9" w:rsidRPr="00D54617">
        <w:rPr>
          <w:i/>
        </w:rPr>
        <w:t>compétences</w:t>
      </w:r>
      <w:r w:rsidR="006445D9">
        <w:t xml:space="preserve">, de </w:t>
      </w:r>
      <w:r w:rsidR="006445D9" w:rsidRPr="00D54617">
        <w:rPr>
          <w:i/>
        </w:rPr>
        <w:t>performances complexe</w:t>
      </w:r>
      <w:r w:rsidR="00412D08" w:rsidRPr="00D54617">
        <w:rPr>
          <w:i/>
        </w:rPr>
        <w:t>s</w:t>
      </w:r>
      <w:r w:rsidR="006445D9">
        <w:t xml:space="preserve">, de </w:t>
      </w:r>
      <w:r w:rsidR="006445D9" w:rsidRPr="00D54617">
        <w:rPr>
          <w:i/>
        </w:rPr>
        <w:t xml:space="preserve">soft </w:t>
      </w:r>
      <w:proofErr w:type="spellStart"/>
      <w:r w:rsidR="006445D9" w:rsidRPr="00D54617">
        <w:rPr>
          <w:i/>
        </w:rPr>
        <w:t>skills</w:t>
      </w:r>
      <w:proofErr w:type="spellEnd"/>
      <w:r w:rsidR="006445D9">
        <w:t xml:space="preserve">, </w:t>
      </w:r>
      <w:r w:rsidR="006445D9" w:rsidRPr="00D54617">
        <w:rPr>
          <w:i/>
        </w:rPr>
        <w:t>d’apprentissages authentique</w:t>
      </w:r>
      <w:r w:rsidR="00014AC4" w:rsidRPr="00D54617">
        <w:rPr>
          <w:i/>
        </w:rPr>
        <w:t>s</w:t>
      </w:r>
      <w:r w:rsidR="00014AC4">
        <w:t>,</w:t>
      </w:r>
      <w:r w:rsidR="006445D9">
        <w:t xml:space="preserve"> </w:t>
      </w:r>
      <w:r w:rsidR="00C54947">
        <w:t>ces</w:t>
      </w:r>
      <w:r w:rsidR="00FC3223">
        <w:t xml:space="preserve"> concepts ont pour point commun</w:t>
      </w:r>
      <w:r w:rsidR="00C54947">
        <w:t xml:space="preserve"> de </w:t>
      </w:r>
      <w:r w:rsidR="00FC3223">
        <w:t>viser un apprentissage holistique, contextualisé, intégré</w:t>
      </w:r>
      <w:r w:rsidR="005136C2">
        <w:t xml:space="preserve"> et</w:t>
      </w:r>
      <w:r w:rsidR="00FC3223">
        <w:t xml:space="preserve"> multidisciplinaire</w:t>
      </w:r>
      <w:r w:rsidR="005F2055">
        <w:t>. L’idée sous-jacente est d’</w:t>
      </w:r>
      <w:r w:rsidR="00D726AB">
        <w:t xml:space="preserve">atteindre un profil </w:t>
      </w:r>
      <w:r w:rsidR="00014AC4">
        <w:t>« d</w:t>
      </w:r>
      <w:r w:rsidR="00D726AB">
        <w:t>e sortie</w:t>
      </w:r>
      <w:r w:rsidR="00014AC4">
        <w:t xml:space="preserve"> » </w:t>
      </w:r>
      <w:r w:rsidR="00D726AB">
        <w:t xml:space="preserve">de l’étudiant </w:t>
      </w:r>
      <w:r w:rsidR="005136C2">
        <w:t>-</w:t>
      </w:r>
      <w:r w:rsidR="00D726AB">
        <w:t xml:space="preserve"> </w:t>
      </w:r>
      <w:r w:rsidR="00014AC4">
        <w:t xml:space="preserve">axé </w:t>
      </w:r>
      <w:r w:rsidR="005136C2" w:rsidRPr="00EB642B">
        <w:t xml:space="preserve">généralement </w:t>
      </w:r>
      <w:r w:rsidR="00014AC4" w:rsidRPr="00EB642B">
        <w:t>sur u</w:t>
      </w:r>
      <w:r w:rsidR="00D726AB" w:rsidRPr="00EB642B">
        <w:t xml:space="preserve">n référentiel de compétences </w:t>
      </w:r>
      <w:r w:rsidR="005136C2" w:rsidRPr="00EB642B">
        <w:t>-</w:t>
      </w:r>
      <w:r w:rsidR="00D726AB" w:rsidRPr="00EB642B">
        <w:t xml:space="preserve"> répondant </w:t>
      </w:r>
      <w:r w:rsidR="005136C2" w:rsidRPr="00EB642B">
        <w:t>le plus souvent</w:t>
      </w:r>
      <w:r w:rsidR="00D726AB" w:rsidRPr="00EB642B">
        <w:t xml:space="preserve"> aux exigences d’une intégration professionnelle future. </w:t>
      </w:r>
      <w:r w:rsidR="003D5237" w:rsidRPr="00EB642B">
        <w:t>Cette mutation a percuté notre manière d’envisager l’enseignement. Une pédagogie axée sur l’approche par compétence</w:t>
      </w:r>
      <w:r w:rsidR="0094623E" w:rsidRPr="00EB642B">
        <w:t>s</w:t>
      </w:r>
      <w:r w:rsidR="003D5237" w:rsidRPr="00EB642B">
        <w:t xml:space="preserve"> s’est développée dans certains </w:t>
      </w:r>
      <w:r w:rsidR="003443BC" w:rsidRPr="00EB642B">
        <w:t>programmes</w:t>
      </w:r>
      <w:r w:rsidR="003D5237" w:rsidRPr="00EB642B">
        <w:t>. D’autre</w:t>
      </w:r>
      <w:r w:rsidR="006060D5" w:rsidRPr="00EB642B">
        <w:t xml:space="preserve">s </w:t>
      </w:r>
      <w:r w:rsidR="003D5237" w:rsidRPr="00EB642B">
        <w:t xml:space="preserve">ont mis en place des activités intégratrices à </w:t>
      </w:r>
      <w:r w:rsidR="005136C2" w:rsidRPr="00EB642B">
        <w:t xml:space="preserve">différents </w:t>
      </w:r>
      <w:r w:rsidR="003D5237" w:rsidRPr="00EB642B">
        <w:t xml:space="preserve">moments de la formation. </w:t>
      </w:r>
      <w:r w:rsidR="00EB642B" w:rsidRPr="00EB642B">
        <w:t>De nombreux enseignant</w:t>
      </w:r>
      <w:r w:rsidR="00EB642B" w:rsidRPr="00EB642B">
        <w:t>s</w:t>
      </w:r>
      <w:r w:rsidR="003D5237" w:rsidRPr="00EB642B">
        <w:t xml:space="preserve">, quant à eux, proposent aujourd’hui des activités axées sur l’acquisition de </w:t>
      </w:r>
      <w:r w:rsidR="003D5237" w:rsidRPr="00EB642B">
        <w:rPr>
          <w:i/>
        </w:rPr>
        <w:t>soft-</w:t>
      </w:r>
      <w:proofErr w:type="spellStart"/>
      <w:r w:rsidR="003D5237" w:rsidRPr="00EB642B">
        <w:rPr>
          <w:i/>
        </w:rPr>
        <w:t>skills</w:t>
      </w:r>
      <w:proofErr w:type="spellEnd"/>
      <w:r w:rsidR="00DD5252">
        <w:t xml:space="preserve"> alors que</w:t>
      </w:r>
      <w:r w:rsidR="003D5237" w:rsidRPr="00EB642B">
        <w:t xml:space="preserve"> </w:t>
      </w:r>
      <w:r w:rsidR="00DD5252">
        <w:t>l</w:t>
      </w:r>
      <w:r w:rsidR="003D5237" w:rsidRPr="00EB642B">
        <w:t>es milieux professionnels sont</w:t>
      </w:r>
      <w:r w:rsidR="003D5237">
        <w:t xml:space="preserve"> </w:t>
      </w:r>
      <w:r w:rsidR="005136C2">
        <w:t xml:space="preserve">de plus en plus </w:t>
      </w:r>
      <w:r w:rsidR="003D5237">
        <w:t xml:space="preserve">convoqués dans nos enseignements… </w:t>
      </w:r>
    </w:p>
    <w:p w14:paraId="6055978B" w14:textId="0AE6B409" w:rsidR="00D134C1" w:rsidRPr="009B231E" w:rsidRDefault="003D5237" w:rsidP="00D134C1">
      <w:pPr>
        <w:jc w:val="both"/>
        <w:rPr>
          <w:iCs/>
        </w:rPr>
      </w:pPr>
      <w:r>
        <w:t>Toutes ces évolutions, souvent très pertinentes, se confrontent toutefois aujourd’hui aux limites de nos connaissances dans le domaine de l’évaluation. Les principes ayant été à la base de l’</w:t>
      </w:r>
      <w:proofErr w:type="spellStart"/>
      <w:r>
        <w:t>édumétrie</w:t>
      </w:r>
      <w:proofErr w:type="spellEnd"/>
      <w:r w:rsidR="005F2055">
        <w:t xml:space="preserve"> </w:t>
      </w:r>
      <w:r>
        <w:t>s’accommodent relativement mal d’une évaluation dont les dispositifs se complexifie</w:t>
      </w:r>
      <w:r w:rsidR="006060D5">
        <w:t xml:space="preserve">nt </w:t>
      </w:r>
      <w:r w:rsidR="00D134C1">
        <w:t>et qui</w:t>
      </w:r>
      <w:r w:rsidR="005F2055" w:rsidRPr="005F2055">
        <w:t xml:space="preserve"> </w:t>
      </w:r>
      <w:r w:rsidR="005F2055">
        <w:t>doit</w:t>
      </w:r>
      <w:r w:rsidR="00D134C1">
        <w:t>, elle aussi, devenir authentique, holistique, intégrée et multidisciplinaire</w:t>
      </w:r>
      <w:r>
        <w:t xml:space="preserve">. </w:t>
      </w:r>
      <w:r w:rsidR="00D134C1">
        <w:t xml:space="preserve">Jacques Tardif (2006), </w:t>
      </w:r>
      <w:r w:rsidR="0050194A">
        <w:t>qui a grandement influencé</w:t>
      </w:r>
      <w:r w:rsidR="00D134C1">
        <w:t xml:space="preserve"> la diffusion des </w:t>
      </w:r>
      <w:r w:rsidR="00D134C1">
        <w:lastRenderedPageBreak/>
        <w:t xml:space="preserve">compétences dans l’enseignement supérieur </w:t>
      </w:r>
      <w:r w:rsidR="0050194A">
        <w:t>-</w:t>
      </w:r>
      <w:r w:rsidR="00D134C1">
        <w:t xml:space="preserve"> et particulièrement à l’</w:t>
      </w:r>
      <w:proofErr w:type="spellStart"/>
      <w:r w:rsidR="00D134C1">
        <w:t>ULiège</w:t>
      </w:r>
      <w:proofErr w:type="spellEnd"/>
      <w:r w:rsidR="00D134C1">
        <w:t xml:space="preserve"> - écrit à ce propos « </w:t>
      </w:r>
      <w:r w:rsidR="00D134C1" w:rsidRPr="00D134C1">
        <w:rPr>
          <w:i/>
          <w:iCs/>
        </w:rPr>
        <w:t>Les exigences de l’évaluation des compétences sont nombreuses et elles posent des défis de taille. D’aucun</w:t>
      </w:r>
      <w:r w:rsidR="006060D5">
        <w:rPr>
          <w:i/>
          <w:iCs/>
        </w:rPr>
        <w:t xml:space="preserve">s </w:t>
      </w:r>
      <w:r w:rsidR="00D134C1" w:rsidRPr="00D134C1">
        <w:rPr>
          <w:i/>
          <w:iCs/>
        </w:rPr>
        <w:t>pourraient dès maintenant penser qu’une telle entreprise est impossible étant donné les théories et les instruments développés à ce jour dans le domaine de l’évaluation des apprentissages. (p.134</w:t>
      </w:r>
      <w:r w:rsidR="00D134C1">
        <w:rPr>
          <w:i/>
          <w:iCs/>
        </w:rPr>
        <w:t xml:space="preserve">) ». </w:t>
      </w:r>
      <w:r w:rsidR="00D134C1">
        <w:rPr>
          <w:iCs/>
        </w:rPr>
        <w:t xml:space="preserve">Dix ans plus tard, le défi </w:t>
      </w:r>
      <w:r w:rsidR="005136C2">
        <w:rPr>
          <w:iCs/>
        </w:rPr>
        <w:t xml:space="preserve">est toujours </w:t>
      </w:r>
      <w:r w:rsidR="00D134C1">
        <w:rPr>
          <w:iCs/>
        </w:rPr>
        <w:t xml:space="preserve">à relever. </w:t>
      </w:r>
      <w:r w:rsidR="005136C2">
        <w:rPr>
          <w:iCs/>
        </w:rPr>
        <w:t>L</w:t>
      </w:r>
      <w:r w:rsidR="00D134C1">
        <w:rPr>
          <w:iCs/>
        </w:rPr>
        <w:t xml:space="preserve">es modèles de l’évaluation changent </w:t>
      </w:r>
      <w:r w:rsidR="005136C2">
        <w:rPr>
          <w:iCs/>
        </w:rPr>
        <w:t xml:space="preserve">certes </w:t>
      </w:r>
      <w:r w:rsidR="00D134C1">
        <w:rPr>
          <w:iCs/>
        </w:rPr>
        <w:t xml:space="preserve">peu à peu. </w:t>
      </w:r>
      <w:r w:rsidR="00077108">
        <w:rPr>
          <w:iCs/>
        </w:rPr>
        <w:t>Dans les écrits, l</w:t>
      </w:r>
      <w:r w:rsidR="00FA7797">
        <w:rPr>
          <w:iCs/>
        </w:rPr>
        <w:t xml:space="preserve">a focale </w:t>
      </w:r>
      <w:r w:rsidR="007D6312">
        <w:rPr>
          <w:iCs/>
        </w:rPr>
        <w:t>se place</w:t>
      </w:r>
      <w:r w:rsidR="001F6085">
        <w:rPr>
          <w:iCs/>
        </w:rPr>
        <w:t xml:space="preserve"> </w:t>
      </w:r>
      <w:r w:rsidR="00FA7797">
        <w:rPr>
          <w:iCs/>
        </w:rPr>
        <w:t xml:space="preserve">aujourd’hui sur une évaluation </w:t>
      </w:r>
      <w:r w:rsidR="001F6085">
        <w:rPr>
          <w:iCs/>
        </w:rPr>
        <w:t>porteuse de</w:t>
      </w:r>
      <w:r w:rsidR="0050194A">
        <w:rPr>
          <w:iCs/>
        </w:rPr>
        <w:t xml:space="preserve"> </w:t>
      </w:r>
      <w:r w:rsidR="00FA7797">
        <w:rPr>
          <w:iCs/>
        </w:rPr>
        <w:t xml:space="preserve">sens, </w:t>
      </w:r>
      <w:r w:rsidR="00917219">
        <w:rPr>
          <w:iCs/>
        </w:rPr>
        <w:t>émancipatrice, axée sur une</w:t>
      </w:r>
      <w:r w:rsidR="00FA7797">
        <w:rPr>
          <w:iCs/>
        </w:rPr>
        <w:t xml:space="preserve"> rétroaction</w:t>
      </w:r>
      <w:r w:rsidR="00917219">
        <w:rPr>
          <w:iCs/>
        </w:rPr>
        <w:t xml:space="preserve"> favorisant les </w:t>
      </w:r>
      <w:r w:rsidR="00A24730">
        <w:rPr>
          <w:iCs/>
        </w:rPr>
        <w:t>apprentissages,</w:t>
      </w:r>
      <w:r w:rsidR="00077108">
        <w:rPr>
          <w:iCs/>
        </w:rPr>
        <w:t xml:space="preserve"> partenariale,</w:t>
      </w:r>
      <w:r w:rsidR="00A24730">
        <w:rPr>
          <w:iCs/>
        </w:rPr>
        <w:t xml:space="preserve"> prenant en compte la complexité des </w:t>
      </w:r>
      <w:r w:rsidR="00077108">
        <w:rPr>
          <w:iCs/>
        </w:rPr>
        <w:t>apprentissages visés par l’enseignement. C’est une évolution saine et utile</w:t>
      </w:r>
      <w:r w:rsidR="0050194A">
        <w:rPr>
          <w:iCs/>
        </w:rPr>
        <w:t>,</w:t>
      </w:r>
      <w:r w:rsidR="00077108">
        <w:rPr>
          <w:iCs/>
        </w:rPr>
        <w:t xml:space="preserve"> </w:t>
      </w:r>
      <w:r w:rsidR="0050194A">
        <w:rPr>
          <w:iCs/>
        </w:rPr>
        <w:t>m</w:t>
      </w:r>
      <w:r w:rsidR="00077108">
        <w:rPr>
          <w:iCs/>
        </w:rPr>
        <w:t xml:space="preserve">ais </w:t>
      </w:r>
      <w:r w:rsidR="00520CD6">
        <w:rPr>
          <w:iCs/>
        </w:rPr>
        <w:t>dans le</w:t>
      </w:r>
      <w:r w:rsidR="00077108">
        <w:rPr>
          <w:iCs/>
        </w:rPr>
        <w:t xml:space="preserve"> contexte de l’enseignement supérieur, </w:t>
      </w:r>
      <w:r w:rsidR="0050194A">
        <w:rPr>
          <w:iCs/>
        </w:rPr>
        <w:t>au sein du</w:t>
      </w:r>
      <w:r w:rsidR="00077108">
        <w:rPr>
          <w:iCs/>
        </w:rPr>
        <w:t>quel l’avenir des é</w:t>
      </w:r>
      <w:r w:rsidR="00A20E0F">
        <w:rPr>
          <w:iCs/>
        </w:rPr>
        <w:t>tudiants</w:t>
      </w:r>
      <w:r w:rsidR="00077108">
        <w:rPr>
          <w:iCs/>
        </w:rPr>
        <w:t xml:space="preserve"> dépend de la note </w:t>
      </w:r>
      <w:r w:rsidR="00520CD6" w:rsidRPr="00520CD6">
        <w:rPr>
          <w:iCs/>
        </w:rPr>
        <w:t>finale</w:t>
      </w:r>
      <w:r w:rsidR="00520CD6">
        <w:rPr>
          <w:iCs/>
        </w:rPr>
        <w:t>,</w:t>
      </w:r>
      <w:r w:rsidR="00077108">
        <w:rPr>
          <w:iCs/>
        </w:rPr>
        <w:t xml:space="preserve"> on </w:t>
      </w:r>
      <w:r w:rsidR="0050194A">
        <w:rPr>
          <w:iCs/>
        </w:rPr>
        <w:t>est en droit de</w:t>
      </w:r>
      <w:r w:rsidR="00077108">
        <w:rPr>
          <w:iCs/>
        </w:rPr>
        <w:t xml:space="preserve"> </w:t>
      </w:r>
      <w:r w:rsidR="00077108" w:rsidRPr="009B231E">
        <w:rPr>
          <w:iCs/>
        </w:rPr>
        <w:t>s’inquiéter</w:t>
      </w:r>
      <w:r w:rsidR="00904C1F" w:rsidRPr="009B231E">
        <w:rPr>
          <w:iCs/>
        </w:rPr>
        <w:t xml:space="preserve"> </w:t>
      </w:r>
      <w:r w:rsidR="007D6312">
        <w:rPr>
          <w:iCs/>
        </w:rPr>
        <w:t>du fait</w:t>
      </w:r>
      <w:r w:rsidR="00A20E0F" w:rsidRPr="009B231E">
        <w:rPr>
          <w:iCs/>
        </w:rPr>
        <w:t xml:space="preserve"> que </w:t>
      </w:r>
      <w:r w:rsidR="00D54617" w:rsidRPr="009B231E">
        <w:rPr>
          <w:iCs/>
        </w:rPr>
        <w:t>ces modèles en gestation se structurent sans préoccupation particulière quant à</w:t>
      </w:r>
      <w:r w:rsidR="00A20E0F" w:rsidRPr="009B231E">
        <w:rPr>
          <w:iCs/>
        </w:rPr>
        <w:t xml:space="preserve"> la qualité de la mesure. </w:t>
      </w:r>
    </w:p>
    <w:p w14:paraId="23F34255" w14:textId="6E83825B" w:rsidR="00077108" w:rsidRDefault="002C60C8" w:rsidP="00D134C1">
      <w:pPr>
        <w:jc w:val="both"/>
        <w:rPr>
          <w:iCs/>
        </w:rPr>
      </w:pPr>
      <w:r w:rsidRPr="009B231E">
        <w:rPr>
          <w:iCs/>
        </w:rPr>
        <w:t xml:space="preserve">Une </w:t>
      </w:r>
      <w:proofErr w:type="spellStart"/>
      <w:r w:rsidRPr="009B231E">
        <w:rPr>
          <w:iCs/>
        </w:rPr>
        <w:t>édumétrie</w:t>
      </w:r>
      <w:proofErr w:type="spellEnd"/>
      <w:r w:rsidRPr="009B231E">
        <w:rPr>
          <w:iCs/>
        </w:rPr>
        <w:t xml:space="preserve"> </w:t>
      </w:r>
      <w:r w:rsidR="00520CD6" w:rsidRPr="009B231E">
        <w:rPr>
          <w:iCs/>
        </w:rPr>
        <w:t>adaptée à ce contexte</w:t>
      </w:r>
      <w:r w:rsidRPr="009B231E">
        <w:rPr>
          <w:iCs/>
        </w:rPr>
        <w:t xml:space="preserve"> </w:t>
      </w:r>
      <w:r w:rsidR="0050194A" w:rsidRPr="009B231E">
        <w:rPr>
          <w:iCs/>
        </w:rPr>
        <w:t xml:space="preserve">spécifique </w:t>
      </w:r>
      <w:r w:rsidRPr="009B231E">
        <w:rPr>
          <w:iCs/>
        </w:rPr>
        <w:t xml:space="preserve">reste donc, si pas à construire, </w:t>
      </w:r>
      <w:r w:rsidR="0050194A" w:rsidRPr="009B231E">
        <w:rPr>
          <w:iCs/>
        </w:rPr>
        <w:t xml:space="preserve">à tout le </w:t>
      </w:r>
      <w:r w:rsidRPr="009B231E">
        <w:rPr>
          <w:iCs/>
        </w:rPr>
        <w:t>moins à peaufiner. Elle devrait viser à associer des enjeux vertueux (tel</w:t>
      </w:r>
      <w:r w:rsidR="002353F6">
        <w:rPr>
          <w:iCs/>
        </w:rPr>
        <w:t>les</w:t>
      </w:r>
      <w:r w:rsidRPr="009B231E">
        <w:rPr>
          <w:iCs/>
        </w:rPr>
        <w:t xml:space="preserve"> l</w:t>
      </w:r>
      <w:r w:rsidR="00E97393" w:rsidRPr="009B231E">
        <w:rPr>
          <w:iCs/>
        </w:rPr>
        <w:t>a</w:t>
      </w:r>
      <w:r w:rsidRPr="009B231E">
        <w:rPr>
          <w:iCs/>
        </w:rPr>
        <w:t xml:space="preserve"> recherche de sens et l’émancipation) à des enjeux pragmatique</w:t>
      </w:r>
      <w:r w:rsidR="006060D5" w:rsidRPr="009B231E">
        <w:rPr>
          <w:iCs/>
        </w:rPr>
        <w:t xml:space="preserve">s </w:t>
      </w:r>
      <w:r w:rsidRPr="009B231E">
        <w:rPr>
          <w:iCs/>
        </w:rPr>
        <w:t xml:space="preserve">(limiter l’erreur de mesure dans la note finale). Combinatoire, articulée, prenant en compte la spécificité des contextes disciplinaires, cette </w:t>
      </w:r>
      <w:proofErr w:type="spellStart"/>
      <w:r w:rsidRPr="009B231E">
        <w:rPr>
          <w:iCs/>
        </w:rPr>
        <w:t>édumétrie</w:t>
      </w:r>
      <w:proofErr w:type="spellEnd"/>
      <w:r w:rsidRPr="009B231E">
        <w:rPr>
          <w:iCs/>
        </w:rPr>
        <w:t xml:space="preserve"> se donne déjà à voir dans les pratiques concrètes de certains enseignants mettant en place des dispositifs d’</w:t>
      </w:r>
      <w:r w:rsidR="00C143BA" w:rsidRPr="009B231E">
        <w:rPr>
          <w:iCs/>
        </w:rPr>
        <w:t>évaluation</w:t>
      </w:r>
      <w:r w:rsidR="00C143BA">
        <w:rPr>
          <w:iCs/>
        </w:rPr>
        <w:t xml:space="preserve"> innovants</w:t>
      </w:r>
      <w:r w:rsidR="006F6D63">
        <w:rPr>
          <w:iCs/>
        </w:rPr>
        <w:t xml:space="preserve">, </w:t>
      </w:r>
      <w:r>
        <w:rPr>
          <w:iCs/>
        </w:rPr>
        <w:t>performant</w:t>
      </w:r>
      <w:r w:rsidR="00C143BA">
        <w:rPr>
          <w:iCs/>
        </w:rPr>
        <w:t>s</w:t>
      </w:r>
      <w:r w:rsidR="006F6D63">
        <w:rPr>
          <w:iCs/>
        </w:rPr>
        <w:t xml:space="preserve"> et adaptés aux nouvelles exigences de l’enseignement supérieur</w:t>
      </w:r>
      <w:r>
        <w:rPr>
          <w:iCs/>
        </w:rPr>
        <w:t>. C’est en observant</w:t>
      </w:r>
      <w:r w:rsidR="00122317">
        <w:rPr>
          <w:iCs/>
        </w:rPr>
        <w:t xml:space="preserve"> et analysant</w:t>
      </w:r>
      <w:r w:rsidR="006F6D63">
        <w:rPr>
          <w:iCs/>
        </w:rPr>
        <w:t xml:space="preserve"> en contexte c</w:t>
      </w:r>
      <w:r>
        <w:rPr>
          <w:iCs/>
        </w:rPr>
        <w:t xml:space="preserve">es pratiques évaluatives </w:t>
      </w:r>
      <w:r w:rsidR="006F6D63">
        <w:rPr>
          <w:iCs/>
        </w:rPr>
        <w:t>émergente</w:t>
      </w:r>
      <w:r w:rsidR="006060D5">
        <w:rPr>
          <w:iCs/>
        </w:rPr>
        <w:t xml:space="preserve">s </w:t>
      </w:r>
      <w:r w:rsidR="006F6D63">
        <w:rPr>
          <w:iCs/>
        </w:rPr>
        <w:t xml:space="preserve">que </w:t>
      </w:r>
      <w:r w:rsidR="00924677">
        <w:rPr>
          <w:iCs/>
        </w:rPr>
        <w:t>des modèles alternatifs, plus efficace</w:t>
      </w:r>
      <w:r w:rsidR="006060D5">
        <w:rPr>
          <w:iCs/>
        </w:rPr>
        <w:t xml:space="preserve">s </w:t>
      </w:r>
      <w:r w:rsidR="00924677">
        <w:rPr>
          <w:iCs/>
        </w:rPr>
        <w:t xml:space="preserve">et en phase avec </w:t>
      </w:r>
      <w:r w:rsidR="00E97393">
        <w:rPr>
          <w:iCs/>
        </w:rPr>
        <w:t xml:space="preserve">le </w:t>
      </w:r>
      <w:r w:rsidR="00924677">
        <w:rPr>
          <w:iCs/>
        </w:rPr>
        <w:t>défi actuel, seront en mesure d’</w:t>
      </w:r>
      <w:r w:rsidR="00C143BA">
        <w:rPr>
          <w:iCs/>
        </w:rPr>
        <w:t xml:space="preserve">émerger et de se diffuser. Le rallye pédagogique que nous offre </w:t>
      </w:r>
      <w:r w:rsidR="00520CD6">
        <w:rPr>
          <w:iCs/>
        </w:rPr>
        <w:t>notre</w:t>
      </w:r>
      <w:r w:rsidR="00C143BA" w:rsidRPr="00C143BA">
        <w:rPr>
          <w:iCs/>
        </w:rPr>
        <w:t> </w:t>
      </w:r>
      <w:r w:rsidR="00520CD6">
        <w:rPr>
          <w:bCs/>
          <w:iCs/>
        </w:rPr>
        <w:t>p</w:t>
      </w:r>
      <w:r w:rsidR="00C143BA" w:rsidRPr="00520CD6">
        <w:rPr>
          <w:bCs/>
          <w:iCs/>
        </w:rPr>
        <w:t>ôle</w:t>
      </w:r>
      <w:r w:rsidR="00C143BA" w:rsidRPr="00C143BA">
        <w:rPr>
          <w:iCs/>
        </w:rPr>
        <w:t> académique </w:t>
      </w:r>
      <w:r w:rsidR="00C143BA">
        <w:rPr>
          <w:iCs/>
        </w:rPr>
        <w:t xml:space="preserve">ce 23 mai sera une excellente occasion de </w:t>
      </w:r>
      <w:r w:rsidR="0050194A">
        <w:rPr>
          <w:iCs/>
        </w:rPr>
        <w:t>nous ?</w:t>
      </w:r>
      <w:r w:rsidR="00C143BA">
        <w:rPr>
          <w:iCs/>
        </w:rPr>
        <w:t xml:space="preserve"> confronter à </w:t>
      </w:r>
      <w:r w:rsidR="00520CD6">
        <w:rPr>
          <w:iCs/>
        </w:rPr>
        <w:t>des</w:t>
      </w:r>
      <w:r w:rsidR="00C143BA">
        <w:rPr>
          <w:iCs/>
        </w:rPr>
        <w:t xml:space="preserve"> disposit</w:t>
      </w:r>
      <w:r w:rsidR="006060D5">
        <w:rPr>
          <w:iCs/>
        </w:rPr>
        <w:t>if</w:t>
      </w:r>
      <w:r w:rsidR="00C143BA">
        <w:rPr>
          <w:iCs/>
        </w:rPr>
        <w:t>s d’évaluation choisi</w:t>
      </w:r>
      <w:r w:rsidR="006060D5">
        <w:rPr>
          <w:iCs/>
        </w:rPr>
        <w:t xml:space="preserve">s </w:t>
      </w:r>
      <w:r w:rsidR="00C143BA">
        <w:rPr>
          <w:iCs/>
        </w:rPr>
        <w:t xml:space="preserve">pour leur caractère remarquable. </w:t>
      </w:r>
    </w:p>
    <w:p w14:paraId="46446C4D" w14:textId="77777777" w:rsidR="00077108" w:rsidRPr="00D134C1" w:rsidRDefault="00077108" w:rsidP="00D134C1">
      <w:pPr>
        <w:jc w:val="both"/>
      </w:pPr>
    </w:p>
    <w:p w14:paraId="03D62199" w14:textId="00F06B7D" w:rsidR="00037960" w:rsidRPr="0067313E" w:rsidRDefault="00037960" w:rsidP="006B149A">
      <w:pPr>
        <w:jc w:val="both"/>
      </w:pPr>
      <w:bookmarkStart w:id="2" w:name="_GoBack"/>
      <w:bookmarkEnd w:id="2"/>
    </w:p>
    <w:sectPr w:rsidR="00037960" w:rsidRPr="0067313E" w:rsidSect="00C065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3E"/>
    <w:rsid w:val="00014AC4"/>
    <w:rsid w:val="00035EC3"/>
    <w:rsid w:val="00037960"/>
    <w:rsid w:val="00077108"/>
    <w:rsid w:val="000949B6"/>
    <w:rsid w:val="0011067D"/>
    <w:rsid w:val="00122317"/>
    <w:rsid w:val="001454C2"/>
    <w:rsid w:val="001E3C9B"/>
    <w:rsid w:val="001F6085"/>
    <w:rsid w:val="002353F6"/>
    <w:rsid w:val="0028652F"/>
    <w:rsid w:val="002B3DD6"/>
    <w:rsid w:val="002C60C8"/>
    <w:rsid w:val="002D2C6D"/>
    <w:rsid w:val="002E593C"/>
    <w:rsid w:val="002F1692"/>
    <w:rsid w:val="003443BC"/>
    <w:rsid w:val="003D5237"/>
    <w:rsid w:val="003E6FB3"/>
    <w:rsid w:val="003F0E6C"/>
    <w:rsid w:val="00412D08"/>
    <w:rsid w:val="00447337"/>
    <w:rsid w:val="00492FE9"/>
    <w:rsid w:val="004E7D04"/>
    <w:rsid w:val="004F5716"/>
    <w:rsid w:val="004F64E7"/>
    <w:rsid w:val="0050194A"/>
    <w:rsid w:val="005136C2"/>
    <w:rsid w:val="00520CD6"/>
    <w:rsid w:val="00546042"/>
    <w:rsid w:val="005D3299"/>
    <w:rsid w:val="005F2055"/>
    <w:rsid w:val="006060D5"/>
    <w:rsid w:val="00610C5D"/>
    <w:rsid w:val="006445D9"/>
    <w:rsid w:val="006672C3"/>
    <w:rsid w:val="0067313E"/>
    <w:rsid w:val="006B149A"/>
    <w:rsid w:val="006D081A"/>
    <w:rsid w:val="006F6D63"/>
    <w:rsid w:val="007440EE"/>
    <w:rsid w:val="007D6312"/>
    <w:rsid w:val="007F4385"/>
    <w:rsid w:val="008972F9"/>
    <w:rsid w:val="008A6C18"/>
    <w:rsid w:val="008B1E9E"/>
    <w:rsid w:val="008B778D"/>
    <w:rsid w:val="008F5B7F"/>
    <w:rsid w:val="008F6C08"/>
    <w:rsid w:val="00904C1F"/>
    <w:rsid w:val="00917219"/>
    <w:rsid w:val="00924677"/>
    <w:rsid w:val="0094623E"/>
    <w:rsid w:val="00984E7C"/>
    <w:rsid w:val="009B231E"/>
    <w:rsid w:val="00A20E0F"/>
    <w:rsid w:val="00A24730"/>
    <w:rsid w:val="00A37646"/>
    <w:rsid w:val="00A66E61"/>
    <w:rsid w:val="00A75E41"/>
    <w:rsid w:val="00A961D9"/>
    <w:rsid w:val="00AA7701"/>
    <w:rsid w:val="00AC07FE"/>
    <w:rsid w:val="00B72F6A"/>
    <w:rsid w:val="00BA5670"/>
    <w:rsid w:val="00BE7F7D"/>
    <w:rsid w:val="00C065DD"/>
    <w:rsid w:val="00C143BA"/>
    <w:rsid w:val="00C34020"/>
    <w:rsid w:val="00C54947"/>
    <w:rsid w:val="00C800BA"/>
    <w:rsid w:val="00CB1BC5"/>
    <w:rsid w:val="00CB3A83"/>
    <w:rsid w:val="00CD6B28"/>
    <w:rsid w:val="00D027C2"/>
    <w:rsid w:val="00D134C1"/>
    <w:rsid w:val="00D54617"/>
    <w:rsid w:val="00D726AB"/>
    <w:rsid w:val="00DD5252"/>
    <w:rsid w:val="00E149B9"/>
    <w:rsid w:val="00E15D51"/>
    <w:rsid w:val="00E6454E"/>
    <w:rsid w:val="00E86DF7"/>
    <w:rsid w:val="00E97393"/>
    <w:rsid w:val="00EB642B"/>
    <w:rsid w:val="00F33526"/>
    <w:rsid w:val="00F360F2"/>
    <w:rsid w:val="00F7490D"/>
    <w:rsid w:val="00F90962"/>
    <w:rsid w:val="00FA7797"/>
    <w:rsid w:val="00FC3223"/>
    <w:rsid w:val="00FE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9D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F43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43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438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43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438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43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936</Words>
  <Characters>5152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Liège</Company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3</cp:revision>
  <cp:lastPrinted>2017-04-26T11:38:00Z</cp:lastPrinted>
  <dcterms:created xsi:type="dcterms:W3CDTF">2017-04-28T08:00:00Z</dcterms:created>
  <dcterms:modified xsi:type="dcterms:W3CDTF">2017-04-28T08:01:00Z</dcterms:modified>
</cp:coreProperties>
</file>