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C93F" w14:textId="77777777" w:rsidR="007C51F3" w:rsidRPr="00384DAB" w:rsidRDefault="007C51F3" w:rsidP="00773E91">
      <w:pPr>
        <w:jc w:val="both"/>
        <w:rPr>
          <w:rFonts w:ascii="Times New Roman" w:hAnsi="Times New Roman" w:cs="Times New Roman"/>
          <w:b/>
          <w:sz w:val="24"/>
          <w:szCs w:val="24"/>
          <w:lang w:val="en-GB"/>
        </w:rPr>
      </w:pPr>
    </w:p>
    <w:p w14:paraId="4ADC6E17" w14:textId="77777777" w:rsidR="007C51F3" w:rsidRPr="00384DAB" w:rsidRDefault="007C51F3" w:rsidP="00773E91">
      <w:pPr>
        <w:jc w:val="both"/>
        <w:rPr>
          <w:rFonts w:ascii="Times New Roman" w:hAnsi="Times New Roman" w:cs="Times New Roman"/>
          <w:b/>
          <w:sz w:val="24"/>
          <w:szCs w:val="24"/>
          <w:lang w:val="en-GB"/>
        </w:rPr>
      </w:pPr>
    </w:p>
    <w:p w14:paraId="2BB5A200" w14:textId="77777777" w:rsidR="007C51F3" w:rsidRPr="00384DAB" w:rsidRDefault="007C51F3" w:rsidP="00773E91">
      <w:pPr>
        <w:jc w:val="both"/>
        <w:rPr>
          <w:rFonts w:ascii="Times New Roman" w:hAnsi="Times New Roman" w:cs="Times New Roman"/>
          <w:b/>
          <w:sz w:val="24"/>
          <w:szCs w:val="24"/>
          <w:lang w:val="en-GB"/>
        </w:rPr>
      </w:pPr>
    </w:p>
    <w:p w14:paraId="45745AD1" w14:textId="49F453AB" w:rsidR="007C51F3" w:rsidRPr="00384DAB" w:rsidRDefault="007C51F3" w:rsidP="00CC656B">
      <w:pPr>
        <w:jc w:val="center"/>
        <w:rPr>
          <w:rFonts w:ascii="Times New Roman" w:hAnsi="Times New Roman" w:cs="Times New Roman"/>
          <w:b/>
          <w:sz w:val="24"/>
          <w:szCs w:val="24"/>
          <w:lang w:val="en-GB"/>
        </w:rPr>
        <w:pPrChange w:id="0" w:author="Daniel Jaster" w:date="2020-06-23T11:01:00Z">
          <w:pPr>
            <w:jc w:val="both"/>
          </w:pPr>
        </w:pPrChange>
      </w:pPr>
      <w:r w:rsidRPr="00384DAB">
        <w:rPr>
          <w:rFonts w:ascii="Times New Roman" w:hAnsi="Times New Roman" w:cs="Times New Roman"/>
          <w:b/>
          <w:sz w:val="24"/>
          <w:szCs w:val="24"/>
          <w:lang w:val="en-GB"/>
        </w:rPr>
        <w:t>Transcendin</w:t>
      </w:r>
      <w:r w:rsidR="00861143" w:rsidRPr="00384DAB">
        <w:rPr>
          <w:rFonts w:ascii="Times New Roman" w:hAnsi="Times New Roman" w:cs="Times New Roman"/>
          <w:b/>
          <w:sz w:val="24"/>
          <w:szCs w:val="24"/>
          <w:lang w:val="en-GB"/>
        </w:rPr>
        <w:t>g the transcendental: Towards a</w:t>
      </w:r>
      <w:r w:rsidRPr="00384DAB">
        <w:rPr>
          <w:rFonts w:ascii="Times New Roman" w:hAnsi="Times New Roman" w:cs="Times New Roman"/>
          <w:b/>
          <w:sz w:val="24"/>
          <w:szCs w:val="24"/>
          <w:lang w:val="en-GB"/>
        </w:rPr>
        <w:t xml:space="preserve"> </w:t>
      </w:r>
      <w:ins w:id="1" w:author="Microsoft Office User" w:date="2020-05-08T16:40:00Z">
        <w:r w:rsidR="00861143" w:rsidRPr="00384DAB">
          <w:rPr>
            <w:rFonts w:ascii="Times New Roman" w:hAnsi="Times New Roman" w:cs="Times New Roman"/>
            <w:b/>
            <w:sz w:val="24"/>
            <w:szCs w:val="24"/>
            <w:lang w:val="en-GB"/>
          </w:rPr>
          <w:t xml:space="preserve">constructive </w:t>
        </w:r>
      </w:ins>
      <w:r w:rsidRPr="00384DAB">
        <w:rPr>
          <w:rFonts w:ascii="Times New Roman" w:hAnsi="Times New Roman" w:cs="Times New Roman"/>
          <w:b/>
          <w:sz w:val="24"/>
          <w:szCs w:val="24"/>
          <w:lang w:val="en-GB"/>
        </w:rPr>
        <w:t xml:space="preserve">critical </w:t>
      </w:r>
      <w:del w:id="2" w:author="Microsoft Office User" w:date="2020-05-14T16:55:00Z">
        <w:r w:rsidRPr="00384DAB" w:rsidDel="00B95FCA">
          <w:rPr>
            <w:rFonts w:ascii="Times New Roman" w:hAnsi="Times New Roman" w:cs="Times New Roman"/>
            <w:b/>
            <w:sz w:val="24"/>
            <w:szCs w:val="24"/>
            <w:lang w:val="en-GB"/>
          </w:rPr>
          <w:delText>theory</w:delText>
        </w:r>
      </w:del>
      <w:ins w:id="3" w:author="Microsoft Office User" w:date="2020-05-14T16:55:00Z">
        <w:r w:rsidR="00B95FCA" w:rsidRPr="00384DAB">
          <w:rPr>
            <w:rFonts w:ascii="Times New Roman" w:hAnsi="Times New Roman" w:cs="Times New Roman"/>
            <w:b/>
            <w:sz w:val="24"/>
            <w:szCs w:val="24"/>
            <w:lang w:val="en-GB"/>
          </w:rPr>
          <w:t>sociolog</w:t>
        </w:r>
      </w:ins>
      <w:ins w:id="4" w:author="Microsoft Office User" w:date="2020-05-16T15:51:00Z">
        <w:r w:rsidR="00246558" w:rsidRPr="00384DAB">
          <w:rPr>
            <w:rFonts w:ascii="Times New Roman" w:hAnsi="Times New Roman" w:cs="Times New Roman"/>
            <w:b/>
            <w:sz w:val="24"/>
            <w:szCs w:val="24"/>
            <w:lang w:val="en-GB"/>
          </w:rPr>
          <w:t>y</w:t>
        </w:r>
      </w:ins>
    </w:p>
    <w:p w14:paraId="46BBE4B7" w14:textId="3BA577B7" w:rsidR="007C51F3" w:rsidRPr="00384DAB" w:rsidRDefault="007C51F3" w:rsidP="00CC656B">
      <w:pPr>
        <w:jc w:val="center"/>
        <w:rPr>
          <w:rFonts w:ascii="Times New Roman" w:hAnsi="Times New Roman" w:cs="Times New Roman"/>
          <w:b/>
          <w:sz w:val="24"/>
          <w:szCs w:val="24"/>
          <w:lang w:val="en-GB"/>
        </w:rPr>
        <w:pPrChange w:id="5" w:author="Daniel Jaster" w:date="2020-06-23T11:01:00Z">
          <w:pPr>
            <w:jc w:val="both"/>
          </w:pPr>
        </w:pPrChange>
      </w:pPr>
    </w:p>
    <w:p w14:paraId="55EE8B49" w14:textId="33C3CB0F" w:rsidR="007C51F3" w:rsidRDefault="007C51F3" w:rsidP="00CC656B">
      <w:pPr>
        <w:jc w:val="center"/>
        <w:rPr>
          <w:ins w:id="6" w:author="Daniel Jaster" w:date="2020-06-23T11:14:00Z"/>
          <w:rFonts w:ascii="Times New Roman" w:hAnsi="Times New Roman" w:cs="Times New Roman"/>
          <w:b/>
          <w:sz w:val="24"/>
          <w:szCs w:val="24"/>
          <w:lang w:val="en-GB"/>
        </w:rPr>
      </w:pPr>
      <w:r w:rsidRPr="00384DAB">
        <w:rPr>
          <w:rFonts w:ascii="Times New Roman" w:hAnsi="Times New Roman" w:cs="Times New Roman"/>
          <w:b/>
          <w:sz w:val="24"/>
          <w:szCs w:val="24"/>
          <w:lang w:val="en-GB"/>
        </w:rPr>
        <w:t>Bruno Frère</w:t>
      </w:r>
    </w:p>
    <w:p w14:paraId="7951DCB5" w14:textId="0939F132" w:rsidR="007846E6" w:rsidRPr="007846E6" w:rsidRDefault="007846E6" w:rsidP="00CC656B">
      <w:pPr>
        <w:jc w:val="center"/>
        <w:rPr>
          <w:rFonts w:ascii="Times New Roman" w:hAnsi="Times New Roman" w:cs="Times New Roman"/>
          <w:bCs/>
          <w:sz w:val="24"/>
          <w:szCs w:val="24"/>
          <w:lang w:val="en-GB"/>
          <w:rPrChange w:id="7" w:author="Daniel Jaster" w:date="2020-06-23T11:14:00Z">
            <w:rPr>
              <w:rFonts w:ascii="Times New Roman" w:hAnsi="Times New Roman" w:cs="Times New Roman"/>
              <w:b/>
              <w:sz w:val="24"/>
              <w:szCs w:val="24"/>
              <w:lang w:val="en-GB"/>
            </w:rPr>
          </w:rPrChange>
        </w:rPr>
        <w:pPrChange w:id="8" w:author="Daniel Jaster" w:date="2020-06-23T11:01:00Z">
          <w:pPr>
            <w:jc w:val="both"/>
          </w:pPr>
        </w:pPrChange>
      </w:pPr>
      <w:ins w:id="9" w:author="Daniel Jaster" w:date="2020-06-23T11:14:00Z">
        <w:r w:rsidRPr="007846E6">
          <w:rPr>
            <w:rFonts w:ascii="Times New Roman" w:hAnsi="Times New Roman" w:cs="Times New Roman"/>
            <w:bCs/>
            <w:sz w:val="24"/>
            <w:szCs w:val="24"/>
            <w:lang w:val="en-GB"/>
            <w:rPrChange w:id="10" w:author="Daniel Jaster" w:date="2020-06-23T11:14:00Z">
              <w:rPr>
                <w:rFonts w:ascii="Times New Roman" w:hAnsi="Times New Roman" w:cs="Times New Roman"/>
                <w:b/>
                <w:sz w:val="24"/>
                <w:szCs w:val="24"/>
                <w:lang w:val="en-GB"/>
              </w:rPr>
            </w:rPrChange>
          </w:rPr>
          <w:t>University of Liège</w:t>
        </w:r>
      </w:ins>
    </w:p>
    <w:p w14:paraId="300F70C1" w14:textId="3CDD5823" w:rsidR="007C51F3" w:rsidRPr="00384DAB" w:rsidRDefault="007C51F3" w:rsidP="00CC656B">
      <w:pPr>
        <w:jc w:val="center"/>
        <w:rPr>
          <w:rFonts w:ascii="Times New Roman" w:hAnsi="Times New Roman" w:cs="Times New Roman"/>
          <w:b/>
          <w:sz w:val="24"/>
          <w:szCs w:val="24"/>
          <w:lang w:val="en-GB"/>
        </w:rPr>
        <w:pPrChange w:id="11" w:author="Daniel Jaster" w:date="2020-06-23T11:01:00Z">
          <w:pPr>
            <w:jc w:val="both"/>
          </w:pPr>
        </w:pPrChange>
      </w:pPr>
    </w:p>
    <w:p w14:paraId="128B1E45" w14:textId="19E91196" w:rsidR="007C51F3" w:rsidRDefault="007C51F3" w:rsidP="00CC656B">
      <w:pPr>
        <w:jc w:val="center"/>
        <w:rPr>
          <w:ins w:id="12" w:author="Daniel Jaster" w:date="2020-06-23T11:13:00Z"/>
          <w:rFonts w:ascii="Times New Roman" w:hAnsi="Times New Roman" w:cs="Times New Roman"/>
          <w:b/>
          <w:sz w:val="24"/>
          <w:szCs w:val="24"/>
          <w:lang w:val="en-GB"/>
        </w:rPr>
      </w:pPr>
      <w:r w:rsidRPr="00384DAB">
        <w:rPr>
          <w:rFonts w:ascii="Times New Roman" w:hAnsi="Times New Roman" w:cs="Times New Roman"/>
          <w:b/>
          <w:sz w:val="24"/>
          <w:szCs w:val="24"/>
          <w:lang w:val="en-GB"/>
        </w:rPr>
        <w:t>Daniel Jaster</w:t>
      </w:r>
    </w:p>
    <w:p w14:paraId="1D545F2B" w14:textId="3065F90E" w:rsidR="007846E6" w:rsidRPr="007846E6" w:rsidRDefault="007846E6" w:rsidP="00CC656B">
      <w:pPr>
        <w:jc w:val="center"/>
        <w:rPr>
          <w:rFonts w:ascii="Times New Roman" w:hAnsi="Times New Roman" w:cs="Times New Roman"/>
          <w:bCs/>
          <w:sz w:val="24"/>
          <w:szCs w:val="24"/>
          <w:lang w:val="en-GB"/>
          <w:rPrChange w:id="13" w:author="Daniel Jaster" w:date="2020-06-23T11:14:00Z">
            <w:rPr>
              <w:rFonts w:ascii="Times New Roman" w:hAnsi="Times New Roman" w:cs="Times New Roman"/>
              <w:b/>
              <w:sz w:val="24"/>
              <w:szCs w:val="24"/>
              <w:lang w:val="en-GB"/>
            </w:rPr>
          </w:rPrChange>
        </w:rPr>
        <w:pPrChange w:id="14" w:author="Daniel Jaster" w:date="2020-06-23T11:01:00Z">
          <w:pPr>
            <w:jc w:val="both"/>
          </w:pPr>
        </w:pPrChange>
      </w:pPr>
      <w:ins w:id="15" w:author="Daniel Jaster" w:date="2020-06-23T11:13:00Z">
        <w:r w:rsidRPr="007846E6">
          <w:rPr>
            <w:rFonts w:ascii="Times New Roman" w:hAnsi="Times New Roman" w:cs="Times New Roman"/>
            <w:bCs/>
            <w:sz w:val="24"/>
            <w:szCs w:val="24"/>
            <w:lang w:val="en-GB"/>
            <w:rPrChange w:id="16" w:author="Daniel Jaster" w:date="2020-06-23T11:14:00Z">
              <w:rPr>
                <w:rFonts w:ascii="Times New Roman" w:hAnsi="Times New Roman" w:cs="Times New Roman"/>
                <w:b/>
                <w:sz w:val="24"/>
                <w:szCs w:val="24"/>
                <w:lang w:val="en-GB"/>
              </w:rPr>
            </w:rPrChange>
          </w:rPr>
          <w:t>Eureka College</w:t>
        </w:r>
      </w:ins>
    </w:p>
    <w:p w14:paraId="047F56A3" w14:textId="6C153B57" w:rsidR="00D04852" w:rsidRPr="00384DAB" w:rsidRDefault="00D04852" w:rsidP="00773E91">
      <w:pPr>
        <w:jc w:val="both"/>
        <w:rPr>
          <w:rFonts w:ascii="Times New Roman" w:hAnsi="Times New Roman" w:cs="Times New Roman"/>
          <w:b/>
          <w:sz w:val="24"/>
          <w:szCs w:val="24"/>
          <w:lang w:val="en-GB"/>
        </w:rPr>
      </w:pPr>
    </w:p>
    <w:p w14:paraId="248953AA" w14:textId="28410CA9" w:rsidR="00191DBE" w:rsidRPr="00384DAB" w:rsidRDefault="00191DBE" w:rsidP="00773E91">
      <w:pPr>
        <w:jc w:val="both"/>
        <w:rPr>
          <w:rFonts w:ascii="Times New Roman" w:hAnsi="Times New Roman" w:cs="Times New Roman"/>
          <w:b/>
          <w:sz w:val="24"/>
          <w:szCs w:val="24"/>
          <w:lang w:val="en-GB"/>
        </w:rPr>
      </w:pPr>
    </w:p>
    <w:p w14:paraId="08AC2420" w14:textId="492CA71F" w:rsidR="006B2C3D" w:rsidRPr="00384DAB" w:rsidRDefault="006B2C3D" w:rsidP="00773E91">
      <w:pPr>
        <w:jc w:val="both"/>
        <w:rPr>
          <w:rFonts w:ascii="Times New Roman" w:hAnsi="Times New Roman" w:cs="Times New Roman"/>
          <w:b/>
          <w:sz w:val="24"/>
          <w:szCs w:val="24"/>
          <w:lang w:val="en-GB"/>
        </w:rPr>
      </w:pPr>
    </w:p>
    <w:p w14:paraId="6B93BC2C" w14:textId="77777777" w:rsidR="00CC656B" w:rsidRDefault="00CC656B">
      <w:pPr>
        <w:rPr>
          <w:ins w:id="17" w:author="Daniel Jaster" w:date="2020-06-23T11:01:00Z"/>
          <w:rFonts w:ascii="Times New Roman" w:hAnsi="Times New Roman" w:cs="Times New Roman"/>
          <w:sz w:val="24"/>
          <w:szCs w:val="24"/>
          <w:lang w:val="en-GB"/>
        </w:rPr>
      </w:pPr>
      <w:ins w:id="18" w:author="Daniel Jaster" w:date="2020-06-23T11:01:00Z">
        <w:r>
          <w:rPr>
            <w:rFonts w:ascii="Times New Roman" w:hAnsi="Times New Roman" w:cs="Times New Roman"/>
            <w:sz w:val="24"/>
            <w:szCs w:val="24"/>
            <w:lang w:val="en-GB"/>
          </w:rPr>
          <w:t>Abstract</w:t>
        </w:r>
      </w:ins>
    </w:p>
    <w:p w14:paraId="22513EF2" w14:textId="77777777" w:rsidR="00CC656B" w:rsidRDefault="00CC656B">
      <w:pPr>
        <w:rPr>
          <w:ins w:id="19" w:author="Daniel Jaster" w:date="2020-06-23T11:01:00Z"/>
          <w:rFonts w:ascii="Times New Roman" w:hAnsi="Times New Roman" w:cs="Times New Roman"/>
          <w:sz w:val="24"/>
          <w:szCs w:val="24"/>
          <w:lang w:val="en-GB"/>
        </w:rPr>
      </w:pPr>
    </w:p>
    <w:p w14:paraId="6E30634D" w14:textId="528019B6" w:rsidR="00CC656B" w:rsidRDefault="00CC656B">
      <w:pPr>
        <w:rPr>
          <w:ins w:id="20" w:author="Daniel Jaster" w:date="2020-06-23T11:01:00Z"/>
          <w:rFonts w:ascii="Times New Roman" w:eastAsia="Arial Unicode MS" w:hAnsi="Times New Roman" w:cs="Times New Roman"/>
          <w:color w:val="000000"/>
          <w:sz w:val="24"/>
          <w:szCs w:val="24"/>
          <w:bdr w:val="nil"/>
          <w:lang w:val="en-GB" w:eastAsia="fr-FR"/>
        </w:rPr>
      </w:pPr>
      <w:ins w:id="21" w:author="Daniel Jaster" w:date="2020-06-23T11:01:00Z">
        <w:r>
          <w:rPr>
            <w:rFonts w:ascii="Times New Roman" w:hAnsi="Times New Roman" w:cs="Times New Roman"/>
            <w:sz w:val="24"/>
            <w:szCs w:val="24"/>
            <w:lang w:val="en-GB"/>
          </w:rPr>
          <w:t xml:space="preserve">This article </w:t>
        </w:r>
      </w:ins>
      <w:ins w:id="22" w:author="Daniel Jaster" w:date="2020-06-23T11:02:00Z">
        <w:r>
          <w:rPr>
            <w:rFonts w:ascii="Times New Roman" w:hAnsi="Times New Roman" w:cs="Times New Roman"/>
            <w:sz w:val="24"/>
            <w:szCs w:val="24"/>
            <w:lang w:val="en-GB"/>
          </w:rPr>
          <w:t xml:space="preserve">calls for a rethinking of critical sociology. The popular </w:t>
        </w:r>
        <w:proofErr w:type="spellStart"/>
        <w:r>
          <w:rPr>
            <w:rFonts w:ascii="Times New Roman" w:hAnsi="Times New Roman" w:cs="Times New Roman"/>
            <w:sz w:val="24"/>
            <w:szCs w:val="24"/>
            <w:lang w:val="en-GB"/>
          </w:rPr>
          <w:t>Bourdieusian</w:t>
        </w:r>
        <w:proofErr w:type="spellEnd"/>
        <w:r>
          <w:rPr>
            <w:rFonts w:ascii="Times New Roman" w:hAnsi="Times New Roman" w:cs="Times New Roman"/>
            <w:sz w:val="24"/>
            <w:szCs w:val="24"/>
            <w:lang w:val="en-GB"/>
          </w:rPr>
          <w:t xml:space="preserve"> paradigm effectively highlighted how domination persists, but </w:t>
        </w:r>
      </w:ins>
      <w:ins w:id="23" w:author="Daniel Jaster" w:date="2020-06-23T11:04:00Z">
        <w:r>
          <w:rPr>
            <w:rFonts w:ascii="Times New Roman" w:hAnsi="Times New Roman" w:cs="Times New Roman"/>
            <w:sz w:val="24"/>
            <w:szCs w:val="24"/>
            <w:lang w:val="en-GB"/>
          </w:rPr>
          <w:t xml:space="preserve">its negative foundation </w:t>
        </w:r>
      </w:ins>
      <w:ins w:id="24" w:author="Daniel Jaster" w:date="2020-06-23T11:02:00Z">
        <w:r>
          <w:rPr>
            <w:rFonts w:ascii="Times New Roman" w:hAnsi="Times New Roman" w:cs="Times New Roman"/>
            <w:sz w:val="24"/>
            <w:szCs w:val="24"/>
            <w:lang w:val="en-GB"/>
          </w:rPr>
          <w:t xml:space="preserve">removes the voices of actors </w:t>
        </w:r>
      </w:ins>
      <w:ins w:id="25" w:author="Daniel Jaster" w:date="2020-06-23T11:03:00Z">
        <w:r>
          <w:rPr>
            <w:rFonts w:ascii="Times New Roman" w:hAnsi="Times New Roman" w:cs="Times New Roman"/>
            <w:sz w:val="24"/>
            <w:szCs w:val="24"/>
            <w:lang w:val="en-GB"/>
          </w:rPr>
          <w:t>by privileging sociological knowledge as capable of identifying transcendental categories of thought. Latourian critical theory arose in opposition to this privileg</w:t>
        </w:r>
      </w:ins>
      <w:ins w:id="26" w:author="Daniel Jaster" w:date="2020-06-23T11:06:00Z">
        <w:r>
          <w:rPr>
            <w:rFonts w:ascii="Times New Roman" w:hAnsi="Times New Roman" w:cs="Times New Roman"/>
            <w:sz w:val="24"/>
            <w:szCs w:val="24"/>
            <w:lang w:val="en-GB"/>
          </w:rPr>
          <w:t>ing</w:t>
        </w:r>
      </w:ins>
      <w:ins w:id="27" w:author="Daniel Jaster" w:date="2020-06-23T11:03:00Z">
        <w:r>
          <w:rPr>
            <w:rFonts w:ascii="Times New Roman" w:hAnsi="Times New Roman" w:cs="Times New Roman"/>
            <w:sz w:val="24"/>
            <w:szCs w:val="24"/>
            <w:lang w:val="en-GB"/>
          </w:rPr>
          <w:t xml:space="preserve">, but </w:t>
        </w:r>
      </w:ins>
      <w:ins w:id="28" w:author="Daniel Jaster" w:date="2020-06-23T11:04:00Z">
        <w:r>
          <w:rPr>
            <w:rFonts w:ascii="Times New Roman" w:hAnsi="Times New Roman" w:cs="Times New Roman"/>
            <w:sz w:val="24"/>
            <w:szCs w:val="24"/>
            <w:lang w:val="en-GB"/>
          </w:rPr>
          <w:t>underplayed the roles of domination and power dynamics</w:t>
        </w:r>
      </w:ins>
      <w:ins w:id="29" w:author="Daniel Jaster" w:date="2020-06-23T11:06:00Z">
        <w:r>
          <w:rPr>
            <w:rFonts w:ascii="Times New Roman" w:hAnsi="Times New Roman" w:cs="Times New Roman"/>
            <w:sz w:val="24"/>
            <w:szCs w:val="24"/>
            <w:lang w:val="en-GB"/>
          </w:rPr>
          <w:t>, and thus critique</w:t>
        </w:r>
      </w:ins>
      <w:ins w:id="30" w:author="Daniel Jaster" w:date="2020-06-23T11:04:00Z">
        <w:r>
          <w:rPr>
            <w:rFonts w:ascii="Times New Roman" w:hAnsi="Times New Roman" w:cs="Times New Roman"/>
            <w:sz w:val="24"/>
            <w:szCs w:val="24"/>
            <w:lang w:val="en-GB"/>
          </w:rPr>
          <w:t>. We propose a perspective that evades the transcendental perspective</w:t>
        </w:r>
      </w:ins>
      <w:ins w:id="31" w:author="Daniel Jaster" w:date="2020-06-23T11:05:00Z">
        <w:r>
          <w:rPr>
            <w:rFonts w:ascii="Times New Roman" w:hAnsi="Times New Roman" w:cs="Times New Roman"/>
            <w:sz w:val="24"/>
            <w:szCs w:val="24"/>
            <w:lang w:val="en-GB"/>
          </w:rPr>
          <w:t xml:space="preserve"> which relies on pure negation but allows </w:t>
        </w:r>
        <w:proofErr w:type="gramStart"/>
        <w:r>
          <w:rPr>
            <w:rFonts w:ascii="Times New Roman" w:hAnsi="Times New Roman" w:cs="Times New Roman"/>
            <w:sz w:val="24"/>
            <w:szCs w:val="24"/>
            <w:lang w:val="en-GB"/>
          </w:rPr>
          <w:t>crit</w:t>
        </w:r>
      </w:ins>
      <w:ins w:id="32" w:author="Daniel Jaster" w:date="2020-06-23T11:06:00Z">
        <w:r>
          <w:rPr>
            <w:rFonts w:ascii="Times New Roman" w:hAnsi="Times New Roman" w:cs="Times New Roman"/>
            <w:sz w:val="24"/>
            <w:szCs w:val="24"/>
            <w:lang w:val="en-GB"/>
          </w:rPr>
          <w:t>ique;</w:t>
        </w:r>
        <w:proofErr w:type="gramEnd"/>
        <w:r>
          <w:rPr>
            <w:rFonts w:ascii="Times New Roman" w:hAnsi="Times New Roman" w:cs="Times New Roman"/>
            <w:sz w:val="24"/>
            <w:szCs w:val="24"/>
            <w:lang w:val="en-GB"/>
          </w:rPr>
          <w:t xml:space="preserve"> a more positive cr</w:t>
        </w:r>
      </w:ins>
      <w:ins w:id="33" w:author="Daniel Jaster" w:date="2020-06-23T11:07:00Z">
        <w:r>
          <w:rPr>
            <w:rFonts w:ascii="Times New Roman" w:hAnsi="Times New Roman" w:cs="Times New Roman"/>
            <w:sz w:val="24"/>
            <w:szCs w:val="24"/>
            <w:lang w:val="en-GB"/>
          </w:rPr>
          <w:t>itical sociology</w:t>
        </w:r>
      </w:ins>
      <w:ins w:id="34" w:author="Daniel Jaster" w:date="2020-06-23T11:06:00Z">
        <w:r>
          <w:rPr>
            <w:rFonts w:ascii="Times New Roman" w:hAnsi="Times New Roman" w:cs="Times New Roman"/>
            <w:sz w:val="24"/>
            <w:szCs w:val="24"/>
            <w:lang w:val="en-GB"/>
          </w:rPr>
          <w:t>. This alternative perspective</w:t>
        </w:r>
      </w:ins>
      <w:ins w:id="35" w:author="Daniel Jaster" w:date="2020-06-23T11:07:00Z">
        <w:r>
          <w:rPr>
            <w:rFonts w:ascii="Times New Roman" w:hAnsi="Times New Roman" w:cs="Times New Roman"/>
            <w:sz w:val="24"/>
            <w:szCs w:val="24"/>
            <w:lang w:val="en-GB"/>
          </w:rPr>
          <w:t xml:space="preserve"> is founded on </w:t>
        </w:r>
        <w:proofErr w:type="spellStart"/>
        <w:r>
          <w:rPr>
            <w:rFonts w:ascii="Times New Roman" w:hAnsi="Times New Roman" w:cs="Times New Roman"/>
            <w:sz w:val="24"/>
            <w:szCs w:val="24"/>
            <w:lang w:val="en-GB"/>
          </w:rPr>
          <w:t>processualist</w:t>
        </w:r>
        <w:proofErr w:type="spellEnd"/>
        <w:r>
          <w:rPr>
            <w:rFonts w:ascii="Times New Roman" w:hAnsi="Times New Roman" w:cs="Times New Roman"/>
            <w:sz w:val="24"/>
            <w:szCs w:val="24"/>
            <w:lang w:val="en-GB"/>
          </w:rPr>
          <w:t xml:space="preserve">, phenomenological, pragmatic, and utopian perspectives, which levels the distinction between social scientists and social actors. Focusing on process, not privileged knowledge of </w:t>
        </w:r>
      </w:ins>
      <w:ins w:id="36" w:author="Daniel Jaster" w:date="2020-06-23T11:08:00Z">
        <w:r>
          <w:rPr>
            <w:rFonts w:ascii="Times New Roman" w:hAnsi="Times New Roman" w:cs="Times New Roman"/>
            <w:sz w:val="24"/>
            <w:szCs w:val="24"/>
            <w:lang w:val="en-GB"/>
          </w:rPr>
          <w:t xml:space="preserve">transcendental truths, </w:t>
        </w:r>
        <w:r w:rsidR="002F346C">
          <w:rPr>
            <w:rFonts w:ascii="Times New Roman" w:hAnsi="Times New Roman" w:cs="Times New Roman"/>
            <w:sz w:val="24"/>
            <w:szCs w:val="24"/>
            <w:lang w:val="en-GB"/>
          </w:rPr>
          <w:t xml:space="preserve">emphasizes actors’ own critical capacities: critical scholars do not dominate, but help </w:t>
        </w:r>
      </w:ins>
      <w:ins w:id="37" w:author="Daniel Jaster" w:date="2020-06-23T11:09:00Z">
        <w:r w:rsidR="002F346C">
          <w:rPr>
            <w:rFonts w:ascii="Times New Roman" w:hAnsi="Times New Roman" w:cs="Times New Roman"/>
            <w:sz w:val="24"/>
            <w:szCs w:val="24"/>
            <w:lang w:val="en-GB"/>
          </w:rPr>
          <w:t>actors</w:t>
        </w:r>
      </w:ins>
      <w:ins w:id="38" w:author="Daniel Jaster" w:date="2020-06-23T11:08:00Z">
        <w:r w:rsidR="002F346C">
          <w:rPr>
            <w:rFonts w:ascii="Times New Roman" w:hAnsi="Times New Roman" w:cs="Times New Roman"/>
            <w:sz w:val="24"/>
            <w:szCs w:val="24"/>
            <w:lang w:val="en-GB"/>
          </w:rPr>
          <w:t xml:space="preserve"> build better worlds </w:t>
        </w:r>
      </w:ins>
      <w:ins w:id="39" w:author="Daniel Jaster" w:date="2020-06-23T11:09:00Z">
        <w:r w:rsidR="002F346C">
          <w:rPr>
            <w:rFonts w:ascii="Times New Roman" w:hAnsi="Times New Roman" w:cs="Times New Roman"/>
            <w:sz w:val="24"/>
            <w:szCs w:val="24"/>
            <w:lang w:val="en-GB"/>
          </w:rPr>
          <w:t xml:space="preserve">based on their own perspectives and pasts. Thus, critical sociology does not </w:t>
        </w:r>
      </w:ins>
      <w:ins w:id="40" w:author="Daniel Jaster" w:date="2020-06-23T11:10:00Z">
        <w:r w:rsidR="002F346C">
          <w:rPr>
            <w:rFonts w:ascii="Times New Roman" w:hAnsi="Times New Roman" w:cs="Times New Roman"/>
            <w:sz w:val="24"/>
            <w:szCs w:val="24"/>
            <w:lang w:val="en-GB"/>
          </w:rPr>
          <w:t>negate</w:t>
        </w:r>
      </w:ins>
      <w:ins w:id="41" w:author="Daniel Jaster" w:date="2020-06-23T11:09:00Z">
        <w:r w:rsidR="002F346C">
          <w:rPr>
            <w:rFonts w:ascii="Times New Roman" w:hAnsi="Times New Roman" w:cs="Times New Roman"/>
            <w:sz w:val="24"/>
            <w:szCs w:val="24"/>
            <w:lang w:val="en-GB"/>
          </w:rPr>
          <w:t xml:space="preserve"> actors, reducing them to unconscious </w:t>
        </w:r>
        <w:proofErr w:type="spellStart"/>
        <w:r w:rsidR="002F346C">
          <w:rPr>
            <w:rFonts w:ascii="Times New Roman" w:hAnsi="Times New Roman" w:cs="Times New Roman"/>
            <w:sz w:val="24"/>
            <w:szCs w:val="24"/>
            <w:lang w:val="en-GB"/>
          </w:rPr>
          <w:t>reifiers</w:t>
        </w:r>
        <w:proofErr w:type="spellEnd"/>
        <w:r w:rsidR="002F346C">
          <w:rPr>
            <w:rFonts w:ascii="Times New Roman" w:hAnsi="Times New Roman" w:cs="Times New Roman"/>
            <w:sz w:val="24"/>
            <w:szCs w:val="24"/>
            <w:lang w:val="en-GB"/>
          </w:rPr>
          <w:t xml:space="preserve">, but recognizes </w:t>
        </w:r>
      </w:ins>
      <w:ins w:id="42" w:author="Daniel Jaster" w:date="2020-06-23T11:12:00Z">
        <w:r w:rsidR="002F346C">
          <w:rPr>
            <w:rFonts w:ascii="Times New Roman" w:hAnsi="Times New Roman" w:cs="Times New Roman"/>
            <w:sz w:val="24"/>
            <w:szCs w:val="24"/>
            <w:lang w:val="en-GB"/>
          </w:rPr>
          <w:t xml:space="preserve">that people </w:t>
        </w:r>
      </w:ins>
      <w:ins w:id="43" w:author="Daniel Jaster" w:date="2020-06-23T11:13:00Z">
        <w:r w:rsidR="002F346C">
          <w:rPr>
            <w:rFonts w:ascii="Times New Roman" w:hAnsi="Times New Roman" w:cs="Times New Roman"/>
            <w:sz w:val="24"/>
            <w:szCs w:val="24"/>
            <w:lang w:val="en-GB"/>
          </w:rPr>
          <w:t xml:space="preserve">utilize their pasts to </w:t>
        </w:r>
      </w:ins>
      <w:ins w:id="44" w:author="Daniel Jaster" w:date="2020-06-23T11:12:00Z">
        <w:r w:rsidR="002F346C">
          <w:rPr>
            <w:rFonts w:ascii="Times New Roman" w:hAnsi="Times New Roman" w:cs="Times New Roman"/>
            <w:sz w:val="24"/>
            <w:szCs w:val="24"/>
            <w:lang w:val="en-GB"/>
          </w:rPr>
          <w:t xml:space="preserve">challenge power structures and </w:t>
        </w:r>
      </w:ins>
      <w:ins w:id="45" w:author="Daniel Jaster" w:date="2020-06-23T11:13:00Z">
        <w:r w:rsidR="002F346C">
          <w:rPr>
            <w:rFonts w:ascii="Times New Roman" w:hAnsi="Times New Roman" w:cs="Times New Roman"/>
            <w:sz w:val="24"/>
            <w:szCs w:val="24"/>
            <w:lang w:val="en-GB"/>
          </w:rPr>
          <w:t xml:space="preserve">create better futures based on their imaginations. </w:t>
        </w:r>
      </w:ins>
      <w:ins w:id="46" w:author="Daniel Jaster" w:date="2020-06-23T11:01:00Z">
        <w:r>
          <w:rPr>
            <w:rFonts w:ascii="Times New Roman" w:hAnsi="Times New Roman" w:cs="Times New Roman"/>
            <w:sz w:val="24"/>
            <w:szCs w:val="24"/>
            <w:lang w:val="en-GB"/>
          </w:rPr>
          <w:br w:type="page"/>
        </w:r>
      </w:ins>
    </w:p>
    <w:p w14:paraId="14F735BE" w14:textId="20FA661A" w:rsidR="00E36DCB" w:rsidRPr="00384DAB" w:rsidDel="00CC656B" w:rsidRDefault="00E36DCB" w:rsidP="001303E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47" w:author="Daniel Jaster" w:date="2020-06-23T11:01:00Z"/>
          <w:rFonts w:ascii="Times New Roman" w:hAnsi="Times New Roman" w:cs="Times New Roman"/>
          <w:sz w:val="24"/>
          <w:szCs w:val="24"/>
          <w:lang w:val="en-GB"/>
        </w:rPr>
      </w:pPr>
      <w:del w:id="48" w:author="Daniel Jaster" w:date="2020-06-23T11:01:00Z">
        <w:r w:rsidRPr="00384DAB" w:rsidDel="00CC656B">
          <w:rPr>
            <w:rFonts w:ascii="Times New Roman" w:hAnsi="Times New Roman" w:cs="Times New Roman"/>
            <w:sz w:val="24"/>
            <w:szCs w:val="24"/>
            <w:lang w:val="en-GB"/>
          </w:rPr>
          <w:lastRenderedPageBreak/>
          <w:delText xml:space="preserve">Introduction </w:delText>
        </w:r>
      </w:del>
    </w:p>
    <w:p w14:paraId="2189A63C" w14:textId="14C71EF4" w:rsidR="005B6FF7" w:rsidRPr="00384DAB" w:rsidDel="005D78CB" w:rsidRDefault="0012237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49" w:author="Microsoft Office User" w:date="2020-05-08T17:35:00Z"/>
          <w:rFonts w:ascii="Times New Roman" w:hAnsi="Times New Roman" w:cs="Times New Roman"/>
          <w:sz w:val="24"/>
          <w:szCs w:val="24"/>
          <w:lang w:val="en-GB"/>
        </w:rPr>
      </w:pPr>
      <w:r w:rsidRPr="00384DAB">
        <w:rPr>
          <w:rFonts w:ascii="Times New Roman" w:hAnsi="Times New Roman" w:cs="Times New Roman"/>
          <w:sz w:val="24"/>
          <w:szCs w:val="24"/>
          <w:lang w:val="en-GB"/>
        </w:rPr>
        <w:tab/>
      </w:r>
      <w:r w:rsidR="005B6FF7" w:rsidRPr="00384DAB">
        <w:rPr>
          <w:rFonts w:ascii="Times New Roman" w:hAnsi="Times New Roman" w:cs="Times New Roman"/>
          <w:sz w:val="24"/>
          <w:szCs w:val="24"/>
          <w:lang w:val="en-GB"/>
        </w:rPr>
        <w:t>Thi</w:t>
      </w:r>
      <w:r w:rsidR="00E36DCB" w:rsidRPr="00384DAB">
        <w:rPr>
          <w:rFonts w:ascii="Times New Roman" w:hAnsi="Times New Roman" w:cs="Times New Roman"/>
          <w:sz w:val="24"/>
          <w:szCs w:val="24"/>
          <w:lang w:val="en-GB"/>
        </w:rPr>
        <w:t>s</w:t>
      </w:r>
      <w:r w:rsidR="005B6FF7" w:rsidRPr="00384DAB">
        <w:rPr>
          <w:rFonts w:ascii="Times New Roman" w:hAnsi="Times New Roman" w:cs="Times New Roman"/>
          <w:sz w:val="24"/>
          <w:szCs w:val="24"/>
          <w:lang w:val="en-GB"/>
        </w:rPr>
        <w:t xml:space="preserve"> article calls for critical </w:t>
      </w:r>
      <w:del w:id="50" w:author="Microsoft Office User" w:date="2020-05-12T12:19:00Z">
        <w:r w:rsidR="005B6FF7" w:rsidRPr="00384DAB" w:rsidDel="003627BA">
          <w:rPr>
            <w:rFonts w:ascii="Times New Roman" w:hAnsi="Times New Roman" w:cs="Times New Roman"/>
            <w:sz w:val="24"/>
            <w:szCs w:val="24"/>
            <w:lang w:val="en-GB"/>
          </w:rPr>
          <w:delText xml:space="preserve">theory </w:delText>
        </w:r>
      </w:del>
      <w:ins w:id="51" w:author="Microsoft Office User" w:date="2020-05-12T12:19:00Z">
        <w:r w:rsidR="003627BA" w:rsidRPr="00384DAB">
          <w:rPr>
            <w:rFonts w:ascii="Times New Roman" w:hAnsi="Times New Roman" w:cs="Times New Roman"/>
            <w:sz w:val="24"/>
            <w:szCs w:val="24"/>
            <w:lang w:val="en-GB"/>
          </w:rPr>
          <w:t xml:space="preserve">sociology </w:t>
        </w:r>
      </w:ins>
      <w:r w:rsidR="005B6FF7" w:rsidRPr="00384DAB">
        <w:rPr>
          <w:rFonts w:ascii="Times New Roman" w:hAnsi="Times New Roman" w:cs="Times New Roman"/>
          <w:sz w:val="24"/>
          <w:szCs w:val="24"/>
          <w:lang w:val="en-GB"/>
        </w:rPr>
        <w:t xml:space="preserve">to be reinvented for the 21st century. Doing so is, of course, a matter of identifying the forms </w:t>
      </w:r>
      <w:del w:id="52" w:author="Daniel Jaster" w:date="2020-06-18T15:31:00Z">
        <w:r w:rsidR="005B6FF7" w:rsidRPr="00384DAB" w:rsidDel="0076467E">
          <w:rPr>
            <w:rFonts w:ascii="Times New Roman" w:hAnsi="Times New Roman" w:cs="Times New Roman"/>
            <w:sz w:val="24"/>
            <w:szCs w:val="24"/>
            <w:lang w:val="en-GB"/>
          </w:rPr>
          <w:delText xml:space="preserve">that </w:delText>
        </w:r>
      </w:del>
      <w:ins w:id="53" w:author="Daniel Jaster" w:date="2020-06-18T15:31:00Z">
        <w:r w:rsidR="0076467E">
          <w:rPr>
            <w:rFonts w:ascii="Times New Roman" w:hAnsi="Times New Roman" w:cs="Times New Roman"/>
            <w:sz w:val="24"/>
            <w:szCs w:val="24"/>
            <w:lang w:val="en-GB"/>
          </w:rPr>
          <w:t>of</w:t>
        </w:r>
        <w:r w:rsidR="0076467E" w:rsidRPr="00384DAB">
          <w:rPr>
            <w:rFonts w:ascii="Times New Roman" w:hAnsi="Times New Roman" w:cs="Times New Roman"/>
            <w:sz w:val="24"/>
            <w:szCs w:val="24"/>
            <w:lang w:val="en-GB"/>
          </w:rPr>
          <w:t xml:space="preserve"> </w:t>
        </w:r>
      </w:ins>
      <w:r w:rsidR="005B6FF7" w:rsidRPr="00384DAB">
        <w:rPr>
          <w:rFonts w:ascii="Times New Roman" w:hAnsi="Times New Roman" w:cs="Times New Roman"/>
          <w:sz w:val="24"/>
          <w:szCs w:val="24"/>
          <w:lang w:val="en-GB"/>
        </w:rPr>
        <w:t>domination</w:t>
      </w:r>
      <w:del w:id="54" w:author="Daniel Jaster" w:date="2020-06-18T15:31:00Z">
        <w:r w:rsidR="005B6FF7" w:rsidRPr="00384DAB" w:rsidDel="0076467E">
          <w:rPr>
            <w:rFonts w:ascii="Times New Roman" w:hAnsi="Times New Roman" w:cs="Times New Roman"/>
            <w:sz w:val="24"/>
            <w:szCs w:val="24"/>
            <w:lang w:val="en-GB"/>
          </w:rPr>
          <w:delText xml:space="preserve"> takes</w:delText>
        </w:r>
      </w:del>
      <w:r w:rsidR="005B6FF7" w:rsidRPr="00384DAB">
        <w:rPr>
          <w:rFonts w:ascii="Times New Roman" w:hAnsi="Times New Roman" w:cs="Times New Roman"/>
          <w:sz w:val="24"/>
          <w:szCs w:val="24"/>
          <w:lang w:val="en-GB"/>
        </w:rPr>
        <w:t xml:space="preserve"> under contemporary conditions; but it is also a matter of identifying the </w:t>
      </w:r>
      <w:del w:id="55" w:author="Daniel Jaster" w:date="2020-06-18T15:31:00Z">
        <w:r w:rsidR="005B6FF7" w:rsidRPr="00384DAB" w:rsidDel="0076467E">
          <w:rPr>
            <w:rFonts w:ascii="Times New Roman" w:hAnsi="Times New Roman" w:cs="Times New Roman"/>
            <w:sz w:val="24"/>
            <w:szCs w:val="24"/>
            <w:lang w:val="en-GB"/>
          </w:rPr>
          <w:delText xml:space="preserve">levers </w:delText>
        </w:r>
      </w:del>
      <w:ins w:id="56" w:author="Daniel Jaster" w:date="2020-06-18T15:31:00Z">
        <w:r w:rsidR="0076467E">
          <w:rPr>
            <w:rFonts w:ascii="Times New Roman" w:hAnsi="Times New Roman" w:cs="Times New Roman"/>
            <w:sz w:val="24"/>
            <w:szCs w:val="24"/>
            <w:lang w:val="en-GB"/>
          </w:rPr>
          <w:t>means</w:t>
        </w:r>
        <w:r w:rsidR="0076467E" w:rsidRPr="00384DAB">
          <w:rPr>
            <w:rFonts w:ascii="Times New Roman" w:hAnsi="Times New Roman" w:cs="Times New Roman"/>
            <w:sz w:val="24"/>
            <w:szCs w:val="24"/>
            <w:lang w:val="en-GB"/>
          </w:rPr>
          <w:t xml:space="preserve"> </w:t>
        </w:r>
      </w:ins>
      <w:r w:rsidR="005B6FF7" w:rsidRPr="00384DAB">
        <w:rPr>
          <w:rFonts w:ascii="Times New Roman" w:hAnsi="Times New Roman" w:cs="Times New Roman"/>
          <w:sz w:val="24"/>
          <w:szCs w:val="24"/>
          <w:lang w:val="en-GB"/>
        </w:rPr>
        <w:t>of emancipation</w:t>
      </w:r>
      <w:del w:id="57" w:author="Daniel Jaster" w:date="2020-06-18T15:31:00Z">
        <w:r w:rsidR="005B6FF7" w:rsidRPr="00384DAB" w:rsidDel="0076467E">
          <w:rPr>
            <w:rFonts w:ascii="Times New Roman" w:hAnsi="Times New Roman" w:cs="Times New Roman"/>
            <w:sz w:val="24"/>
            <w:szCs w:val="24"/>
            <w:lang w:val="en-GB"/>
          </w:rPr>
          <w:delText xml:space="preserve"> </w:delText>
        </w:r>
      </w:del>
      <w:del w:id="58" w:author="Microsoft Office User" w:date="2020-05-17T08:43:00Z">
        <w:r w:rsidR="005B6FF7" w:rsidRPr="00384DAB" w:rsidDel="00246558">
          <w:rPr>
            <w:rFonts w:ascii="Times New Roman" w:hAnsi="Times New Roman" w:cs="Times New Roman"/>
            <w:sz w:val="24"/>
            <w:szCs w:val="24"/>
            <w:lang w:val="en-GB"/>
          </w:rPr>
          <w:delText>– even already-existing emancipated actions –</w:delText>
        </w:r>
      </w:del>
      <w:r w:rsidR="005B6FF7" w:rsidRPr="00384DAB">
        <w:rPr>
          <w:rFonts w:ascii="Times New Roman" w:hAnsi="Times New Roman" w:cs="Times New Roman"/>
          <w:sz w:val="24"/>
          <w:szCs w:val="24"/>
          <w:lang w:val="en-GB"/>
        </w:rPr>
        <w:t xml:space="preserve"> without remaining content to pin our hopes on them for an uncertain future. Indeed, focusing on the French </w:t>
      </w:r>
      <w:proofErr w:type="spellStart"/>
      <w:r w:rsidR="005B6FF7" w:rsidRPr="00384DAB">
        <w:rPr>
          <w:rFonts w:ascii="Times New Roman" w:hAnsi="Times New Roman" w:cs="Times New Roman"/>
          <w:sz w:val="24"/>
          <w:szCs w:val="24"/>
          <w:lang w:val="en-GB"/>
        </w:rPr>
        <w:t>Bourdieusian</w:t>
      </w:r>
      <w:proofErr w:type="spellEnd"/>
      <w:r w:rsidR="005B6FF7" w:rsidRPr="00384DAB">
        <w:rPr>
          <w:rFonts w:ascii="Times New Roman" w:hAnsi="Times New Roman" w:cs="Times New Roman"/>
          <w:sz w:val="24"/>
          <w:szCs w:val="24"/>
          <w:lang w:val="en-GB"/>
        </w:rPr>
        <w:t xml:space="preserve"> tradition </w:t>
      </w:r>
      <w:ins w:id="59" w:author="Daniel Jaster" w:date="2020-06-18T15:32:00Z">
        <w:r w:rsidR="0076467E">
          <w:rPr>
            <w:rFonts w:ascii="Times New Roman" w:hAnsi="Times New Roman" w:cs="Times New Roman"/>
            <w:sz w:val="24"/>
            <w:szCs w:val="24"/>
            <w:lang w:val="en-GB"/>
          </w:rPr>
          <w:t xml:space="preserve">and the Latourian reaction, </w:t>
        </w:r>
      </w:ins>
      <w:r w:rsidR="005B6FF7" w:rsidRPr="00384DAB">
        <w:rPr>
          <w:rFonts w:ascii="Times New Roman" w:hAnsi="Times New Roman" w:cs="Times New Roman"/>
          <w:sz w:val="24"/>
          <w:szCs w:val="24"/>
          <w:lang w:val="en-GB"/>
        </w:rPr>
        <w:t xml:space="preserve">we try to demonstrate the precise extent to which critical </w:t>
      </w:r>
      <w:del w:id="60" w:author="Microsoft Office User" w:date="2020-05-12T12:12:00Z">
        <w:r w:rsidR="005B6FF7" w:rsidRPr="00384DAB" w:rsidDel="003627BA">
          <w:rPr>
            <w:rFonts w:ascii="Times New Roman" w:hAnsi="Times New Roman" w:cs="Times New Roman"/>
            <w:sz w:val="24"/>
            <w:szCs w:val="24"/>
            <w:lang w:val="en-GB"/>
          </w:rPr>
          <w:delText xml:space="preserve">theory </w:delText>
        </w:r>
      </w:del>
      <w:ins w:id="61" w:author="Microsoft Office User" w:date="2020-05-12T12:12:00Z">
        <w:r w:rsidR="003627BA" w:rsidRPr="00384DAB">
          <w:rPr>
            <w:rFonts w:ascii="Times New Roman" w:hAnsi="Times New Roman" w:cs="Times New Roman"/>
            <w:sz w:val="24"/>
            <w:szCs w:val="24"/>
            <w:lang w:val="en-GB"/>
          </w:rPr>
          <w:t xml:space="preserve">sociology </w:t>
        </w:r>
      </w:ins>
      <w:del w:id="62" w:author="Microsoft Office User" w:date="2020-05-12T15:17:00Z">
        <w:r w:rsidR="005B6FF7" w:rsidRPr="00384DAB" w:rsidDel="00A0764F">
          <w:rPr>
            <w:rFonts w:ascii="Times New Roman" w:hAnsi="Times New Roman" w:cs="Times New Roman"/>
            <w:sz w:val="24"/>
            <w:szCs w:val="24"/>
            <w:lang w:val="en-GB"/>
          </w:rPr>
          <w:delText xml:space="preserve">for </w:delText>
        </w:r>
      </w:del>
      <w:del w:id="63" w:author="Microsoft Office User" w:date="2020-05-16T17:09:00Z">
        <w:r w:rsidR="005B6FF7" w:rsidRPr="00384DAB" w:rsidDel="00246558">
          <w:rPr>
            <w:rFonts w:ascii="Times New Roman" w:hAnsi="Times New Roman" w:cs="Times New Roman"/>
            <w:sz w:val="24"/>
            <w:szCs w:val="24"/>
            <w:lang w:val="en-GB"/>
          </w:rPr>
          <w:delText>Bourdieu</w:delText>
        </w:r>
      </w:del>
      <w:del w:id="64" w:author="Microsoft Office User" w:date="2020-05-12T12:12:00Z">
        <w:r w:rsidR="005B6FF7" w:rsidRPr="00384DAB" w:rsidDel="003627BA">
          <w:rPr>
            <w:rFonts w:ascii="Times New Roman" w:hAnsi="Times New Roman" w:cs="Times New Roman"/>
            <w:sz w:val="24"/>
            <w:szCs w:val="24"/>
            <w:lang w:val="en-GB"/>
          </w:rPr>
          <w:delText>,</w:delText>
        </w:r>
      </w:del>
      <w:del w:id="65" w:author="Microsoft Office User" w:date="2020-05-16T17:09:00Z">
        <w:r w:rsidR="005B6FF7" w:rsidRPr="00384DAB" w:rsidDel="00246558">
          <w:rPr>
            <w:rFonts w:ascii="Times New Roman" w:hAnsi="Times New Roman" w:cs="Times New Roman"/>
            <w:sz w:val="24"/>
            <w:szCs w:val="24"/>
            <w:lang w:val="en-GB"/>
          </w:rPr>
          <w:delText xml:space="preserve"> </w:delText>
        </w:r>
      </w:del>
      <w:del w:id="66" w:author="Microsoft Office User" w:date="2020-05-12T12:12:00Z">
        <w:r w:rsidR="005B6FF7" w:rsidRPr="00384DAB" w:rsidDel="003627BA">
          <w:rPr>
            <w:rFonts w:ascii="Times New Roman" w:hAnsi="Times New Roman" w:cs="Times New Roman"/>
            <w:sz w:val="24"/>
            <w:szCs w:val="24"/>
            <w:lang w:val="en-GB"/>
          </w:rPr>
          <w:delText xml:space="preserve">inspired by the first Francfurt </w:delText>
        </w:r>
        <w:commentRangeStart w:id="67"/>
        <w:r w:rsidR="005B6FF7" w:rsidRPr="00384DAB" w:rsidDel="003627BA">
          <w:rPr>
            <w:rFonts w:ascii="Times New Roman" w:hAnsi="Times New Roman" w:cs="Times New Roman"/>
            <w:sz w:val="24"/>
            <w:szCs w:val="24"/>
            <w:lang w:val="en-GB"/>
          </w:rPr>
          <w:delText>School</w:delText>
        </w:r>
        <w:commentRangeEnd w:id="67"/>
        <w:r w:rsidR="00D33CA6" w:rsidRPr="00384DAB" w:rsidDel="003627BA">
          <w:rPr>
            <w:rStyle w:val="CommentReference"/>
            <w:rFonts w:ascii="Times New Roman" w:hAnsi="Times New Roman" w:cs="Times New Roman"/>
            <w:sz w:val="24"/>
            <w:szCs w:val="24"/>
            <w:lang w:val="en-GB"/>
          </w:rPr>
          <w:commentReference w:id="67"/>
        </w:r>
        <w:r w:rsidR="005B6FF7" w:rsidRPr="00384DAB" w:rsidDel="003627BA">
          <w:rPr>
            <w:rFonts w:ascii="Times New Roman" w:hAnsi="Times New Roman" w:cs="Times New Roman"/>
            <w:sz w:val="24"/>
            <w:szCs w:val="24"/>
            <w:lang w:val="en-GB"/>
          </w:rPr>
          <w:delText xml:space="preserve">, </w:delText>
        </w:r>
      </w:del>
      <w:r w:rsidR="005B6FF7" w:rsidRPr="00384DAB">
        <w:rPr>
          <w:rFonts w:ascii="Times New Roman" w:hAnsi="Times New Roman" w:cs="Times New Roman"/>
          <w:sz w:val="24"/>
          <w:szCs w:val="24"/>
          <w:lang w:val="en-GB"/>
        </w:rPr>
        <w:t xml:space="preserve">has </w:t>
      </w:r>
      <w:del w:id="68" w:author="Daniel Jaster" w:date="2020-06-18T15:32:00Z">
        <w:r w:rsidR="005B6FF7" w:rsidRPr="00384DAB" w:rsidDel="0076467E">
          <w:rPr>
            <w:rFonts w:ascii="Times New Roman" w:hAnsi="Times New Roman" w:cs="Times New Roman"/>
            <w:sz w:val="24"/>
            <w:szCs w:val="24"/>
            <w:lang w:val="en-GB"/>
          </w:rPr>
          <w:delText>assigned</w:delText>
        </w:r>
        <w:r w:rsidR="005B6FF7" w:rsidRPr="00384DAB" w:rsidDel="0076467E">
          <w:rPr>
            <w:rFonts w:ascii="Times New Roman" w:hAnsi="Times New Roman" w:cs="Times New Roman"/>
            <w:b/>
            <w:bCs/>
            <w:sz w:val="24"/>
            <w:szCs w:val="24"/>
            <w:lang w:val="en-GB"/>
          </w:rPr>
          <w:delText xml:space="preserve"> </w:delText>
        </w:r>
        <w:r w:rsidR="005B6FF7" w:rsidRPr="00384DAB" w:rsidDel="0076467E">
          <w:rPr>
            <w:rFonts w:ascii="Times New Roman" w:hAnsi="Times New Roman" w:cs="Times New Roman"/>
            <w:sz w:val="24"/>
            <w:szCs w:val="24"/>
            <w:lang w:val="en-GB"/>
          </w:rPr>
          <w:delText xml:space="preserve">social actors </w:delText>
        </w:r>
      </w:del>
      <w:ins w:id="69" w:author="Microsoft Office User" w:date="2020-05-12T15:18:00Z">
        <w:del w:id="70" w:author="Daniel Jaster" w:date="2020-06-18T15:32:00Z">
          <w:r w:rsidR="00A0764F" w:rsidRPr="00384DAB" w:rsidDel="0076467E">
            <w:rPr>
              <w:rFonts w:ascii="Times New Roman" w:hAnsi="Times New Roman" w:cs="Times New Roman"/>
              <w:sz w:val="24"/>
              <w:szCs w:val="24"/>
              <w:lang w:val="en-GB"/>
            </w:rPr>
            <w:delText xml:space="preserve"> reified kind of lives</w:delText>
          </w:r>
        </w:del>
      </w:ins>
      <w:del w:id="71" w:author="Daniel Jaster" w:date="2020-06-18T15:32:00Z">
        <w:r w:rsidR="005B6FF7" w:rsidRPr="00384DAB" w:rsidDel="0076467E">
          <w:rPr>
            <w:rFonts w:ascii="Times New Roman" w:hAnsi="Times New Roman" w:cs="Times New Roman"/>
            <w:sz w:val="24"/>
            <w:szCs w:val="24"/>
            <w:lang w:val="en-GB"/>
          </w:rPr>
          <w:delText xml:space="preserve">to alienation and reification, </w:delText>
        </w:r>
      </w:del>
      <w:r w:rsidR="005B6FF7" w:rsidRPr="00384DAB">
        <w:rPr>
          <w:rFonts w:ascii="Times New Roman" w:hAnsi="Times New Roman" w:cs="Times New Roman"/>
          <w:sz w:val="24"/>
          <w:szCs w:val="24"/>
          <w:lang w:val="en-GB"/>
        </w:rPr>
        <w:t>den</w:t>
      </w:r>
      <w:ins w:id="72" w:author="Daniel Jaster" w:date="2020-06-18T15:32:00Z">
        <w:r w:rsidR="0076467E">
          <w:rPr>
            <w:rFonts w:ascii="Times New Roman" w:hAnsi="Times New Roman" w:cs="Times New Roman"/>
            <w:sz w:val="24"/>
            <w:szCs w:val="24"/>
            <w:lang w:val="en-GB"/>
          </w:rPr>
          <w:t>ied</w:t>
        </w:r>
      </w:ins>
      <w:del w:id="73" w:author="Daniel Jaster" w:date="2020-06-18T15:32:00Z">
        <w:r w:rsidR="005B6FF7" w:rsidRPr="00384DAB" w:rsidDel="0076467E">
          <w:rPr>
            <w:rFonts w:ascii="Times New Roman" w:hAnsi="Times New Roman" w:cs="Times New Roman"/>
            <w:sz w:val="24"/>
            <w:szCs w:val="24"/>
            <w:lang w:val="en-GB"/>
          </w:rPr>
          <w:delText>ying</w:delText>
        </w:r>
      </w:del>
      <w:r w:rsidR="005B6FF7" w:rsidRPr="00384DAB">
        <w:rPr>
          <w:rFonts w:ascii="Times New Roman" w:hAnsi="Times New Roman" w:cs="Times New Roman"/>
          <w:sz w:val="24"/>
          <w:szCs w:val="24"/>
          <w:lang w:val="en-GB"/>
        </w:rPr>
        <w:t xml:space="preserve"> </w:t>
      </w:r>
      <w:del w:id="74" w:author="Daniel Jaster" w:date="2020-06-18T15:32:00Z">
        <w:r w:rsidR="005B6FF7" w:rsidRPr="00384DAB" w:rsidDel="0076467E">
          <w:rPr>
            <w:rFonts w:ascii="Times New Roman" w:hAnsi="Times New Roman" w:cs="Times New Roman"/>
            <w:sz w:val="24"/>
            <w:szCs w:val="24"/>
            <w:lang w:val="en-GB"/>
          </w:rPr>
          <w:delText xml:space="preserve">them </w:delText>
        </w:r>
      </w:del>
      <w:ins w:id="75" w:author="Daniel Jaster" w:date="2020-06-18T15:32:00Z">
        <w:r w:rsidR="0076467E">
          <w:rPr>
            <w:rFonts w:ascii="Times New Roman" w:hAnsi="Times New Roman" w:cs="Times New Roman"/>
            <w:sz w:val="24"/>
            <w:szCs w:val="24"/>
            <w:lang w:val="en-GB"/>
          </w:rPr>
          <w:t>actors</w:t>
        </w:r>
        <w:r w:rsidR="0076467E" w:rsidRPr="00384DAB">
          <w:rPr>
            <w:rFonts w:ascii="Times New Roman" w:hAnsi="Times New Roman" w:cs="Times New Roman"/>
            <w:sz w:val="24"/>
            <w:szCs w:val="24"/>
            <w:lang w:val="en-GB"/>
          </w:rPr>
          <w:t xml:space="preserve"> </w:t>
        </w:r>
      </w:ins>
      <w:del w:id="76" w:author="Microsoft Office User" w:date="2020-05-16T16:14:00Z">
        <w:r w:rsidR="005B6FF7" w:rsidRPr="00384DAB" w:rsidDel="00246558">
          <w:rPr>
            <w:rFonts w:ascii="Times New Roman" w:hAnsi="Times New Roman" w:cs="Times New Roman"/>
            <w:sz w:val="24"/>
            <w:szCs w:val="24"/>
            <w:lang w:val="en-GB"/>
          </w:rPr>
          <w:delText>access to</w:delText>
        </w:r>
      </w:del>
      <w:ins w:id="77" w:author="Microsoft Office User" w:date="2020-05-16T16:14:00Z">
        <w:r w:rsidR="00246558" w:rsidRPr="00384DAB">
          <w:rPr>
            <w:rFonts w:ascii="Times New Roman" w:hAnsi="Times New Roman" w:cs="Times New Roman"/>
            <w:sz w:val="24"/>
            <w:szCs w:val="24"/>
            <w:lang w:val="en-GB"/>
          </w:rPr>
          <w:t>the opportunity to bui</w:t>
        </w:r>
      </w:ins>
      <w:ins w:id="78" w:author="Microsoft Office User" w:date="2020-05-16T16:15:00Z">
        <w:r w:rsidR="00246558" w:rsidRPr="00384DAB">
          <w:rPr>
            <w:rFonts w:ascii="Times New Roman" w:hAnsi="Times New Roman" w:cs="Times New Roman"/>
            <w:sz w:val="24"/>
            <w:szCs w:val="24"/>
            <w:lang w:val="en-GB"/>
          </w:rPr>
          <w:t>l</w:t>
        </w:r>
      </w:ins>
      <w:ins w:id="79" w:author="Microsoft Office User" w:date="2020-05-16T16:14:00Z">
        <w:r w:rsidR="00246558" w:rsidRPr="00384DAB">
          <w:rPr>
            <w:rFonts w:ascii="Times New Roman" w:hAnsi="Times New Roman" w:cs="Times New Roman"/>
            <w:sz w:val="24"/>
            <w:szCs w:val="24"/>
            <w:lang w:val="en-GB"/>
          </w:rPr>
          <w:t>d</w:t>
        </w:r>
      </w:ins>
      <w:r w:rsidR="005B6FF7" w:rsidRPr="00384DAB">
        <w:rPr>
          <w:rFonts w:ascii="Times New Roman" w:hAnsi="Times New Roman" w:cs="Times New Roman"/>
          <w:sz w:val="24"/>
          <w:szCs w:val="24"/>
          <w:lang w:val="en-GB"/>
        </w:rPr>
        <w:t xml:space="preserve"> an emancipated existence. </w:t>
      </w:r>
      <w:ins w:id="80" w:author="Daniel Jaster" w:date="2020-06-18T15:33:00Z">
        <w:r w:rsidR="0076467E">
          <w:rPr>
            <w:rFonts w:ascii="Times New Roman" w:hAnsi="Times New Roman" w:cs="Times New Roman"/>
            <w:sz w:val="24"/>
            <w:szCs w:val="24"/>
            <w:lang w:val="en-GB"/>
          </w:rPr>
          <w:t xml:space="preserve">A better world </w:t>
        </w:r>
      </w:ins>
      <w:del w:id="81" w:author="Daniel Jaster" w:date="2020-06-18T15:33:00Z">
        <w:r w:rsidR="005B6FF7" w:rsidRPr="00384DAB" w:rsidDel="0076467E">
          <w:rPr>
            <w:rFonts w:ascii="Times New Roman" w:hAnsi="Times New Roman" w:cs="Times New Roman"/>
            <w:sz w:val="24"/>
            <w:szCs w:val="24"/>
            <w:lang w:val="en-GB"/>
          </w:rPr>
          <w:delText xml:space="preserve">Such an existence – which </w:delText>
        </w:r>
      </w:del>
      <w:r w:rsidR="005B6FF7" w:rsidRPr="00384DAB">
        <w:rPr>
          <w:rFonts w:ascii="Times New Roman" w:hAnsi="Times New Roman" w:cs="Times New Roman"/>
          <w:sz w:val="24"/>
          <w:szCs w:val="24"/>
          <w:lang w:val="en-GB"/>
        </w:rPr>
        <w:t>is seen as highly improbable</w:t>
      </w:r>
      <w:ins w:id="82" w:author="Daniel Jaster" w:date="2020-06-18T15:33:00Z">
        <w:r w:rsidR="0076467E">
          <w:rPr>
            <w:rFonts w:ascii="Times New Roman" w:hAnsi="Times New Roman" w:cs="Times New Roman"/>
            <w:sz w:val="24"/>
            <w:szCs w:val="24"/>
            <w:lang w:val="en-GB"/>
          </w:rPr>
          <w:t>;</w:t>
        </w:r>
      </w:ins>
      <w:r w:rsidR="005B6FF7" w:rsidRPr="00384DAB">
        <w:rPr>
          <w:rFonts w:ascii="Times New Roman" w:hAnsi="Times New Roman" w:cs="Times New Roman"/>
          <w:sz w:val="24"/>
          <w:szCs w:val="24"/>
          <w:lang w:val="en-GB"/>
        </w:rPr>
        <w:t xml:space="preserve"> </w:t>
      </w:r>
      <w:del w:id="83" w:author="Daniel Jaster" w:date="2020-06-18T15:33:00Z">
        <w:r w:rsidR="005B6FF7" w:rsidRPr="00384DAB" w:rsidDel="0076467E">
          <w:rPr>
            <w:rFonts w:ascii="Times New Roman" w:hAnsi="Times New Roman" w:cs="Times New Roman"/>
            <w:sz w:val="24"/>
            <w:szCs w:val="24"/>
            <w:lang w:val="en-GB"/>
          </w:rPr>
          <w:delText xml:space="preserve">– will </w:delText>
        </w:r>
      </w:del>
      <w:r w:rsidR="005B6FF7" w:rsidRPr="00384DAB">
        <w:rPr>
          <w:rFonts w:ascii="Times New Roman" w:hAnsi="Times New Roman" w:cs="Times New Roman"/>
          <w:sz w:val="24"/>
          <w:szCs w:val="24"/>
          <w:lang w:val="en-GB"/>
        </w:rPr>
        <w:t xml:space="preserve">only </w:t>
      </w:r>
      <w:ins w:id="84" w:author="Daniel Jaster" w:date="2020-06-18T15:33:00Z">
        <w:r w:rsidR="0076467E">
          <w:rPr>
            <w:rFonts w:ascii="Times New Roman" w:hAnsi="Times New Roman" w:cs="Times New Roman"/>
            <w:sz w:val="24"/>
            <w:szCs w:val="24"/>
            <w:lang w:val="en-GB"/>
          </w:rPr>
          <w:t>truly</w:t>
        </w:r>
      </w:ins>
      <w:del w:id="85" w:author="Daniel Jaster" w:date="2020-06-18T15:33:00Z">
        <w:r w:rsidR="005B6FF7" w:rsidRPr="00384DAB" w:rsidDel="0076467E">
          <w:rPr>
            <w:rFonts w:ascii="Times New Roman" w:hAnsi="Times New Roman" w:cs="Times New Roman"/>
            <w:sz w:val="24"/>
            <w:szCs w:val="24"/>
            <w:lang w:val="en-GB"/>
          </w:rPr>
          <w:delText>be</w:delText>
        </w:r>
      </w:del>
      <w:r w:rsidR="005B6FF7" w:rsidRPr="00384DAB">
        <w:rPr>
          <w:rFonts w:ascii="Times New Roman" w:hAnsi="Times New Roman" w:cs="Times New Roman"/>
          <w:sz w:val="24"/>
          <w:szCs w:val="24"/>
          <w:lang w:val="en-GB"/>
        </w:rPr>
        <w:t xml:space="preserve"> possible for future generations, following the rupture that occurs when the dominated finally take up the critique suggested by </w:t>
      </w:r>
      <w:ins w:id="86" w:author="Daniel Jaster" w:date="2020-06-18T15:33:00Z">
        <w:r w:rsidR="0076467E">
          <w:rPr>
            <w:rFonts w:ascii="Times New Roman" w:hAnsi="Times New Roman" w:cs="Times New Roman"/>
            <w:sz w:val="24"/>
            <w:szCs w:val="24"/>
            <w:lang w:val="en-GB"/>
          </w:rPr>
          <w:t xml:space="preserve">critical scholars, especially </w:t>
        </w:r>
      </w:ins>
      <w:del w:id="87" w:author="Daniel Jaster" w:date="2020-06-18T15:34:00Z">
        <w:r w:rsidR="005B6FF7" w:rsidRPr="00384DAB" w:rsidDel="0076467E">
          <w:rPr>
            <w:rFonts w:ascii="Times New Roman" w:hAnsi="Times New Roman" w:cs="Times New Roman"/>
            <w:sz w:val="24"/>
            <w:szCs w:val="24"/>
            <w:lang w:val="en-GB"/>
          </w:rPr>
          <w:delText>intellectuals in genera</w:delText>
        </w:r>
      </w:del>
      <w:ins w:id="88" w:author="Microsoft Office User" w:date="2020-05-12T12:20:00Z">
        <w:del w:id="89" w:author="Daniel Jaster" w:date="2020-06-18T15:34:00Z">
          <w:r w:rsidR="003627BA" w:rsidRPr="00384DAB" w:rsidDel="0076467E">
            <w:rPr>
              <w:rFonts w:ascii="Times New Roman" w:hAnsi="Times New Roman" w:cs="Times New Roman"/>
              <w:sz w:val="24"/>
              <w:szCs w:val="24"/>
              <w:lang w:val="en-GB"/>
            </w:rPr>
            <w:delText>l</w:delText>
          </w:r>
        </w:del>
      </w:ins>
      <w:del w:id="90" w:author="Daniel Jaster" w:date="2020-06-18T15:34:00Z">
        <w:r w:rsidR="005B6FF7" w:rsidRPr="00384DAB" w:rsidDel="0076467E">
          <w:rPr>
            <w:rFonts w:ascii="Times New Roman" w:hAnsi="Times New Roman" w:cs="Times New Roman"/>
            <w:sz w:val="24"/>
            <w:szCs w:val="24"/>
            <w:lang w:val="en-GB"/>
          </w:rPr>
          <w:delText xml:space="preserve"> land sociologist in particular</w:delText>
        </w:r>
      </w:del>
      <w:ins w:id="91" w:author="Daniel Jaster" w:date="2020-06-18T15:34:00Z">
        <w:r w:rsidR="0076467E">
          <w:rPr>
            <w:rFonts w:ascii="Times New Roman" w:hAnsi="Times New Roman" w:cs="Times New Roman"/>
            <w:sz w:val="24"/>
            <w:szCs w:val="24"/>
            <w:lang w:val="en-GB"/>
          </w:rPr>
          <w:t>sociologists</w:t>
        </w:r>
      </w:ins>
      <w:r w:rsidR="005B6FF7" w:rsidRPr="00384DAB">
        <w:rPr>
          <w:rFonts w:ascii="Times New Roman" w:hAnsi="Times New Roman" w:cs="Times New Roman"/>
          <w:sz w:val="24"/>
          <w:szCs w:val="24"/>
          <w:lang w:val="en-GB"/>
        </w:rPr>
        <w:t xml:space="preserve">. </w:t>
      </w:r>
      <w:del w:id="92" w:author="Microsoft Office User" w:date="2020-05-12T12:19:00Z">
        <w:r w:rsidR="005B6FF7" w:rsidRPr="00384DAB" w:rsidDel="003627BA">
          <w:rPr>
            <w:rFonts w:ascii="Times New Roman" w:hAnsi="Times New Roman" w:cs="Times New Roman"/>
            <w:color w:val="FF0000"/>
            <w:sz w:val="24"/>
            <w:szCs w:val="24"/>
            <w:lang w:val="en-GB"/>
          </w:rPr>
          <w:delText>Moreover</w:delText>
        </w:r>
        <w:r w:rsidR="005B6FF7" w:rsidRPr="00384DAB" w:rsidDel="003627BA">
          <w:rPr>
            <w:rFonts w:ascii="Times New Roman" w:hAnsi="Times New Roman" w:cs="Times New Roman"/>
            <w:sz w:val="24"/>
            <w:szCs w:val="24"/>
            <w:lang w:val="en-GB"/>
          </w:rPr>
          <w:delText xml:space="preserve">, economic domination is maintained by a cultural propensity that affects all human activities. It produces an indoctrination and a conditioning through which man becomes one-dimensional, according to Marcuse’s still-famous expression. The individual wallows in unceasing servitude reinforced by a false </w:delText>
        </w:r>
        <w:commentRangeStart w:id="93"/>
        <w:r w:rsidR="005B6FF7" w:rsidRPr="00384DAB" w:rsidDel="003627BA">
          <w:rPr>
            <w:rFonts w:ascii="Times New Roman" w:hAnsi="Times New Roman" w:cs="Times New Roman"/>
            <w:sz w:val="24"/>
            <w:szCs w:val="24"/>
            <w:lang w:val="en-GB"/>
          </w:rPr>
          <w:delText>consciousness</w:delText>
        </w:r>
        <w:commentRangeEnd w:id="93"/>
        <w:r w:rsidR="00D33CA6" w:rsidRPr="00384DAB" w:rsidDel="003627BA">
          <w:rPr>
            <w:rStyle w:val="CommentReference"/>
            <w:rFonts w:ascii="Times New Roman" w:hAnsi="Times New Roman" w:cs="Times New Roman"/>
            <w:sz w:val="24"/>
            <w:szCs w:val="24"/>
            <w:lang w:val="en-GB"/>
          </w:rPr>
          <w:commentReference w:id="93"/>
        </w:r>
        <w:r w:rsidR="005B6FF7" w:rsidRPr="00384DAB" w:rsidDel="003627BA">
          <w:rPr>
            <w:rFonts w:ascii="Times New Roman" w:hAnsi="Times New Roman" w:cs="Times New Roman"/>
            <w:sz w:val="24"/>
            <w:szCs w:val="24"/>
            <w:lang w:val="en-GB"/>
          </w:rPr>
          <w:delText xml:space="preserve"> that seeks satisfaction in the goods of consumption. The importance that </w:delText>
        </w:r>
        <w:r w:rsidR="00E169A5" w:rsidRPr="00384DAB" w:rsidDel="003627BA">
          <w:rPr>
            <w:rFonts w:ascii="Times New Roman" w:hAnsi="Times New Roman" w:cs="Times New Roman"/>
            <w:sz w:val="24"/>
            <w:szCs w:val="24"/>
            <w:lang w:val="en-GB"/>
          </w:rPr>
          <w:delText xml:space="preserve">Bourdieu </w:delText>
        </w:r>
        <w:r w:rsidR="005B6FF7" w:rsidRPr="00384DAB" w:rsidDel="003627BA">
          <w:rPr>
            <w:rFonts w:ascii="Times New Roman" w:hAnsi="Times New Roman" w:cs="Times New Roman"/>
            <w:sz w:val="24"/>
            <w:szCs w:val="24"/>
            <w:lang w:val="en-GB"/>
          </w:rPr>
          <w:delText xml:space="preserve">attributes to social and cultural </w:delText>
        </w:r>
        <w:r w:rsidR="00E169A5" w:rsidRPr="00384DAB" w:rsidDel="003627BA">
          <w:rPr>
            <w:rFonts w:ascii="Times New Roman" w:hAnsi="Times New Roman" w:cs="Times New Roman"/>
            <w:sz w:val="24"/>
            <w:szCs w:val="24"/>
            <w:lang w:val="en-GB"/>
          </w:rPr>
          <w:delText>domination</w:delText>
        </w:r>
        <w:r w:rsidR="005B6FF7" w:rsidRPr="00384DAB" w:rsidDel="003627BA">
          <w:rPr>
            <w:rFonts w:ascii="Times New Roman" w:hAnsi="Times New Roman" w:cs="Times New Roman"/>
            <w:sz w:val="24"/>
            <w:szCs w:val="24"/>
            <w:lang w:val="en-GB"/>
          </w:rPr>
          <w:delText xml:space="preserve"> is largely inspired by the idea of alienation as defined by Marx and reinterpreted by </w:delText>
        </w:r>
        <w:r w:rsidR="003678C8" w:rsidRPr="00384DAB" w:rsidDel="003627BA">
          <w:rPr>
            <w:rFonts w:ascii="Times New Roman" w:hAnsi="Times New Roman" w:cs="Times New Roman"/>
            <w:sz w:val="24"/>
            <w:szCs w:val="24"/>
            <w:lang w:val="en-GB"/>
          </w:rPr>
          <w:delText>Francfurt School</w:delText>
        </w:r>
        <w:r w:rsidR="005B6FF7" w:rsidRPr="00384DAB" w:rsidDel="003627BA">
          <w:rPr>
            <w:rFonts w:ascii="Times New Roman" w:hAnsi="Times New Roman" w:cs="Times New Roman"/>
            <w:sz w:val="24"/>
            <w:szCs w:val="24"/>
            <w:lang w:val="en-GB"/>
          </w:rPr>
          <w:delText xml:space="preserve">. </w:delText>
        </w:r>
        <w:r w:rsidR="005B6FF7" w:rsidRPr="00384DAB" w:rsidDel="003627BA">
          <w:rPr>
            <w:rFonts w:ascii="Times New Roman" w:hAnsi="Times New Roman" w:cs="Times New Roman"/>
            <w:strike/>
            <w:sz w:val="24"/>
            <w:szCs w:val="24"/>
            <w:lang w:val="en-GB"/>
          </w:rPr>
          <w:delText>But,</w:delText>
        </w:r>
        <w:r w:rsidR="005B6FF7" w:rsidRPr="00384DAB" w:rsidDel="003627BA">
          <w:rPr>
            <w:rFonts w:ascii="Times New Roman" w:hAnsi="Times New Roman" w:cs="Times New Roman"/>
            <w:sz w:val="24"/>
            <w:szCs w:val="24"/>
            <w:lang w:val="en-GB"/>
          </w:rPr>
          <w:delText xml:space="preserve"> alienation’s mechanisms are no longer conscious, and the global culture industry’s manipulation now includes the subjugation of desire. </w:delText>
        </w:r>
      </w:del>
      <w:del w:id="94" w:author="Microsoft Office User" w:date="2020-05-08T17:35:00Z">
        <w:r w:rsidR="005B6FF7" w:rsidRPr="00384DAB" w:rsidDel="005D78CB">
          <w:rPr>
            <w:rFonts w:ascii="Times New Roman" w:hAnsi="Times New Roman" w:cs="Times New Roman"/>
            <w:sz w:val="24"/>
            <w:szCs w:val="24"/>
            <w:lang w:val="en-GB"/>
          </w:rPr>
          <w:delText xml:space="preserve">Of course, work would have to be done to determine whether the insights of this first Frankfurt School’s. This paper does not claim to do this; it focuses on the heart of French sociology inspired by Bourdieu, </w:delText>
        </w:r>
        <w:r w:rsidR="00D33CA6" w:rsidRPr="00384DAB" w:rsidDel="005D78CB">
          <w:rPr>
            <w:rFonts w:ascii="Times New Roman" w:hAnsi="Times New Roman" w:cs="Times New Roman"/>
            <w:sz w:val="24"/>
            <w:szCs w:val="24"/>
            <w:lang w:val="en-GB"/>
          </w:rPr>
          <w:tab/>
        </w:r>
      </w:del>
    </w:p>
    <w:p w14:paraId="1D9EAEFC" w14:textId="04446652" w:rsidR="00D57E50" w:rsidRPr="00384DAB" w:rsidDel="001936C7" w:rsidRDefault="00D33CA6" w:rsidP="00A235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95" w:author="Daniel Jaster" w:date="2020-06-18T15:35:00Z"/>
          <w:rFonts w:ascii="Times New Roman" w:hAnsi="Times New Roman" w:cs="Times New Roman"/>
          <w:sz w:val="24"/>
          <w:szCs w:val="24"/>
          <w:lang w:val="en-GB"/>
        </w:rPr>
      </w:pPr>
      <w:del w:id="96" w:author="Microsoft Office User" w:date="2020-05-08T17:35:00Z">
        <w:r w:rsidRPr="00384DAB" w:rsidDel="005D78CB">
          <w:rPr>
            <w:rFonts w:ascii="Times New Roman" w:hAnsi="Times New Roman" w:cs="Times New Roman"/>
            <w:sz w:val="24"/>
            <w:szCs w:val="24"/>
            <w:lang w:val="en-GB"/>
          </w:rPr>
          <w:tab/>
        </w:r>
        <w:r w:rsidR="003678C8" w:rsidRPr="00384DAB" w:rsidDel="005D78CB">
          <w:rPr>
            <w:rFonts w:ascii="Times New Roman" w:hAnsi="Times New Roman" w:cs="Times New Roman"/>
            <w:sz w:val="24"/>
            <w:szCs w:val="24"/>
            <w:lang w:val="en-GB"/>
          </w:rPr>
          <w:delText>The</w:delText>
        </w:r>
        <w:r w:rsidR="005B6FF7" w:rsidRPr="00384DAB" w:rsidDel="005D78CB">
          <w:rPr>
            <w:rFonts w:ascii="Times New Roman" w:hAnsi="Times New Roman" w:cs="Times New Roman"/>
            <w:sz w:val="24"/>
            <w:szCs w:val="24"/>
            <w:lang w:val="en-GB"/>
          </w:rPr>
          <w:delText xml:space="preserve"> French branch of critical theory does not differ</w:delText>
        </w:r>
        <w:r w:rsidR="003678C8" w:rsidRPr="00384DAB" w:rsidDel="005D78CB">
          <w:rPr>
            <w:rFonts w:ascii="Times New Roman" w:hAnsi="Times New Roman" w:cs="Times New Roman"/>
            <w:sz w:val="24"/>
            <w:szCs w:val="24"/>
            <w:lang w:val="en-GB"/>
          </w:rPr>
          <w:delText xml:space="preserve"> of its german influence</w:delText>
        </w:r>
        <w:r w:rsidR="005B6FF7" w:rsidRPr="00384DAB" w:rsidDel="005D78CB">
          <w:rPr>
            <w:rFonts w:ascii="Times New Roman" w:hAnsi="Times New Roman" w:cs="Times New Roman"/>
            <w:sz w:val="24"/>
            <w:szCs w:val="24"/>
            <w:lang w:val="en-GB"/>
          </w:rPr>
          <w:delText xml:space="preserve"> in its definition of the mechanisms of social domination. Here, the dominated unconsciously reproduce the structures of the social order – precisely those structures that subordinate them to the dominants. They accept the conditions created for them without seeking to rebel against a system that impoverishes not just their work but also their soul and their creativity. Worse: the ability to reproduce this system – which is, so to speak, lodged in their class consciousness – generates in them a desire to surrender themselves up to mass consumption or even to glorify the dominant values. </w:delText>
        </w:r>
      </w:del>
    </w:p>
    <w:p w14:paraId="00A71C6E" w14:textId="77777777" w:rsidR="001936C7" w:rsidRDefault="00D57E50" w:rsidP="00A235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ins w:id="97" w:author="Daniel Jaster" w:date="2020-06-18T15:36:00Z"/>
          <w:rFonts w:ascii="Times New Roman" w:hAnsi="Times New Roman" w:cs="Times New Roman"/>
          <w:sz w:val="24"/>
          <w:szCs w:val="24"/>
          <w:lang w:val="en-GB"/>
        </w:rPr>
      </w:pPr>
      <w:del w:id="98" w:author="Daniel Jaster" w:date="2020-06-18T15:35:00Z">
        <w:r w:rsidRPr="00384DAB" w:rsidDel="001936C7">
          <w:rPr>
            <w:rFonts w:ascii="Times New Roman" w:hAnsi="Times New Roman" w:cs="Times New Roman"/>
            <w:sz w:val="24"/>
            <w:szCs w:val="24"/>
            <w:lang w:val="en-GB"/>
          </w:rPr>
          <w:tab/>
        </w:r>
      </w:del>
      <w:ins w:id="99" w:author="Daniel Jaster" w:date="2020-06-18T15:35:00Z">
        <w:r w:rsidR="001936C7">
          <w:rPr>
            <w:rFonts w:ascii="Times New Roman" w:hAnsi="Times New Roman" w:cs="Times New Roman"/>
            <w:sz w:val="24"/>
            <w:szCs w:val="24"/>
            <w:lang w:val="en-GB"/>
          </w:rPr>
          <w:t xml:space="preserve">Critical </w:t>
        </w:r>
      </w:ins>
      <w:del w:id="100" w:author="Microsoft Office User" w:date="2020-05-12T12:14:00Z">
        <w:r w:rsidR="005B6FF7" w:rsidRPr="00384DAB" w:rsidDel="003627BA">
          <w:rPr>
            <w:rFonts w:ascii="Times New Roman" w:hAnsi="Times New Roman" w:cs="Times New Roman"/>
            <w:sz w:val="24"/>
            <w:szCs w:val="24"/>
            <w:lang w:val="en-GB"/>
          </w:rPr>
          <w:delText xml:space="preserve">Ultimately, Bourdieu took up the project that the Frankfurt School had begun: the elucidation of the symbolic </w:delText>
        </w:r>
        <w:commentRangeStart w:id="101"/>
        <w:r w:rsidR="005B6FF7" w:rsidRPr="00384DAB" w:rsidDel="003627BA">
          <w:rPr>
            <w:rFonts w:ascii="Times New Roman" w:hAnsi="Times New Roman" w:cs="Times New Roman"/>
            <w:sz w:val="24"/>
            <w:szCs w:val="24"/>
            <w:lang w:val="en-GB"/>
          </w:rPr>
          <w:delText>violence</w:delText>
        </w:r>
        <w:commentRangeEnd w:id="101"/>
        <w:r w:rsidRPr="00384DAB" w:rsidDel="003627BA">
          <w:rPr>
            <w:rStyle w:val="CommentReference"/>
            <w:rFonts w:ascii="Times New Roman" w:hAnsi="Times New Roman" w:cs="Times New Roman"/>
            <w:color w:val="auto"/>
            <w:sz w:val="24"/>
            <w:szCs w:val="24"/>
            <w:lang w:val="en-GB" w:eastAsia="en-US"/>
          </w:rPr>
          <w:commentReference w:id="101"/>
        </w:r>
        <w:r w:rsidR="005B6FF7" w:rsidRPr="00384DAB" w:rsidDel="003627BA">
          <w:rPr>
            <w:rFonts w:ascii="Times New Roman" w:hAnsi="Times New Roman" w:cs="Times New Roman"/>
            <w:sz w:val="24"/>
            <w:szCs w:val="24"/>
            <w:lang w:val="en-GB"/>
          </w:rPr>
          <w:delText xml:space="preserve"> that leads to acceptance of the established order. </w:delText>
        </w:r>
      </w:del>
      <w:del w:id="102" w:author="Microsoft Office User" w:date="2020-05-08T17:37:00Z">
        <w:r w:rsidR="005B6FF7" w:rsidRPr="00384DAB" w:rsidDel="005D78CB">
          <w:rPr>
            <w:rFonts w:ascii="Times New Roman" w:hAnsi="Times New Roman" w:cs="Times New Roman"/>
            <w:sz w:val="24"/>
            <w:szCs w:val="24"/>
            <w:lang w:val="en-GB"/>
          </w:rPr>
          <w:delText>To this end he introduces the concept of habitus. This group of principles, which generate and organise actors’ practices and representations of the world, determines</w:delText>
        </w:r>
        <w:r w:rsidR="005B6FF7" w:rsidRPr="00384DAB" w:rsidDel="005D78CB">
          <w:rPr>
            <w:rFonts w:ascii="Times New Roman" w:hAnsi="Times New Roman" w:cs="Times New Roman"/>
            <w:b/>
            <w:bCs/>
            <w:sz w:val="24"/>
            <w:szCs w:val="24"/>
            <w:lang w:val="en-GB"/>
          </w:rPr>
          <w:delText xml:space="preserve"> </w:delText>
        </w:r>
        <w:r w:rsidR="005B6FF7" w:rsidRPr="00384DAB" w:rsidDel="005D78CB">
          <w:rPr>
            <w:rFonts w:ascii="Times New Roman" w:hAnsi="Times New Roman" w:cs="Times New Roman"/>
            <w:sz w:val="24"/>
            <w:szCs w:val="24"/>
            <w:lang w:val="en-GB"/>
          </w:rPr>
          <w:delText xml:space="preserve">social actors without them being conscious of this. When they claim that they are free, they are in fact relying on the misleading evidence of </w:delText>
        </w:r>
        <w:r w:rsidRPr="00384DAB" w:rsidDel="005D78CB">
          <w:rPr>
            <w:rFonts w:ascii="Times New Roman" w:hAnsi="Times New Roman" w:cs="Times New Roman"/>
            <w:sz w:val="24"/>
            <w:szCs w:val="24"/>
            <w:lang w:val="en-GB"/>
          </w:rPr>
          <w:delText>their embodied social categories</w:delText>
        </w:r>
        <w:r w:rsidR="005B6FF7" w:rsidRPr="00384DAB" w:rsidDel="005D78CB">
          <w:rPr>
            <w:rFonts w:ascii="Times New Roman" w:hAnsi="Times New Roman" w:cs="Times New Roman"/>
            <w:sz w:val="24"/>
            <w:szCs w:val="24"/>
            <w:lang w:val="en-GB"/>
          </w:rPr>
          <w:delText xml:space="preserve">. For Bourdieu – as for Horkheimer and Adorno – economic dispossession is reinforced by cultural dispossession, and emancipation is only conceivable once the </w:delText>
        </w:r>
        <w:r w:rsidRPr="00384DAB" w:rsidDel="005D78CB">
          <w:rPr>
            <w:rFonts w:ascii="Times New Roman" w:hAnsi="Times New Roman" w:cs="Times New Roman"/>
            <w:sz w:val="24"/>
            <w:szCs w:val="24"/>
            <w:lang w:val="en-GB"/>
          </w:rPr>
          <w:delText>social categories</w:delText>
        </w:r>
        <w:r w:rsidR="005B6FF7" w:rsidRPr="00384DAB" w:rsidDel="005D78CB">
          <w:rPr>
            <w:rFonts w:ascii="Times New Roman" w:hAnsi="Times New Roman" w:cs="Times New Roman"/>
            <w:sz w:val="24"/>
            <w:szCs w:val="24"/>
            <w:lang w:val="en-GB"/>
          </w:rPr>
          <w:delText xml:space="preserve"> that undermine the dominated’s ability to understand the world are unveiled. </w:delText>
        </w:r>
      </w:del>
      <w:del w:id="103" w:author="Daniel Jaster" w:date="2020-06-18T15:35:00Z">
        <w:r w:rsidR="005B6FF7" w:rsidRPr="00384DAB" w:rsidDel="001936C7">
          <w:rPr>
            <w:rFonts w:ascii="Times New Roman" w:hAnsi="Times New Roman" w:cs="Times New Roman"/>
            <w:sz w:val="24"/>
            <w:szCs w:val="24"/>
            <w:lang w:val="en-GB"/>
          </w:rPr>
          <w:delText>S</w:delText>
        </w:r>
      </w:del>
      <w:ins w:id="104" w:author="Daniel Jaster" w:date="2020-06-18T15:35:00Z">
        <w:r w:rsidR="001936C7">
          <w:rPr>
            <w:rFonts w:ascii="Times New Roman" w:hAnsi="Times New Roman" w:cs="Times New Roman"/>
            <w:sz w:val="24"/>
            <w:szCs w:val="24"/>
            <w:lang w:val="en-GB"/>
          </w:rPr>
          <w:t>s</w:t>
        </w:r>
      </w:ins>
      <w:r w:rsidR="005B6FF7" w:rsidRPr="00384DAB">
        <w:rPr>
          <w:rFonts w:ascii="Times New Roman" w:hAnsi="Times New Roman" w:cs="Times New Roman"/>
          <w:sz w:val="24"/>
          <w:szCs w:val="24"/>
          <w:lang w:val="en-GB"/>
        </w:rPr>
        <w:t xml:space="preserve">ociological discourse must thus expose the </w:t>
      </w:r>
      <w:ins w:id="105" w:author="Daniel Jaster" w:date="2020-06-18T15:35:00Z">
        <w:r w:rsidR="001936C7">
          <w:rPr>
            <w:rFonts w:ascii="Times New Roman" w:hAnsi="Times New Roman" w:cs="Times New Roman"/>
            <w:sz w:val="24"/>
            <w:szCs w:val="24"/>
            <w:lang w:val="en-GB"/>
          </w:rPr>
          <w:t xml:space="preserve">illusions </w:t>
        </w:r>
      </w:ins>
      <w:del w:id="106" w:author="Daniel Jaster" w:date="2020-06-18T15:35:00Z">
        <w:r w:rsidR="005B6FF7" w:rsidRPr="00384DAB" w:rsidDel="001936C7">
          <w:rPr>
            <w:rFonts w:ascii="Times New Roman" w:hAnsi="Times New Roman" w:cs="Times New Roman"/>
            <w:sz w:val="24"/>
            <w:szCs w:val="24"/>
            <w:lang w:val="en-GB"/>
          </w:rPr>
          <w:delText xml:space="preserve">tricks </w:delText>
        </w:r>
      </w:del>
      <w:r w:rsidR="005B6FF7" w:rsidRPr="00384DAB">
        <w:rPr>
          <w:rFonts w:ascii="Times New Roman" w:hAnsi="Times New Roman" w:cs="Times New Roman"/>
          <w:sz w:val="24"/>
          <w:szCs w:val="24"/>
          <w:lang w:val="en-GB"/>
        </w:rPr>
        <w:t xml:space="preserve">of common sense that </w:t>
      </w:r>
      <w:del w:id="107" w:author="Daniel Jaster" w:date="2020-06-18T15:35:00Z">
        <w:r w:rsidR="005B6FF7" w:rsidRPr="00384DAB" w:rsidDel="001936C7">
          <w:rPr>
            <w:rFonts w:ascii="Times New Roman" w:hAnsi="Times New Roman" w:cs="Times New Roman"/>
            <w:sz w:val="24"/>
            <w:szCs w:val="24"/>
            <w:lang w:val="en-GB"/>
          </w:rPr>
          <w:delText xml:space="preserve">can </w:delText>
        </w:r>
      </w:del>
      <w:r w:rsidR="005B6FF7" w:rsidRPr="00384DAB">
        <w:rPr>
          <w:rFonts w:ascii="Times New Roman" w:hAnsi="Times New Roman" w:cs="Times New Roman"/>
          <w:sz w:val="24"/>
          <w:szCs w:val="24"/>
          <w:lang w:val="en-GB"/>
        </w:rPr>
        <w:t xml:space="preserve">interfere </w:t>
      </w:r>
      <w:del w:id="108" w:author="Daniel Jaster" w:date="2020-06-18T15:35:00Z">
        <w:r w:rsidR="005B6FF7" w:rsidRPr="00384DAB" w:rsidDel="001936C7">
          <w:rPr>
            <w:rFonts w:ascii="Times New Roman" w:hAnsi="Times New Roman" w:cs="Times New Roman"/>
            <w:sz w:val="24"/>
            <w:szCs w:val="24"/>
            <w:lang w:val="en-GB"/>
          </w:rPr>
          <w:delText xml:space="preserve">in </w:delText>
        </w:r>
      </w:del>
      <w:ins w:id="109" w:author="Daniel Jaster" w:date="2020-06-18T15:35:00Z">
        <w:r w:rsidR="001936C7">
          <w:rPr>
            <w:rFonts w:ascii="Times New Roman" w:hAnsi="Times New Roman" w:cs="Times New Roman"/>
            <w:sz w:val="24"/>
            <w:szCs w:val="24"/>
            <w:lang w:val="en-GB"/>
          </w:rPr>
          <w:t>with</w:t>
        </w:r>
        <w:r w:rsidR="001936C7" w:rsidRPr="00384DAB">
          <w:rPr>
            <w:rFonts w:ascii="Times New Roman" w:hAnsi="Times New Roman" w:cs="Times New Roman"/>
            <w:sz w:val="24"/>
            <w:szCs w:val="24"/>
            <w:lang w:val="en-GB"/>
          </w:rPr>
          <w:t xml:space="preserve"> </w:t>
        </w:r>
      </w:ins>
      <w:r w:rsidR="005B6FF7" w:rsidRPr="00384DAB">
        <w:rPr>
          <w:rFonts w:ascii="Times New Roman" w:hAnsi="Times New Roman" w:cs="Times New Roman"/>
          <w:sz w:val="24"/>
          <w:szCs w:val="24"/>
          <w:lang w:val="en-GB"/>
        </w:rPr>
        <w:t>scholarly</w:t>
      </w:r>
      <w:ins w:id="110" w:author="Microsoft Office User" w:date="2020-05-12T12:26:00Z">
        <w:r w:rsidR="00197403" w:rsidRPr="00384DAB">
          <w:rPr>
            <w:rFonts w:ascii="Times New Roman" w:hAnsi="Times New Roman" w:cs="Times New Roman"/>
            <w:sz w:val="24"/>
            <w:szCs w:val="24"/>
            <w:lang w:val="en-GB"/>
          </w:rPr>
          <w:t xml:space="preserve"> </w:t>
        </w:r>
        <w:del w:id="111" w:author="Daniel Jaster" w:date="2020-06-18T15:35:00Z">
          <w:r w:rsidR="00197403" w:rsidRPr="00384DAB" w:rsidDel="001936C7">
            <w:rPr>
              <w:rFonts w:ascii="Times New Roman" w:hAnsi="Times New Roman" w:cs="Times New Roman"/>
              <w:sz w:val="24"/>
              <w:szCs w:val="24"/>
              <w:lang w:val="en-GB"/>
            </w:rPr>
            <w:delText>critical</w:delText>
          </w:r>
        </w:del>
      </w:ins>
      <w:del w:id="112" w:author="Daniel Jaster" w:date="2020-06-18T15:35:00Z">
        <w:r w:rsidR="005B6FF7" w:rsidRPr="00384DAB" w:rsidDel="001936C7">
          <w:rPr>
            <w:rFonts w:ascii="Times New Roman" w:hAnsi="Times New Roman" w:cs="Times New Roman"/>
            <w:sz w:val="24"/>
            <w:szCs w:val="24"/>
            <w:lang w:val="en-GB"/>
          </w:rPr>
          <w:delText xml:space="preserve"> </w:delText>
        </w:r>
      </w:del>
      <w:r w:rsidR="005B6FF7" w:rsidRPr="00384DAB">
        <w:rPr>
          <w:rFonts w:ascii="Times New Roman" w:hAnsi="Times New Roman" w:cs="Times New Roman"/>
          <w:sz w:val="24"/>
          <w:szCs w:val="24"/>
          <w:lang w:val="en-GB"/>
        </w:rPr>
        <w:t>production</w:t>
      </w:r>
      <w:ins w:id="113" w:author="Microsoft Office User" w:date="2020-05-12T12:39:00Z">
        <w:del w:id="114" w:author="Daniel Jaster" w:date="2020-06-18T15:35:00Z">
          <w:r w:rsidR="00AA758A" w:rsidRPr="00384DAB" w:rsidDel="001936C7">
            <w:rPr>
              <w:rFonts w:ascii="Times New Roman" w:hAnsi="Times New Roman" w:cs="Times New Roman"/>
              <w:sz w:val="24"/>
              <w:szCs w:val="24"/>
              <w:lang w:val="en-GB"/>
            </w:rPr>
            <w:delText> </w:delText>
          </w:r>
        </w:del>
        <w:r w:rsidR="00AA758A" w:rsidRPr="00384DAB">
          <w:rPr>
            <w:rFonts w:ascii="Times New Roman" w:hAnsi="Times New Roman" w:cs="Times New Roman"/>
            <w:sz w:val="24"/>
            <w:szCs w:val="24"/>
            <w:lang w:val="en-GB"/>
          </w:rPr>
          <w:t>.</w:t>
        </w:r>
      </w:ins>
      <w:ins w:id="115" w:author="Microsoft Office User" w:date="2020-05-12T12:40:00Z">
        <w:r w:rsidR="00AA758A" w:rsidRPr="00384DAB">
          <w:rPr>
            <w:rFonts w:ascii="Times New Roman" w:hAnsi="Times New Roman" w:cs="Times New Roman"/>
            <w:sz w:val="24"/>
            <w:szCs w:val="24"/>
            <w:lang w:val="en-GB"/>
          </w:rPr>
          <w:t xml:space="preserve"> </w:t>
        </w:r>
      </w:ins>
    </w:p>
    <w:p w14:paraId="7F0D5BB5" w14:textId="321E7AFF" w:rsidR="003678C8" w:rsidRPr="00384DAB" w:rsidRDefault="001936C7" w:rsidP="00A235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ins w:id="116" w:author="Daniel Jaster" w:date="2020-06-18T15:36:00Z">
        <w:r>
          <w:rPr>
            <w:rFonts w:ascii="Times New Roman" w:hAnsi="Times New Roman" w:cs="Times New Roman"/>
            <w:sz w:val="24"/>
            <w:szCs w:val="24"/>
            <w:lang w:val="en-GB"/>
          </w:rPr>
          <w:tab/>
        </w:r>
      </w:ins>
      <w:ins w:id="117" w:author="Microsoft Office User" w:date="2020-06-05T16:43:00Z">
        <w:r w:rsidR="00B5288B" w:rsidRPr="00384DAB">
          <w:rPr>
            <w:rFonts w:ascii="Times New Roman" w:hAnsi="Times New Roman" w:cs="Times New Roman"/>
            <w:sz w:val="24"/>
            <w:szCs w:val="24"/>
            <w:lang w:val="en-GB"/>
          </w:rPr>
          <w:t xml:space="preserve">In the first section of this paper, we </w:t>
        </w:r>
        <w:del w:id="118" w:author="Daniel Jaster" w:date="2020-06-18T15:36:00Z">
          <w:r w:rsidR="00B5288B" w:rsidRPr="00384DAB" w:rsidDel="001936C7">
            <w:rPr>
              <w:rFonts w:ascii="Times New Roman" w:hAnsi="Times New Roman" w:cs="Times New Roman"/>
              <w:sz w:val="24"/>
              <w:szCs w:val="24"/>
              <w:lang w:val="en-GB"/>
            </w:rPr>
            <w:delText>wi</w:delText>
          </w:r>
        </w:del>
      </w:ins>
      <w:ins w:id="119" w:author="Microsoft Office User" w:date="2020-06-05T16:44:00Z">
        <w:del w:id="120" w:author="Daniel Jaster" w:date="2020-06-18T15:36:00Z">
          <w:r w:rsidR="00B5288B" w:rsidRPr="00384DAB" w:rsidDel="001936C7">
            <w:rPr>
              <w:rFonts w:ascii="Times New Roman" w:hAnsi="Times New Roman" w:cs="Times New Roman"/>
              <w:sz w:val="24"/>
              <w:szCs w:val="24"/>
              <w:lang w:val="en-GB"/>
            </w:rPr>
            <w:delText xml:space="preserve">ll </w:delText>
          </w:r>
        </w:del>
        <w:r w:rsidR="00B5288B" w:rsidRPr="00384DAB">
          <w:rPr>
            <w:rFonts w:ascii="Times New Roman" w:hAnsi="Times New Roman" w:cs="Times New Roman"/>
            <w:sz w:val="24"/>
            <w:szCs w:val="24"/>
            <w:lang w:val="en-GB"/>
          </w:rPr>
          <w:t xml:space="preserve">show that </w:t>
        </w:r>
      </w:ins>
      <w:ins w:id="121" w:author="Daniel Jaster" w:date="2020-06-18T15:36:00Z">
        <w:r>
          <w:rPr>
            <w:rFonts w:ascii="Times New Roman" w:hAnsi="Times New Roman" w:cs="Times New Roman"/>
            <w:sz w:val="24"/>
            <w:szCs w:val="24"/>
            <w:lang w:val="en-GB"/>
          </w:rPr>
          <w:t xml:space="preserve">the popular </w:t>
        </w:r>
        <w:proofErr w:type="spellStart"/>
        <w:r>
          <w:rPr>
            <w:rFonts w:ascii="Times New Roman" w:hAnsi="Times New Roman" w:cs="Times New Roman"/>
            <w:sz w:val="24"/>
            <w:szCs w:val="24"/>
            <w:lang w:val="en-GB"/>
          </w:rPr>
          <w:t>Bourdieusian</w:t>
        </w:r>
        <w:proofErr w:type="spellEnd"/>
        <w:r>
          <w:rPr>
            <w:rFonts w:ascii="Times New Roman" w:hAnsi="Times New Roman" w:cs="Times New Roman"/>
            <w:sz w:val="24"/>
            <w:szCs w:val="24"/>
            <w:lang w:val="en-GB"/>
          </w:rPr>
          <w:t xml:space="preserve"> approach </w:t>
        </w:r>
      </w:ins>
      <w:ins w:id="122" w:author="Microsoft Office User" w:date="2020-06-05T16:44:00Z">
        <w:del w:id="123" w:author="Daniel Jaster" w:date="2020-06-18T15:36:00Z">
          <w:r w:rsidR="00B5288B" w:rsidRPr="00384DAB" w:rsidDel="001936C7">
            <w:rPr>
              <w:rFonts w:ascii="Times New Roman" w:hAnsi="Times New Roman" w:cs="Times New Roman"/>
              <w:sz w:val="24"/>
              <w:szCs w:val="24"/>
              <w:lang w:val="en-GB"/>
            </w:rPr>
            <w:delText>for Bourdieu s</w:delText>
          </w:r>
        </w:del>
      </w:ins>
      <w:ins w:id="124" w:author="Microsoft Office User" w:date="2020-05-12T12:40:00Z">
        <w:del w:id="125" w:author="Daniel Jaster" w:date="2020-06-18T15:36:00Z">
          <w:r w:rsidR="00AA758A" w:rsidRPr="00384DAB" w:rsidDel="001936C7">
            <w:rPr>
              <w:rFonts w:ascii="Times New Roman" w:hAnsi="Times New Roman" w:cs="Times New Roman"/>
              <w:sz w:val="24"/>
              <w:szCs w:val="24"/>
              <w:lang w:val="en-GB"/>
            </w:rPr>
            <w:delText>ince</w:delText>
          </w:r>
        </w:del>
      </w:ins>
      <w:ins w:id="126" w:author="Microsoft Office User" w:date="2020-05-12T12:39:00Z">
        <w:del w:id="127" w:author="Daniel Jaster" w:date="2020-06-18T15:36:00Z">
          <w:r w:rsidR="00AA758A" w:rsidRPr="00384DAB" w:rsidDel="001936C7">
            <w:rPr>
              <w:rFonts w:ascii="Times New Roman" w:hAnsi="Times New Roman" w:cs="Times New Roman"/>
              <w:sz w:val="24"/>
              <w:szCs w:val="24"/>
              <w:lang w:val="en-GB"/>
            </w:rPr>
            <w:delText xml:space="preserve"> </w:delText>
          </w:r>
        </w:del>
      </w:ins>
      <w:ins w:id="128" w:author="Microsoft Office User" w:date="2020-05-12T12:41:00Z">
        <w:del w:id="129" w:author="Daniel Jaster" w:date="2020-06-18T15:36:00Z">
          <w:r w:rsidR="00AA758A" w:rsidRPr="00384DAB" w:rsidDel="001936C7">
            <w:rPr>
              <w:rFonts w:ascii="Times New Roman" w:hAnsi="Times New Roman" w:cs="Times New Roman"/>
              <w:sz w:val="24"/>
              <w:szCs w:val="24"/>
              <w:lang w:val="en-GB"/>
            </w:rPr>
            <w:delText>t</w:delText>
          </w:r>
        </w:del>
      </w:ins>
      <w:ins w:id="130" w:author="Microsoft Office User" w:date="2020-05-12T12:40:00Z">
        <w:del w:id="131" w:author="Daniel Jaster" w:date="2020-06-18T15:36:00Z">
          <w:r w:rsidR="00AA758A" w:rsidRPr="00384DAB" w:rsidDel="001936C7">
            <w:rPr>
              <w:rFonts w:ascii="Times New Roman" w:hAnsi="Times New Roman" w:cs="Times New Roman"/>
              <w:sz w:val="24"/>
              <w:szCs w:val="24"/>
              <w:lang w:val="en-GB"/>
            </w:rPr>
            <w:delText xml:space="preserve">he </w:delText>
          </w:r>
        </w:del>
      </w:ins>
      <w:ins w:id="132" w:author="Microsoft Office User" w:date="2020-05-12T12:42:00Z">
        <w:del w:id="133" w:author="Daniel Jaster" w:date="2020-06-18T15:36:00Z">
          <w:r w:rsidR="00AA758A" w:rsidRPr="00384DAB" w:rsidDel="001936C7">
            <w:rPr>
              <w:rFonts w:ascii="Times New Roman" w:hAnsi="Times New Roman" w:cs="Times New Roman"/>
              <w:sz w:val="24"/>
              <w:szCs w:val="24"/>
              <w:lang w:val="en-GB"/>
            </w:rPr>
            <w:delText>t</w:delText>
          </w:r>
        </w:del>
      </w:ins>
      <w:ins w:id="134" w:author="Microsoft Office User" w:date="2020-05-12T12:39:00Z">
        <w:del w:id="135" w:author="Daniel Jaster" w:date="2020-06-18T15:36:00Z">
          <w:r w:rsidR="00AA758A" w:rsidRPr="00384DAB" w:rsidDel="001936C7">
            <w:rPr>
              <w:rFonts w:ascii="Times New Roman" w:hAnsi="Times New Roman" w:cs="Times New Roman"/>
              <w:sz w:val="24"/>
              <w:szCs w:val="24"/>
              <w:lang w:val="en-GB"/>
            </w:rPr>
            <w:delText>ask of this production is</w:delText>
          </w:r>
        </w:del>
      </w:ins>
      <w:ins w:id="136" w:author="Microsoft Office User" w:date="2020-05-12T12:27:00Z">
        <w:del w:id="137" w:author="Daniel Jaster" w:date="2020-06-18T15:36:00Z">
          <w:r w:rsidR="00197403" w:rsidRPr="00384DAB" w:rsidDel="001936C7">
            <w:rPr>
              <w:rFonts w:ascii="Times New Roman" w:hAnsi="Times New Roman" w:cs="Times New Roman"/>
              <w:sz w:val="24"/>
              <w:szCs w:val="24"/>
              <w:lang w:val="en-GB"/>
            </w:rPr>
            <w:delText xml:space="preserve"> </w:delText>
          </w:r>
        </w:del>
      </w:ins>
      <w:ins w:id="138" w:author="Microsoft Office User" w:date="2020-05-12T12:28:00Z">
        <w:del w:id="139" w:author="Daniel Jaster" w:date="2020-06-18T15:36:00Z">
          <w:r w:rsidR="00197403" w:rsidRPr="00384DAB" w:rsidDel="001936C7">
            <w:rPr>
              <w:rFonts w:ascii="Times New Roman" w:hAnsi="Times New Roman" w:cs="Times New Roman"/>
              <w:sz w:val="24"/>
              <w:szCs w:val="24"/>
              <w:lang w:val="en-GB"/>
            </w:rPr>
            <w:delText>the elucidation</w:delText>
          </w:r>
        </w:del>
      </w:ins>
      <w:ins w:id="140" w:author="Daniel Jaster" w:date="2020-06-18T15:36:00Z">
        <w:r>
          <w:rPr>
            <w:rFonts w:ascii="Times New Roman" w:hAnsi="Times New Roman" w:cs="Times New Roman"/>
            <w:sz w:val="24"/>
            <w:szCs w:val="24"/>
            <w:lang w:val="en-GB"/>
          </w:rPr>
          <w:t>exposes</w:t>
        </w:r>
      </w:ins>
      <w:ins w:id="141" w:author="Microsoft Office User" w:date="2020-05-12T12:28:00Z">
        <w:del w:id="142" w:author="Daniel Jaster" w:date="2020-06-18T15:36:00Z">
          <w:r w:rsidR="00197403" w:rsidRPr="00384DAB" w:rsidDel="001936C7">
            <w:rPr>
              <w:rFonts w:ascii="Times New Roman" w:hAnsi="Times New Roman" w:cs="Times New Roman"/>
              <w:sz w:val="24"/>
              <w:szCs w:val="24"/>
              <w:lang w:val="en-GB"/>
            </w:rPr>
            <w:delText xml:space="preserve"> of</w:delText>
          </w:r>
        </w:del>
        <w:r w:rsidR="00197403" w:rsidRPr="00384DAB">
          <w:rPr>
            <w:rFonts w:ascii="Times New Roman" w:hAnsi="Times New Roman" w:cs="Times New Roman"/>
            <w:sz w:val="24"/>
            <w:szCs w:val="24"/>
            <w:lang w:val="en-GB"/>
          </w:rPr>
          <w:t xml:space="preserve"> </w:t>
        </w:r>
      </w:ins>
      <w:ins w:id="143" w:author="Daniel Jaster" w:date="2020-06-18T15:37:00Z">
        <w:r>
          <w:rPr>
            <w:rFonts w:ascii="Times New Roman" w:hAnsi="Times New Roman" w:cs="Times New Roman"/>
            <w:sz w:val="24"/>
            <w:szCs w:val="24"/>
            <w:lang w:val="en-GB"/>
          </w:rPr>
          <w:t xml:space="preserve">how </w:t>
        </w:r>
      </w:ins>
      <w:ins w:id="144" w:author="Microsoft Office User" w:date="2020-05-12T12:28:00Z">
        <w:del w:id="145" w:author="Daniel Jaster" w:date="2020-06-18T15:37:00Z">
          <w:r w:rsidR="00197403" w:rsidRPr="00384DAB" w:rsidDel="001936C7">
            <w:rPr>
              <w:rFonts w:ascii="Times New Roman" w:hAnsi="Times New Roman" w:cs="Times New Roman"/>
              <w:sz w:val="24"/>
              <w:szCs w:val="24"/>
              <w:lang w:val="en-GB"/>
            </w:rPr>
            <w:delText xml:space="preserve">the symbolic </w:delText>
          </w:r>
          <w:commentRangeStart w:id="146"/>
          <w:r w:rsidR="00197403" w:rsidRPr="00384DAB" w:rsidDel="001936C7">
            <w:rPr>
              <w:rFonts w:ascii="Times New Roman" w:hAnsi="Times New Roman" w:cs="Times New Roman"/>
              <w:sz w:val="24"/>
              <w:szCs w:val="24"/>
              <w:lang w:val="en-GB"/>
            </w:rPr>
            <w:delText>violence</w:delText>
          </w:r>
          <w:commentRangeEnd w:id="146"/>
          <w:r w:rsidR="00197403" w:rsidRPr="00384DAB" w:rsidDel="001936C7">
            <w:rPr>
              <w:rStyle w:val="CommentReference"/>
              <w:rFonts w:ascii="Times New Roman" w:hAnsi="Times New Roman" w:cs="Times New Roman"/>
              <w:color w:val="auto"/>
              <w:sz w:val="24"/>
              <w:szCs w:val="24"/>
              <w:lang w:val="en-GB" w:eastAsia="en-US"/>
            </w:rPr>
            <w:commentReference w:id="146"/>
          </w:r>
          <w:r w:rsidR="00197403" w:rsidRPr="00384DAB" w:rsidDel="001936C7">
            <w:rPr>
              <w:rFonts w:ascii="Times New Roman" w:hAnsi="Times New Roman" w:cs="Times New Roman"/>
              <w:sz w:val="24"/>
              <w:szCs w:val="24"/>
              <w:lang w:val="en-GB"/>
            </w:rPr>
            <w:delText xml:space="preserve"> </w:delText>
          </w:r>
        </w:del>
      </w:ins>
      <w:ins w:id="147" w:author="Microsoft Office User" w:date="2020-05-12T12:42:00Z">
        <w:del w:id="148" w:author="Daniel Jaster" w:date="2020-06-18T15:37:00Z">
          <w:r w:rsidR="00AA758A" w:rsidRPr="00384DAB" w:rsidDel="001936C7">
            <w:rPr>
              <w:rFonts w:ascii="Times New Roman" w:hAnsi="Times New Roman" w:cs="Times New Roman"/>
              <w:sz w:val="24"/>
              <w:szCs w:val="24"/>
              <w:lang w:val="en-GB"/>
            </w:rPr>
            <w:delText>w</w:delText>
          </w:r>
        </w:del>
      </w:ins>
      <w:ins w:id="149" w:author="Microsoft Office User" w:date="2020-05-12T12:43:00Z">
        <w:del w:id="150" w:author="Daniel Jaster" w:date="2020-06-18T15:37:00Z">
          <w:r w:rsidR="00AA758A" w:rsidRPr="00384DAB" w:rsidDel="001936C7">
            <w:rPr>
              <w:rFonts w:ascii="Times New Roman" w:hAnsi="Times New Roman" w:cs="Times New Roman"/>
              <w:sz w:val="24"/>
              <w:szCs w:val="24"/>
              <w:lang w:val="en-GB"/>
            </w:rPr>
            <w:delText xml:space="preserve">hich makes the reflexions of </w:delText>
          </w:r>
        </w:del>
      </w:ins>
      <w:ins w:id="151" w:author="Microsoft Office User" w:date="2020-05-12T12:44:00Z">
        <w:r w:rsidR="00AA758A" w:rsidRPr="00384DAB">
          <w:rPr>
            <w:rFonts w:ascii="Times New Roman" w:hAnsi="Times New Roman" w:cs="Times New Roman"/>
            <w:sz w:val="24"/>
            <w:szCs w:val="24"/>
            <w:lang w:val="en-GB"/>
          </w:rPr>
          <w:t>common sense</w:t>
        </w:r>
      </w:ins>
      <w:ins w:id="152" w:author="Microsoft Office User" w:date="2020-05-12T12:43:00Z">
        <w:r w:rsidR="00AA758A" w:rsidRPr="00384DAB">
          <w:rPr>
            <w:rFonts w:ascii="Times New Roman" w:hAnsi="Times New Roman" w:cs="Times New Roman"/>
            <w:sz w:val="24"/>
            <w:szCs w:val="24"/>
            <w:lang w:val="en-GB"/>
          </w:rPr>
          <w:t xml:space="preserve"> </w:t>
        </w:r>
      </w:ins>
      <w:ins w:id="153" w:author="Daniel Jaster" w:date="2020-06-18T15:37:00Z">
        <w:r>
          <w:rPr>
            <w:rFonts w:ascii="Times New Roman" w:hAnsi="Times New Roman" w:cs="Times New Roman"/>
            <w:sz w:val="24"/>
            <w:szCs w:val="24"/>
            <w:lang w:val="en-GB"/>
          </w:rPr>
          <w:t>reflects</w:t>
        </w:r>
      </w:ins>
      <w:ins w:id="154" w:author="Microsoft Office User" w:date="2020-05-12T15:15:00Z">
        <w:del w:id="155" w:author="Daniel Jaster" w:date="2020-06-18T15:37:00Z">
          <w:r w:rsidR="00A0764F" w:rsidRPr="00384DAB" w:rsidDel="001936C7">
            <w:rPr>
              <w:rFonts w:ascii="Times New Roman" w:hAnsi="Times New Roman" w:cs="Times New Roman"/>
              <w:sz w:val="24"/>
              <w:szCs w:val="24"/>
              <w:lang w:val="en-GB"/>
            </w:rPr>
            <w:delText>fitting</w:delText>
          </w:r>
        </w:del>
      </w:ins>
      <w:ins w:id="156" w:author="Microsoft Office User" w:date="2020-05-12T12:43:00Z">
        <w:r w:rsidR="00AA758A" w:rsidRPr="00384DAB">
          <w:rPr>
            <w:rFonts w:ascii="Times New Roman" w:hAnsi="Times New Roman" w:cs="Times New Roman"/>
            <w:sz w:val="24"/>
            <w:szCs w:val="24"/>
            <w:lang w:val="en-GB"/>
          </w:rPr>
          <w:t xml:space="preserve"> the </w:t>
        </w:r>
      </w:ins>
      <w:ins w:id="157" w:author="Microsoft Office User" w:date="2020-05-12T12:28:00Z">
        <w:r w:rsidR="00197403" w:rsidRPr="00384DAB">
          <w:rPr>
            <w:rFonts w:ascii="Times New Roman" w:hAnsi="Times New Roman" w:cs="Times New Roman"/>
            <w:sz w:val="24"/>
            <w:szCs w:val="24"/>
            <w:lang w:val="en-GB"/>
          </w:rPr>
          <w:t>established order</w:t>
        </w:r>
      </w:ins>
      <w:ins w:id="158" w:author="Daniel Jaster" w:date="2020-06-18T15:37:00Z">
        <w:r>
          <w:rPr>
            <w:rFonts w:ascii="Times New Roman" w:hAnsi="Times New Roman" w:cs="Times New Roman"/>
            <w:sz w:val="24"/>
            <w:szCs w:val="24"/>
            <w:lang w:val="en-GB"/>
          </w:rPr>
          <w:t>. Here,</w:t>
        </w:r>
      </w:ins>
      <w:ins w:id="159" w:author="Microsoft Office User" w:date="2020-05-12T12:44:00Z">
        <w:del w:id="160" w:author="Daniel Jaster" w:date="2020-06-18T15:37:00Z">
          <w:r w:rsidR="00AA758A" w:rsidRPr="00384DAB" w:rsidDel="001936C7">
            <w:rPr>
              <w:rFonts w:ascii="Times New Roman" w:hAnsi="Times New Roman" w:cs="Times New Roman"/>
              <w:sz w:val="24"/>
              <w:szCs w:val="24"/>
              <w:lang w:val="en-GB"/>
            </w:rPr>
            <w:delText>,</w:delText>
          </w:r>
        </w:del>
      </w:ins>
      <w:del w:id="161" w:author="Microsoft Office User" w:date="2020-05-12T12:27:00Z">
        <w:r w:rsidR="005B6FF7" w:rsidRPr="00384DAB" w:rsidDel="00197403">
          <w:rPr>
            <w:rFonts w:ascii="Times New Roman" w:hAnsi="Times New Roman" w:cs="Times New Roman"/>
            <w:sz w:val="24"/>
            <w:szCs w:val="24"/>
            <w:lang w:val="en-GB"/>
          </w:rPr>
          <w:delText>;</w:delText>
        </w:r>
      </w:del>
      <w:del w:id="162" w:author="Microsoft Office User" w:date="2020-05-12T12:20:00Z">
        <w:r w:rsidR="005B6FF7" w:rsidRPr="00384DAB" w:rsidDel="003627BA">
          <w:rPr>
            <w:rFonts w:ascii="Times New Roman" w:hAnsi="Times New Roman" w:cs="Times New Roman"/>
            <w:sz w:val="24"/>
            <w:szCs w:val="24"/>
            <w:lang w:val="en-GB"/>
          </w:rPr>
          <w:delText xml:space="preserve"> </w:delText>
        </w:r>
      </w:del>
      <w:del w:id="163" w:author="Microsoft Office User" w:date="2020-05-12T12:40:00Z">
        <w:r w:rsidR="005B6FF7" w:rsidRPr="00384DAB" w:rsidDel="00AA758A">
          <w:rPr>
            <w:rFonts w:ascii="Times New Roman" w:hAnsi="Times New Roman" w:cs="Times New Roman"/>
            <w:sz w:val="24"/>
            <w:szCs w:val="24"/>
            <w:lang w:val="en-GB"/>
          </w:rPr>
          <w:delText xml:space="preserve">to this end it throws light on the laws that direct the least privileged </w:delText>
        </w:r>
      </w:del>
      <w:del w:id="164" w:author="Microsoft Office User" w:date="2020-05-12T12:43:00Z">
        <w:r w:rsidR="005B6FF7" w:rsidRPr="00384DAB" w:rsidDel="00AA758A">
          <w:rPr>
            <w:rFonts w:ascii="Times New Roman" w:hAnsi="Times New Roman" w:cs="Times New Roman"/>
            <w:sz w:val="24"/>
            <w:szCs w:val="24"/>
            <w:lang w:val="en-GB"/>
          </w:rPr>
          <w:delText>without their knowledge</w:delText>
        </w:r>
      </w:del>
      <w:ins w:id="165" w:author="Microsoft Office User" w:date="2020-05-12T12:40:00Z">
        <w:r w:rsidR="00AA758A" w:rsidRPr="00384DAB">
          <w:rPr>
            <w:rFonts w:ascii="Times New Roman" w:hAnsi="Times New Roman" w:cs="Times New Roman"/>
            <w:sz w:val="24"/>
            <w:szCs w:val="24"/>
            <w:lang w:val="en-GB"/>
          </w:rPr>
          <w:t xml:space="preserve"> </w:t>
        </w:r>
      </w:ins>
      <w:ins w:id="166" w:author="Daniel Jaster" w:date="2020-06-18T15:37:00Z">
        <w:r>
          <w:rPr>
            <w:rFonts w:ascii="Times New Roman" w:hAnsi="Times New Roman" w:cs="Times New Roman"/>
            <w:sz w:val="24"/>
            <w:szCs w:val="24"/>
            <w:lang w:val="en-GB"/>
          </w:rPr>
          <w:t xml:space="preserve">critical sociology is the practice of </w:t>
        </w:r>
      </w:ins>
      <w:ins w:id="167" w:author="Microsoft Office User" w:date="2020-05-12T12:41:00Z">
        <w:del w:id="168" w:author="Daniel Jaster" w:date="2020-06-18T15:37:00Z">
          <w:r w:rsidR="00AA758A" w:rsidRPr="00384DAB" w:rsidDel="001936C7">
            <w:rPr>
              <w:rFonts w:ascii="Times New Roman" w:hAnsi="Times New Roman" w:cs="Times New Roman"/>
              <w:sz w:val="24"/>
              <w:szCs w:val="24"/>
              <w:lang w:val="en-GB"/>
            </w:rPr>
            <w:delText xml:space="preserve">the sociological gesture consist in a deep </w:delText>
          </w:r>
        </w:del>
      </w:ins>
      <w:ins w:id="169" w:author="Microsoft Office User" w:date="2020-05-12T12:42:00Z">
        <w:r w:rsidR="00AA758A" w:rsidRPr="00384DAB">
          <w:rPr>
            <w:rFonts w:ascii="Times New Roman" w:hAnsi="Times New Roman" w:cs="Times New Roman"/>
            <w:sz w:val="24"/>
            <w:szCs w:val="24"/>
            <w:lang w:val="en-GB"/>
          </w:rPr>
          <w:t>diving under th</w:t>
        </w:r>
      </w:ins>
      <w:ins w:id="170" w:author="Microsoft Office User" w:date="2020-05-12T12:44:00Z">
        <w:r w:rsidR="00AA758A" w:rsidRPr="00384DAB">
          <w:rPr>
            <w:rFonts w:ascii="Times New Roman" w:hAnsi="Times New Roman" w:cs="Times New Roman"/>
            <w:sz w:val="24"/>
            <w:szCs w:val="24"/>
            <w:lang w:val="en-GB"/>
          </w:rPr>
          <w:t xml:space="preserve">is common sense to </w:t>
        </w:r>
      </w:ins>
      <w:ins w:id="171" w:author="Microsoft Office User" w:date="2020-05-12T12:45:00Z">
        <w:r w:rsidR="00AA758A" w:rsidRPr="00384DAB">
          <w:rPr>
            <w:rFonts w:ascii="Times New Roman" w:hAnsi="Times New Roman" w:cs="Times New Roman"/>
            <w:sz w:val="24"/>
            <w:szCs w:val="24"/>
            <w:lang w:val="en-GB"/>
          </w:rPr>
          <w:t xml:space="preserve">highlight its social determinations. </w:t>
        </w:r>
      </w:ins>
      <w:ins w:id="172" w:author="Daniel Jaster" w:date="2020-06-18T15:38:00Z">
        <w:r>
          <w:rPr>
            <w:rFonts w:ascii="Times New Roman" w:hAnsi="Times New Roman" w:cs="Times New Roman"/>
            <w:sz w:val="24"/>
            <w:szCs w:val="24"/>
            <w:lang w:val="en-GB"/>
          </w:rPr>
          <w:t xml:space="preserve">Then </w:t>
        </w:r>
      </w:ins>
      <w:del w:id="173" w:author="Microsoft Office User" w:date="2020-05-12T12:40:00Z">
        <w:r w:rsidR="005B6FF7" w:rsidRPr="00384DAB" w:rsidDel="00AA758A">
          <w:rPr>
            <w:rFonts w:ascii="Times New Roman" w:hAnsi="Times New Roman" w:cs="Times New Roman"/>
            <w:sz w:val="24"/>
            <w:szCs w:val="24"/>
            <w:lang w:val="en-GB"/>
          </w:rPr>
          <w:delText xml:space="preserve">. </w:delText>
        </w:r>
      </w:del>
      <w:ins w:id="174" w:author="Microsoft Office User" w:date="2020-05-12T12:45:00Z">
        <w:del w:id="175" w:author="Daniel Jaster" w:date="2020-06-18T15:38:00Z">
          <w:r w:rsidR="00AA758A" w:rsidRPr="00384DAB" w:rsidDel="001936C7">
            <w:rPr>
              <w:rFonts w:ascii="Times New Roman" w:hAnsi="Times New Roman" w:cs="Times New Roman"/>
              <w:sz w:val="24"/>
              <w:szCs w:val="24"/>
              <w:lang w:val="en-GB"/>
            </w:rPr>
            <w:delText>I</w:delText>
          </w:r>
        </w:del>
      </w:ins>
      <w:del w:id="176" w:author="Daniel Jaster" w:date="2020-06-18T15:38:00Z">
        <w:r w:rsidR="003678C8" w:rsidRPr="00384DAB" w:rsidDel="001936C7">
          <w:rPr>
            <w:rFonts w:ascii="Times New Roman" w:hAnsi="Times New Roman" w:cs="Times New Roman"/>
            <w:sz w:val="24"/>
            <w:szCs w:val="24"/>
            <w:lang w:val="en-GB"/>
          </w:rPr>
          <w:delText xml:space="preserve">In this </w:delText>
        </w:r>
      </w:del>
      <w:ins w:id="177" w:author="Microsoft Office User" w:date="2020-06-05T16:43:00Z">
        <w:del w:id="178" w:author="Daniel Jaster" w:date="2020-06-18T15:38:00Z">
          <w:r w:rsidR="00B5288B" w:rsidRPr="00384DAB" w:rsidDel="001936C7">
            <w:rPr>
              <w:rFonts w:ascii="Times New Roman" w:hAnsi="Times New Roman" w:cs="Times New Roman"/>
              <w:sz w:val="24"/>
              <w:szCs w:val="24"/>
              <w:lang w:val="en-GB"/>
            </w:rPr>
            <w:delText xml:space="preserve">a second section </w:delText>
          </w:r>
        </w:del>
      </w:ins>
      <w:del w:id="179" w:author="Microsoft Office User" w:date="2020-06-05T16:43:00Z">
        <w:r w:rsidR="003678C8" w:rsidRPr="00384DAB" w:rsidDel="00B5288B">
          <w:rPr>
            <w:rFonts w:ascii="Times New Roman" w:hAnsi="Times New Roman" w:cs="Times New Roman"/>
            <w:sz w:val="24"/>
            <w:szCs w:val="24"/>
            <w:lang w:val="en-GB"/>
          </w:rPr>
          <w:delText xml:space="preserve">paper </w:delText>
        </w:r>
      </w:del>
      <w:del w:id="180" w:author="Microsoft Office User" w:date="2020-06-05T15:40:00Z">
        <w:r w:rsidR="003678C8" w:rsidRPr="00384DAB" w:rsidDel="00E51C64">
          <w:rPr>
            <w:rFonts w:ascii="Times New Roman" w:hAnsi="Times New Roman" w:cs="Times New Roman"/>
            <w:sz w:val="24"/>
            <w:szCs w:val="24"/>
            <w:lang w:val="en-GB"/>
          </w:rPr>
          <w:delText xml:space="preserve">we </w:delText>
        </w:r>
      </w:del>
      <w:del w:id="181" w:author="Microsoft Office User" w:date="2020-05-16T16:19:00Z">
        <w:r w:rsidR="003678C8" w:rsidRPr="00384DAB" w:rsidDel="00246558">
          <w:rPr>
            <w:rFonts w:ascii="Times New Roman" w:hAnsi="Times New Roman" w:cs="Times New Roman"/>
            <w:sz w:val="24"/>
            <w:szCs w:val="24"/>
            <w:lang w:val="en-GB"/>
          </w:rPr>
          <w:delText xml:space="preserve">show </w:delText>
        </w:r>
      </w:del>
      <w:ins w:id="182" w:author="Microsoft Office User" w:date="2020-06-05T15:40:00Z">
        <w:r w:rsidR="00E51C64" w:rsidRPr="00384DAB">
          <w:rPr>
            <w:rFonts w:ascii="Times New Roman" w:hAnsi="Times New Roman" w:cs="Times New Roman"/>
            <w:sz w:val="24"/>
            <w:szCs w:val="24"/>
            <w:lang w:val="en-GB"/>
          </w:rPr>
          <w:t xml:space="preserve">we </w:t>
        </w:r>
      </w:ins>
      <w:ins w:id="183" w:author="Daniel Jaster" w:date="2020-06-18T15:38:00Z">
        <w:r>
          <w:rPr>
            <w:rFonts w:ascii="Times New Roman" w:hAnsi="Times New Roman" w:cs="Times New Roman"/>
            <w:sz w:val="24"/>
            <w:szCs w:val="24"/>
            <w:lang w:val="en-GB"/>
          </w:rPr>
          <w:t xml:space="preserve">engage with a reaction to this perspective, the constructivism of </w:t>
        </w:r>
      </w:ins>
      <w:ins w:id="184" w:author="Microsoft Office User" w:date="2020-06-05T15:40:00Z">
        <w:del w:id="185" w:author="Daniel Jaster" w:date="2020-06-18T15:38:00Z">
          <w:r w:rsidR="00E51C64" w:rsidRPr="00384DAB" w:rsidDel="001936C7">
            <w:rPr>
              <w:rFonts w:ascii="Times New Roman" w:hAnsi="Times New Roman" w:cs="Times New Roman"/>
              <w:sz w:val="24"/>
              <w:szCs w:val="24"/>
              <w:lang w:val="en-GB"/>
            </w:rPr>
            <w:delText xml:space="preserve">will </w:delText>
          </w:r>
        </w:del>
      </w:ins>
      <w:ins w:id="186" w:author="Microsoft Office User" w:date="2020-06-05T15:41:00Z">
        <w:del w:id="187" w:author="Daniel Jaster" w:date="2020-06-18T15:38:00Z">
          <w:r w:rsidR="00AE3C30" w:rsidRPr="00384DAB" w:rsidDel="001936C7">
            <w:rPr>
              <w:rFonts w:ascii="Times New Roman" w:hAnsi="Times New Roman" w:cs="Times New Roman"/>
              <w:sz w:val="24"/>
              <w:szCs w:val="24"/>
              <w:lang w:val="en-GB"/>
            </w:rPr>
            <w:delText>try to prove</w:delText>
          </w:r>
        </w:del>
      </w:ins>
      <w:ins w:id="188" w:author="Microsoft Office User" w:date="2020-06-05T15:40:00Z">
        <w:del w:id="189" w:author="Daniel Jaster" w:date="2020-06-18T15:38:00Z">
          <w:r w:rsidR="00E51C64" w:rsidRPr="00384DAB" w:rsidDel="001936C7">
            <w:rPr>
              <w:rFonts w:ascii="Times New Roman" w:hAnsi="Times New Roman" w:cs="Times New Roman"/>
              <w:sz w:val="24"/>
              <w:szCs w:val="24"/>
              <w:lang w:val="en-GB"/>
            </w:rPr>
            <w:delText xml:space="preserve"> the </w:delText>
          </w:r>
        </w:del>
      </w:ins>
      <w:ins w:id="190" w:author="Microsoft Office User" w:date="2020-06-05T16:05:00Z">
        <w:del w:id="191" w:author="Daniel Jaster" w:date="2020-06-18T15:38:00Z">
          <w:r w:rsidR="003913B5" w:rsidRPr="00384DAB" w:rsidDel="001936C7">
            <w:rPr>
              <w:rFonts w:ascii="Times New Roman" w:hAnsi="Times New Roman" w:cs="Times New Roman"/>
              <w:sz w:val="24"/>
              <w:szCs w:val="24"/>
              <w:lang w:val="en-GB"/>
            </w:rPr>
            <w:delText xml:space="preserve">pragmatic and </w:delText>
          </w:r>
        </w:del>
      </w:ins>
      <w:ins w:id="192" w:author="Microsoft Office User" w:date="2020-06-05T15:40:00Z">
        <w:del w:id="193" w:author="Daniel Jaster" w:date="2020-06-18T15:38:00Z">
          <w:r w:rsidR="00E51C64" w:rsidRPr="00384DAB" w:rsidDel="001936C7">
            <w:rPr>
              <w:rFonts w:ascii="Times New Roman" w:hAnsi="Times New Roman" w:cs="Times New Roman"/>
              <w:sz w:val="24"/>
              <w:szCs w:val="24"/>
              <w:lang w:val="en-GB"/>
            </w:rPr>
            <w:delText xml:space="preserve">constructivist argument of </w:delText>
          </w:r>
        </w:del>
        <w:r w:rsidR="00E51C64" w:rsidRPr="00384DAB">
          <w:rPr>
            <w:rFonts w:ascii="Times New Roman" w:hAnsi="Times New Roman" w:cs="Times New Roman"/>
            <w:sz w:val="24"/>
            <w:szCs w:val="24"/>
            <w:lang w:val="en-GB"/>
          </w:rPr>
          <w:t>Latour,</w:t>
        </w:r>
      </w:ins>
      <w:ins w:id="194" w:author="Microsoft Office User" w:date="2020-06-05T15:41:00Z">
        <w:r w:rsidR="00E51C64" w:rsidRPr="00384DAB">
          <w:rPr>
            <w:rFonts w:ascii="Times New Roman" w:hAnsi="Times New Roman" w:cs="Times New Roman"/>
            <w:sz w:val="24"/>
            <w:szCs w:val="24"/>
            <w:lang w:val="en-GB"/>
          </w:rPr>
          <w:t xml:space="preserve"> </w:t>
        </w:r>
      </w:ins>
      <w:ins w:id="195" w:author="Daniel Jaster" w:date="2020-06-19T08:43:00Z">
        <w:r w:rsidR="002E7268">
          <w:rPr>
            <w:rFonts w:ascii="Times New Roman" w:hAnsi="Times New Roman" w:cs="Times New Roman"/>
            <w:sz w:val="24"/>
            <w:szCs w:val="24"/>
            <w:lang w:val="en-GB"/>
          </w:rPr>
          <w:t>who</w:t>
        </w:r>
      </w:ins>
      <w:ins w:id="196" w:author="Daniel Jaster" w:date="2020-06-18T15:38:00Z">
        <w:r>
          <w:rPr>
            <w:rFonts w:ascii="Times New Roman" w:hAnsi="Times New Roman" w:cs="Times New Roman"/>
            <w:sz w:val="24"/>
            <w:szCs w:val="24"/>
            <w:lang w:val="en-GB"/>
          </w:rPr>
          <w:t xml:space="preserve"> </w:t>
        </w:r>
      </w:ins>
      <w:ins w:id="197" w:author="Daniel Jaster" w:date="2020-06-18T15:39:00Z">
        <w:r>
          <w:rPr>
            <w:rFonts w:ascii="Times New Roman" w:hAnsi="Times New Roman" w:cs="Times New Roman"/>
            <w:sz w:val="24"/>
            <w:szCs w:val="24"/>
            <w:lang w:val="en-GB"/>
          </w:rPr>
          <w:t xml:space="preserve">argues that </w:t>
        </w:r>
      </w:ins>
      <w:ins w:id="198" w:author="Microsoft Office User" w:date="2020-06-05T15:41:00Z">
        <w:del w:id="199" w:author="Daniel Jaster" w:date="2020-06-18T15:39:00Z">
          <w:r w:rsidR="00E51C64" w:rsidRPr="00384DAB" w:rsidDel="001936C7">
            <w:rPr>
              <w:rFonts w:ascii="Times New Roman" w:hAnsi="Times New Roman" w:cs="Times New Roman"/>
              <w:sz w:val="24"/>
              <w:szCs w:val="24"/>
              <w:lang w:val="en-GB"/>
            </w:rPr>
            <w:delText>saying</w:delText>
          </w:r>
        </w:del>
      </w:ins>
      <w:ins w:id="200" w:author="Microsoft Office User" w:date="2020-05-16T16:20:00Z">
        <w:del w:id="201" w:author="Daniel Jaster" w:date="2020-06-18T15:39:00Z">
          <w:r w:rsidR="00246558" w:rsidRPr="00384DAB" w:rsidDel="001936C7">
            <w:rPr>
              <w:rFonts w:ascii="Times New Roman" w:hAnsi="Times New Roman" w:cs="Times New Roman"/>
              <w:sz w:val="24"/>
              <w:szCs w:val="24"/>
              <w:lang w:val="en-GB"/>
            </w:rPr>
            <w:delText xml:space="preserve"> </w:delText>
          </w:r>
        </w:del>
      </w:ins>
      <w:del w:id="202" w:author="Daniel Jaster" w:date="2020-06-18T15:39:00Z">
        <w:r w:rsidR="003678C8" w:rsidRPr="00384DAB" w:rsidDel="001936C7">
          <w:rPr>
            <w:rFonts w:ascii="Times New Roman" w:hAnsi="Times New Roman" w:cs="Times New Roman"/>
            <w:sz w:val="24"/>
            <w:szCs w:val="24"/>
            <w:lang w:val="en-GB"/>
          </w:rPr>
          <w:delText xml:space="preserve">that </w:delText>
        </w:r>
      </w:del>
      <w:r w:rsidR="003678C8" w:rsidRPr="00384DAB">
        <w:rPr>
          <w:rFonts w:ascii="Times New Roman" w:hAnsi="Times New Roman" w:cs="Times New Roman"/>
          <w:sz w:val="24"/>
          <w:szCs w:val="24"/>
          <w:lang w:val="en-GB"/>
        </w:rPr>
        <w:t xml:space="preserve">Bourdieu </w:t>
      </w:r>
      <w:ins w:id="203" w:author="Daniel Jaster" w:date="2020-06-18T15:39:00Z">
        <w:r>
          <w:rPr>
            <w:rFonts w:ascii="Times New Roman" w:hAnsi="Times New Roman" w:cs="Times New Roman"/>
            <w:sz w:val="24"/>
            <w:szCs w:val="24"/>
            <w:lang w:val="en-GB"/>
          </w:rPr>
          <w:t xml:space="preserve">has the audacity to </w:t>
        </w:r>
      </w:ins>
      <w:del w:id="204" w:author="Daniel Jaster" w:date="2020-06-18T15:39:00Z">
        <w:r w:rsidR="003678C8" w:rsidRPr="00384DAB" w:rsidDel="001936C7">
          <w:rPr>
            <w:rFonts w:ascii="Times New Roman" w:hAnsi="Times New Roman" w:cs="Times New Roman"/>
            <w:sz w:val="24"/>
            <w:szCs w:val="24"/>
            <w:lang w:val="en-GB"/>
          </w:rPr>
          <w:delText xml:space="preserve">does </w:delText>
        </w:r>
        <w:r w:rsidR="003678C8" w:rsidRPr="00384DAB" w:rsidDel="00D63367">
          <w:rPr>
            <w:rFonts w:ascii="Times New Roman" w:hAnsi="Times New Roman" w:cs="Times New Roman"/>
            <w:sz w:val="24"/>
            <w:szCs w:val="24"/>
            <w:lang w:val="en-GB"/>
          </w:rPr>
          <w:delText>take</w:delText>
        </w:r>
      </w:del>
      <w:ins w:id="205" w:author="Daniel Jaster" w:date="2020-06-18T15:39:00Z">
        <w:r w:rsidR="00D63367">
          <w:rPr>
            <w:rFonts w:ascii="Times New Roman" w:hAnsi="Times New Roman" w:cs="Times New Roman"/>
            <w:sz w:val="24"/>
            <w:szCs w:val="24"/>
            <w:lang w:val="en-GB"/>
          </w:rPr>
          <w:t>claim</w:t>
        </w:r>
      </w:ins>
      <w:r w:rsidR="003678C8" w:rsidRPr="00384DAB">
        <w:rPr>
          <w:rFonts w:ascii="Times New Roman" w:hAnsi="Times New Roman" w:cs="Times New Roman"/>
          <w:sz w:val="24"/>
          <w:szCs w:val="24"/>
          <w:lang w:val="en-GB"/>
        </w:rPr>
        <w:t xml:space="preserve"> a </w:t>
      </w:r>
      <w:ins w:id="206" w:author="Daniel Jaster" w:date="2020-06-18T15:39:00Z">
        <w:r>
          <w:rPr>
            <w:rFonts w:ascii="Times New Roman" w:hAnsi="Times New Roman" w:cs="Times New Roman"/>
            <w:sz w:val="24"/>
            <w:szCs w:val="24"/>
            <w:lang w:val="en-GB"/>
          </w:rPr>
          <w:t xml:space="preserve">God’s </w:t>
        </w:r>
      </w:ins>
      <w:del w:id="207" w:author="Daniel Jaster" w:date="2020-06-18T15:39:00Z">
        <w:r w:rsidR="003678C8" w:rsidRPr="00384DAB" w:rsidDel="001936C7">
          <w:rPr>
            <w:rFonts w:ascii="Times New Roman" w:hAnsi="Times New Roman" w:cs="Times New Roman"/>
            <w:sz w:val="24"/>
            <w:szCs w:val="24"/>
            <w:lang w:val="en-GB"/>
          </w:rPr>
          <w:delText xml:space="preserve">kind of God </w:delText>
        </w:r>
      </w:del>
      <w:r w:rsidR="003678C8" w:rsidRPr="00384DAB">
        <w:rPr>
          <w:rFonts w:ascii="Times New Roman" w:hAnsi="Times New Roman" w:cs="Times New Roman"/>
          <w:sz w:val="24"/>
          <w:szCs w:val="24"/>
          <w:lang w:val="en-GB"/>
        </w:rPr>
        <w:t xml:space="preserve">point of </w:t>
      </w:r>
      <w:commentRangeStart w:id="208"/>
      <w:commentRangeStart w:id="209"/>
      <w:r w:rsidR="003678C8" w:rsidRPr="00384DAB">
        <w:rPr>
          <w:rFonts w:ascii="Times New Roman" w:hAnsi="Times New Roman" w:cs="Times New Roman"/>
          <w:sz w:val="24"/>
          <w:szCs w:val="24"/>
          <w:lang w:val="en-GB"/>
        </w:rPr>
        <w:t>view</w:t>
      </w:r>
      <w:commentRangeEnd w:id="208"/>
      <w:r w:rsidR="005D78CB" w:rsidRPr="00384DAB">
        <w:rPr>
          <w:rStyle w:val="CommentReference"/>
          <w:rFonts w:ascii="Times New Roman" w:hAnsi="Times New Roman" w:cs="Times New Roman"/>
          <w:color w:val="auto"/>
          <w:sz w:val="24"/>
          <w:szCs w:val="24"/>
          <w:lang w:val="en-GB" w:eastAsia="en-US"/>
        </w:rPr>
        <w:commentReference w:id="208"/>
      </w:r>
      <w:commentRangeEnd w:id="209"/>
      <w:r>
        <w:rPr>
          <w:rStyle w:val="CommentReference"/>
          <w:rFonts w:ascii="Times New Roman" w:hAnsi="Times New Roman" w:cs="Times New Roman"/>
          <w:color w:val="auto"/>
          <w:lang w:val="en-US" w:eastAsia="en-US"/>
        </w:rPr>
        <w:commentReference w:id="209"/>
      </w:r>
      <w:ins w:id="210" w:author="Microsoft Office User" w:date="2020-06-05T15:41:00Z">
        <w:r w:rsidR="00AE3C30" w:rsidRPr="00384DAB">
          <w:rPr>
            <w:rFonts w:ascii="Times New Roman" w:hAnsi="Times New Roman" w:cs="Times New Roman"/>
            <w:sz w:val="24"/>
            <w:szCs w:val="24"/>
            <w:lang w:val="en-GB"/>
          </w:rPr>
          <w:t xml:space="preserve"> (</w:t>
        </w:r>
      </w:ins>
      <w:ins w:id="211" w:author="Microsoft Office User" w:date="2020-06-05T16:02:00Z">
        <w:r w:rsidR="003913B5" w:rsidRPr="00384DAB">
          <w:rPr>
            <w:rFonts w:ascii="Times New Roman" w:hAnsi="Times New Roman" w:cs="Times New Roman"/>
            <w:sz w:val="24"/>
            <w:szCs w:val="24"/>
            <w:lang w:val="en-GB"/>
          </w:rPr>
          <w:t xml:space="preserve">Latour, </w:t>
        </w:r>
      </w:ins>
      <w:ins w:id="212" w:author="Microsoft Office User" w:date="2020-06-05T15:42:00Z">
        <w:r w:rsidR="00AE3C30" w:rsidRPr="00384DAB">
          <w:rPr>
            <w:rFonts w:ascii="Times New Roman" w:hAnsi="Times New Roman" w:cs="Times New Roman"/>
            <w:sz w:val="24"/>
            <w:szCs w:val="24"/>
            <w:lang w:val="en-GB"/>
          </w:rPr>
          <w:t>2005: 32-33)</w:t>
        </w:r>
      </w:ins>
      <w:ins w:id="213" w:author="Microsoft Office User" w:date="2020-05-16T16:20:00Z">
        <w:r w:rsidR="00246558" w:rsidRPr="00384DAB">
          <w:rPr>
            <w:rFonts w:ascii="Times New Roman" w:hAnsi="Times New Roman" w:cs="Times New Roman"/>
            <w:sz w:val="24"/>
            <w:szCs w:val="24"/>
            <w:lang w:val="en-GB"/>
          </w:rPr>
          <w:t>.</w:t>
        </w:r>
      </w:ins>
      <w:ins w:id="214" w:author="Microsoft Office User" w:date="2020-06-05T15:42:00Z">
        <w:r w:rsidR="00AE3C30" w:rsidRPr="00384DAB">
          <w:rPr>
            <w:rFonts w:ascii="Times New Roman" w:hAnsi="Times New Roman" w:cs="Times New Roman"/>
            <w:sz w:val="24"/>
            <w:szCs w:val="24"/>
            <w:lang w:val="en-GB"/>
          </w:rPr>
          <w:t xml:space="preserve"> </w:t>
        </w:r>
        <w:del w:id="215" w:author="Daniel Jaster" w:date="2020-06-19T08:43:00Z">
          <w:r w:rsidR="00AE3C30" w:rsidRPr="00384DAB" w:rsidDel="002E7268">
            <w:rPr>
              <w:rFonts w:ascii="Times New Roman" w:hAnsi="Times New Roman" w:cs="Times New Roman"/>
              <w:sz w:val="24"/>
              <w:szCs w:val="24"/>
              <w:lang w:val="en-GB"/>
            </w:rPr>
            <w:delText xml:space="preserve">We will do </w:delText>
          </w:r>
        </w:del>
      </w:ins>
      <w:ins w:id="216" w:author="Microsoft Office User" w:date="2020-06-05T15:43:00Z">
        <w:del w:id="217" w:author="Daniel Jaster" w:date="2020-06-19T08:43:00Z">
          <w:r w:rsidR="00AE3C30" w:rsidRPr="00384DAB" w:rsidDel="002E7268">
            <w:rPr>
              <w:rFonts w:ascii="Times New Roman" w:hAnsi="Times New Roman" w:cs="Times New Roman"/>
              <w:sz w:val="24"/>
              <w:szCs w:val="24"/>
              <w:lang w:val="en-GB"/>
            </w:rPr>
            <w:delText>this by taking the</w:delText>
          </w:r>
        </w:del>
      </w:ins>
      <w:ins w:id="218" w:author="Microsoft Office User" w:date="2020-06-05T15:44:00Z">
        <w:del w:id="219" w:author="Daniel Jaster" w:date="2020-06-19T08:43:00Z">
          <w:r w:rsidR="00AE3C30" w:rsidRPr="00384DAB" w:rsidDel="002E7268">
            <w:rPr>
              <w:rFonts w:ascii="Times New Roman" w:hAnsi="Times New Roman" w:cs="Times New Roman"/>
              <w:sz w:val="24"/>
              <w:szCs w:val="24"/>
              <w:lang w:val="en-GB"/>
            </w:rPr>
            <w:delText xml:space="preserve"> </w:delText>
          </w:r>
        </w:del>
      </w:ins>
      <w:ins w:id="220" w:author="Microsoft Office User" w:date="2020-06-05T15:43:00Z">
        <w:del w:id="221" w:author="Daniel Jaster" w:date="2020-06-19T08:43:00Z">
          <w:r w:rsidR="00AE3C30" w:rsidRPr="00384DAB" w:rsidDel="002E7268">
            <w:rPr>
              <w:rFonts w:ascii="Times New Roman" w:hAnsi="Times New Roman" w:cs="Times New Roman"/>
              <w:sz w:val="24"/>
              <w:szCs w:val="24"/>
              <w:lang w:val="en-GB"/>
            </w:rPr>
            <w:delText>time of going deep within the Bourdieu’s work, what Latou</w:delText>
          </w:r>
        </w:del>
      </w:ins>
      <w:ins w:id="222" w:author="Microsoft Office User" w:date="2020-06-05T15:44:00Z">
        <w:del w:id="223" w:author="Daniel Jaster" w:date="2020-06-19T08:43:00Z">
          <w:r w:rsidR="00AE3C30" w:rsidRPr="00384DAB" w:rsidDel="002E7268">
            <w:rPr>
              <w:rFonts w:ascii="Times New Roman" w:hAnsi="Times New Roman" w:cs="Times New Roman"/>
              <w:sz w:val="24"/>
              <w:szCs w:val="24"/>
              <w:lang w:val="en-GB"/>
            </w:rPr>
            <w:delText>r and other constructivists rarely do.</w:delText>
          </w:r>
        </w:del>
      </w:ins>
      <w:ins w:id="224" w:author="Microsoft Office User" w:date="2020-05-16T16:20:00Z">
        <w:del w:id="225" w:author="Daniel Jaster" w:date="2020-06-19T08:43:00Z">
          <w:r w:rsidR="00246558" w:rsidRPr="00384DAB" w:rsidDel="002E7268">
            <w:rPr>
              <w:rFonts w:ascii="Times New Roman" w:hAnsi="Times New Roman" w:cs="Times New Roman"/>
              <w:sz w:val="24"/>
              <w:szCs w:val="24"/>
              <w:lang w:val="en-GB"/>
            </w:rPr>
            <w:delText xml:space="preserve"> </w:delText>
          </w:r>
        </w:del>
      </w:ins>
      <w:ins w:id="226" w:author="Microsoft Office User" w:date="2020-06-05T15:45:00Z">
        <w:del w:id="227" w:author="Daniel Jaster" w:date="2020-06-19T08:44:00Z">
          <w:r w:rsidR="00090897" w:rsidRPr="00384DAB" w:rsidDel="002E7268">
            <w:rPr>
              <w:rFonts w:ascii="Times New Roman" w:hAnsi="Times New Roman" w:cs="Times New Roman"/>
              <w:sz w:val="24"/>
              <w:szCs w:val="24"/>
              <w:lang w:val="en-GB"/>
            </w:rPr>
            <w:delText>Doing so w</w:delText>
          </w:r>
        </w:del>
      </w:ins>
      <w:ins w:id="228" w:author="Daniel Jaster" w:date="2020-06-19T08:44:00Z">
        <w:r w:rsidR="002E7268">
          <w:rPr>
            <w:rFonts w:ascii="Times New Roman" w:hAnsi="Times New Roman" w:cs="Times New Roman"/>
            <w:sz w:val="24"/>
            <w:szCs w:val="24"/>
            <w:lang w:val="en-GB"/>
          </w:rPr>
          <w:t>W</w:t>
        </w:r>
      </w:ins>
      <w:ins w:id="229" w:author="Microsoft Office User" w:date="2020-06-05T15:45:00Z">
        <w:r w:rsidR="00090897" w:rsidRPr="00384DAB">
          <w:rPr>
            <w:rFonts w:ascii="Times New Roman" w:hAnsi="Times New Roman" w:cs="Times New Roman"/>
            <w:sz w:val="24"/>
            <w:szCs w:val="24"/>
            <w:lang w:val="en-GB"/>
          </w:rPr>
          <w:t xml:space="preserve">e </w:t>
        </w:r>
      </w:ins>
      <w:ins w:id="230" w:author="Daniel Jaster" w:date="2020-06-19T08:44:00Z">
        <w:r w:rsidR="002E7268">
          <w:rPr>
            <w:rFonts w:ascii="Times New Roman" w:hAnsi="Times New Roman" w:cs="Times New Roman"/>
            <w:sz w:val="24"/>
            <w:szCs w:val="24"/>
            <w:lang w:val="en-GB"/>
          </w:rPr>
          <w:t xml:space="preserve">argue that </w:t>
        </w:r>
        <w:proofErr w:type="spellStart"/>
        <w:r w:rsidR="002E7268">
          <w:rPr>
            <w:rFonts w:ascii="Times New Roman" w:hAnsi="Times New Roman" w:cs="Times New Roman"/>
            <w:sz w:val="24"/>
            <w:szCs w:val="24"/>
            <w:lang w:val="en-GB"/>
          </w:rPr>
          <w:t>Bourdieusian</w:t>
        </w:r>
        <w:proofErr w:type="spellEnd"/>
        <w:r w:rsidR="002E7268">
          <w:rPr>
            <w:rFonts w:ascii="Times New Roman" w:hAnsi="Times New Roman" w:cs="Times New Roman"/>
            <w:sz w:val="24"/>
            <w:szCs w:val="24"/>
            <w:lang w:val="en-GB"/>
          </w:rPr>
          <w:t xml:space="preserve"> critique comes not from above like </w:t>
        </w:r>
      </w:ins>
      <w:ins w:id="231" w:author="Microsoft Office User" w:date="2020-06-05T15:45:00Z">
        <w:del w:id="232" w:author="Daniel Jaster" w:date="2020-06-19T08:44:00Z">
          <w:r w:rsidR="00090897" w:rsidRPr="00384DAB" w:rsidDel="002E7268">
            <w:rPr>
              <w:rFonts w:ascii="Times New Roman" w:hAnsi="Times New Roman" w:cs="Times New Roman"/>
              <w:sz w:val="24"/>
              <w:szCs w:val="24"/>
              <w:lang w:val="en-GB"/>
            </w:rPr>
            <w:delText>will</w:delText>
          </w:r>
        </w:del>
      </w:ins>
      <w:del w:id="233" w:author="Daniel Jaster" w:date="2020-06-19T08:44:00Z">
        <w:r w:rsidR="003678C8" w:rsidRPr="00384DAB" w:rsidDel="002E7268">
          <w:rPr>
            <w:rFonts w:ascii="Times New Roman" w:hAnsi="Times New Roman" w:cs="Times New Roman"/>
            <w:sz w:val="24"/>
            <w:szCs w:val="24"/>
            <w:lang w:val="en-GB"/>
          </w:rPr>
          <w:delText>, but a</w:delText>
        </w:r>
      </w:del>
      <w:ins w:id="234" w:author="Microsoft Office User" w:date="2020-06-05T15:13:00Z">
        <w:del w:id="235" w:author="Daniel Jaster" w:date="2020-06-19T08:44:00Z">
          <w:r w:rsidR="00277F43" w:rsidRPr="00384DAB" w:rsidDel="002E7268">
            <w:rPr>
              <w:rFonts w:ascii="Times New Roman" w:hAnsi="Times New Roman" w:cs="Times New Roman"/>
              <w:sz w:val="24"/>
              <w:szCs w:val="24"/>
              <w:lang w:val="en-GB"/>
            </w:rPr>
            <w:delText xml:space="preserve"> </w:delText>
          </w:r>
        </w:del>
      </w:ins>
      <w:ins w:id="236" w:author="Microsoft Office User" w:date="2020-06-05T15:45:00Z">
        <w:del w:id="237" w:author="Daniel Jaster" w:date="2020-06-19T08:44:00Z">
          <w:r w:rsidR="00090897" w:rsidRPr="00384DAB" w:rsidDel="002E7268">
            <w:rPr>
              <w:rFonts w:ascii="Times New Roman" w:hAnsi="Times New Roman" w:cs="Times New Roman"/>
              <w:sz w:val="24"/>
              <w:szCs w:val="24"/>
              <w:lang w:val="en-GB"/>
            </w:rPr>
            <w:delText>show</w:delText>
          </w:r>
        </w:del>
      </w:ins>
      <w:ins w:id="238" w:author="Microsoft Office User" w:date="2020-06-05T15:13:00Z">
        <w:del w:id="239" w:author="Daniel Jaster" w:date="2020-06-19T08:44:00Z">
          <w:r w:rsidR="00277F43" w:rsidRPr="00384DAB" w:rsidDel="002E7268">
            <w:rPr>
              <w:rFonts w:ascii="Times New Roman" w:hAnsi="Times New Roman" w:cs="Times New Roman"/>
              <w:sz w:val="24"/>
              <w:szCs w:val="24"/>
              <w:lang w:val="en-GB"/>
            </w:rPr>
            <w:delText xml:space="preserve"> less </w:delText>
          </w:r>
        </w:del>
        <w:r w:rsidR="00277F43" w:rsidRPr="00384DAB">
          <w:rPr>
            <w:rFonts w:ascii="Times New Roman" w:hAnsi="Times New Roman" w:cs="Times New Roman"/>
            <w:sz w:val="24"/>
            <w:szCs w:val="24"/>
            <w:lang w:val="en-GB"/>
          </w:rPr>
          <w:t>a transcendent God</w:t>
        </w:r>
      </w:ins>
      <w:ins w:id="240" w:author="Daniel Jaster" w:date="2020-06-19T08:44:00Z">
        <w:r w:rsidR="002E7268">
          <w:rPr>
            <w:rFonts w:ascii="Times New Roman" w:hAnsi="Times New Roman" w:cs="Times New Roman"/>
            <w:sz w:val="24"/>
            <w:szCs w:val="24"/>
            <w:lang w:val="en-GB"/>
          </w:rPr>
          <w:t>, but from the deep;</w:t>
        </w:r>
      </w:ins>
      <w:ins w:id="241" w:author="Microsoft Office User" w:date="2020-06-05T15:13:00Z">
        <w:r w:rsidR="00277F43" w:rsidRPr="00384DAB">
          <w:rPr>
            <w:rFonts w:ascii="Times New Roman" w:hAnsi="Times New Roman" w:cs="Times New Roman"/>
            <w:sz w:val="24"/>
            <w:szCs w:val="24"/>
            <w:lang w:val="en-GB"/>
          </w:rPr>
          <w:t xml:space="preserve"> </w:t>
        </w:r>
        <w:del w:id="242" w:author="Daniel Jaster" w:date="2020-06-19T08:44:00Z">
          <w:r w:rsidR="00277F43" w:rsidRPr="00384DAB" w:rsidDel="002E7268">
            <w:rPr>
              <w:rFonts w:ascii="Times New Roman" w:hAnsi="Times New Roman" w:cs="Times New Roman"/>
              <w:sz w:val="24"/>
              <w:szCs w:val="24"/>
              <w:lang w:val="en-GB"/>
            </w:rPr>
            <w:delText>than</w:delText>
          </w:r>
        </w:del>
      </w:ins>
      <w:ins w:id="243" w:author="Daniel Jaster" w:date="2020-06-19T08:44:00Z">
        <w:r w:rsidR="002E7268">
          <w:rPr>
            <w:rFonts w:ascii="Times New Roman" w:hAnsi="Times New Roman" w:cs="Times New Roman"/>
            <w:sz w:val="24"/>
            <w:szCs w:val="24"/>
            <w:lang w:val="en-GB"/>
          </w:rPr>
          <w:t>a</w:t>
        </w:r>
      </w:ins>
      <w:r w:rsidR="003678C8" w:rsidRPr="00384DAB">
        <w:rPr>
          <w:rFonts w:ascii="Times New Roman" w:hAnsi="Times New Roman" w:cs="Times New Roman"/>
          <w:sz w:val="24"/>
          <w:szCs w:val="24"/>
          <w:lang w:val="en-GB"/>
        </w:rPr>
        <w:t xml:space="preserve"> </w:t>
      </w:r>
      <w:del w:id="244" w:author="Microsoft Office User" w:date="2020-06-05T15:11:00Z">
        <w:r w:rsidR="003678C8" w:rsidRPr="00384DAB" w:rsidDel="00277F43">
          <w:rPr>
            <w:rFonts w:ascii="Times New Roman" w:hAnsi="Times New Roman" w:cs="Times New Roman"/>
            <w:sz w:val="24"/>
            <w:szCs w:val="24"/>
            <w:lang w:val="en-GB"/>
          </w:rPr>
          <w:delText>transcendantal</w:delText>
        </w:r>
      </w:del>
      <w:ins w:id="245" w:author="Microsoft Office User" w:date="2020-06-05T15:11:00Z">
        <w:r w:rsidR="00277F43" w:rsidRPr="00384DAB">
          <w:rPr>
            <w:rFonts w:ascii="Times New Roman" w:hAnsi="Times New Roman" w:cs="Times New Roman"/>
            <w:sz w:val="24"/>
            <w:szCs w:val="24"/>
            <w:lang w:val="en-GB"/>
          </w:rPr>
          <w:t>transcendental</w:t>
        </w:r>
      </w:ins>
      <w:r w:rsidR="003678C8" w:rsidRPr="00384DAB">
        <w:rPr>
          <w:rFonts w:ascii="Times New Roman" w:hAnsi="Times New Roman" w:cs="Times New Roman"/>
          <w:sz w:val="24"/>
          <w:szCs w:val="24"/>
          <w:lang w:val="en-GB"/>
        </w:rPr>
        <w:t xml:space="preserve"> God</w:t>
      </w:r>
      <w:ins w:id="246" w:author="Daniel Jaster" w:date="2020-06-19T08:44:00Z">
        <w:r w:rsidR="002E7268">
          <w:rPr>
            <w:rFonts w:ascii="Times New Roman" w:hAnsi="Times New Roman" w:cs="Times New Roman"/>
            <w:sz w:val="24"/>
            <w:szCs w:val="24"/>
            <w:lang w:val="en-GB"/>
          </w:rPr>
          <w:t>.</w:t>
        </w:r>
      </w:ins>
      <w:del w:id="247" w:author="Daniel Jaster" w:date="2020-06-19T08:44:00Z">
        <w:r w:rsidR="003678C8" w:rsidRPr="00384DAB" w:rsidDel="002E7268">
          <w:rPr>
            <w:rFonts w:ascii="Times New Roman" w:hAnsi="Times New Roman" w:cs="Times New Roman"/>
            <w:sz w:val="24"/>
            <w:szCs w:val="24"/>
            <w:lang w:val="en-GB"/>
          </w:rPr>
          <w:delText>, a God from the deep :</w:delText>
        </w:r>
      </w:del>
      <w:r w:rsidR="003678C8" w:rsidRPr="00384DAB">
        <w:rPr>
          <w:rFonts w:ascii="Times New Roman" w:hAnsi="Times New Roman" w:cs="Times New Roman"/>
          <w:sz w:val="24"/>
          <w:szCs w:val="24"/>
          <w:lang w:val="en-GB"/>
        </w:rPr>
        <w:t xml:space="preserve"> </w:t>
      </w:r>
      <w:ins w:id="248" w:author="Daniel Jaster" w:date="2020-06-19T08:45:00Z">
        <w:r w:rsidR="002E7268">
          <w:rPr>
            <w:rFonts w:ascii="Times New Roman" w:hAnsi="Times New Roman" w:cs="Times New Roman"/>
            <w:sz w:val="24"/>
            <w:szCs w:val="24"/>
            <w:lang w:val="en-GB"/>
          </w:rPr>
          <w:t xml:space="preserve">The </w:t>
        </w:r>
        <w:proofErr w:type="spellStart"/>
        <w:r w:rsidR="002E7268">
          <w:rPr>
            <w:rFonts w:ascii="Times New Roman" w:hAnsi="Times New Roman" w:cs="Times New Roman"/>
            <w:sz w:val="24"/>
            <w:szCs w:val="24"/>
            <w:lang w:val="en-GB"/>
          </w:rPr>
          <w:t>Bourdieusian</w:t>
        </w:r>
        <w:proofErr w:type="spellEnd"/>
        <w:r w:rsidR="002E7268">
          <w:rPr>
            <w:rFonts w:ascii="Times New Roman" w:hAnsi="Times New Roman" w:cs="Times New Roman"/>
            <w:sz w:val="24"/>
            <w:szCs w:val="24"/>
            <w:lang w:val="en-GB"/>
          </w:rPr>
          <w:t xml:space="preserve"> critic is </w:t>
        </w:r>
      </w:ins>
      <w:del w:id="249" w:author="Daniel Jaster" w:date="2020-06-19T08:45:00Z">
        <w:r w:rsidR="003678C8" w:rsidRPr="00384DAB" w:rsidDel="002E7268">
          <w:rPr>
            <w:rFonts w:ascii="Times New Roman" w:hAnsi="Times New Roman" w:cs="Times New Roman"/>
            <w:sz w:val="24"/>
            <w:szCs w:val="24"/>
            <w:lang w:val="en-GB"/>
          </w:rPr>
          <w:delText xml:space="preserve">the </w:delText>
        </w:r>
      </w:del>
      <w:r w:rsidR="003678C8" w:rsidRPr="00384DAB">
        <w:rPr>
          <w:rFonts w:ascii="Times New Roman" w:hAnsi="Times New Roman" w:cs="Times New Roman"/>
          <w:sz w:val="24"/>
          <w:szCs w:val="24"/>
          <w:lang w:val="en-GB"/>
        </w:rPr>
        <w:t xml:space="preserve">one who </w:t>
      </w:r>
      <w:ins w:id="250" w:author="Daniel Jaster" w:date="2020-06-19T08:45:00Z">
        <w:r w:rsidR="002E7268">
          <w:rPr>
            <w:rFonts w:ascii="Times New Roman" w:hAnsi="Times New Roman" w:cs="Times New Roman"/>
            <w:sz w:val="24"/>
            <w:szCs w:val="24"/>
            <w:lang w:val="en-GB"/>
          </w:rPr>
          <w:t xml:space="preserve">claims </w:t>
        </w:r>
      </w:ins>
      <w:del w:id="251" w:author="Daniel Jaster" w:date="2020-06-19T08:45:00Z">
        <w:r w:rsidR="003678C8" w:rsidRPr="00384DAB" w:rsidDel="002E7268">
          <w:rPr>
            <w:rFonts w:ascii="Times New Roman" w:hAnsi="Times New Roman" w:cs="Times New Roman"/>
            <w:sz w:val="24"/>
            <w:szCs w:val="24"/>
            <w:lang w:val="en-GB"/>
          </w:rPr>
          <w:delText xml:space="preserve">is able </w:delText>
        </w:r>
      </w:del>
      <w:r w:rsidR="003678C8" w:rsidRPr="00384DAB">
        <w:rPr>
          <w:rFonts w:ascii="Times New Roman" w:hAnsi="Times New Roman" w:cs="Times New Roman"/>
          <w:sz w:val="24"/>
          <w:szCs w:val="24"/>
          <w:lang w:val="en-GB"/>
        </w:rPr>
        <w:t xml:space="preserve">to place </w:t>
      </w:r>
      <w:del w:id="252" w:author="Daniel Jaster" w:date="2020-06-19T08:45:00Z">
        <w:r w:rsidR="003678C8" w:rsidRPr="00384DAB" w:rsidDel="002E7268">
          <w:rPr>
            <w:rFonts w:ascii="Times New Roman" w:hAnsi="Times New Roman" w:cs="Times New Roman"/>
            <w:sz w:val="24"/>
            <w:szCs w:val="24"/>
            <w:lang w:val="en-GB"/>
          </w:rPr>
          <w:delText xml:space="preserve">himself </w:delText>
        </w:r>
      </w:del>
      <w:ins w:id="253" w:author="Daniel Jaster" w:date="2020-06-19T08:45:00Z">
        <w:r w:rsidR="002E7268">
          <w:rPr>
            <w:rFonts w:ascii="Times New Roman" w:hAnsi="Times New Roman" w:cs="Times New Roman"/>
            <w:sz w:val="24"/>
            <w:szCs w:val="24"/>
            <w:lang w:val="en-GB"/>
          </w:rPr>
          <w:t>one</w:t>
        </w:r>
        <w:r w:rsidR="002E7268" w:rsidRPr="00384DAB">
          <w:rPr>
            <w:rFonts w:ascii="Times New Roman" w:hAnsi="Times New Roman" w:cs="Times New Roman"/>
            <w:sz w:val="24"/>
            <w:szCs w:val="24"/>
            <w:lang w:val="en-GB"/>
          </w:rPr>
          <w:t xml:space="preserve">self </w:t>
        </w:r>
        <w:r w:rsidR="002E7268">
          <w:rPr>
            <w:rFonts w:ascii="Times New Roman" w:hAnsi="Times New Roman" w:cs="Times New Roman"/>
            <w:sz w:val="24"/>
            <w:szCs w:val="24"/>
            <w:lang w:val="en-GB"/>
          </w:rPr>
          <w:t>beneath</w:t>
        </w:r>
      </w:ins>
      <w:del w:id="254" w:author="Daniel Jaster" w:date="2020-06-19T08:45:00Z">
        <w:r w:rsidR="003678C8" w:rsidRPr="00384DAB" w:rsidDel="002E7268">
          <w:rPr>
            <w:rFonts w:ascii="Times New Roman" w:hAnsi="Times New Roman" w:cs="Times New Roman"/>
            <w:sz w:val="24"/>
            <w:szCs w:val="24"/>
            <w:lang w:val="en-GB"/>
          </w:rPr>
          <w:delText>under the conscious of actor</w:delText>
        </w:r>
      </w:del>
      <w:ins w:id="255" w:author="Daniel Jaster" w:date="2020-06-19T08:45:00Z">
        <w:r w:rsidR="002E7268">
          <w:rPr>
            <w:rFonts w:ascii="Times New Roman" w:hAnsi="Times New Roman" w:cs="Times New Roman"/>
            <w:sz w:val="24"/>
            <w:szCs w:val="24"/>
            <w:lang w:val="en-GB"/>
          </w:rPr>
          <w:t xml:space="preserve"> actors’ consciousness,</w:t>
        </w:r>
      </w:ins>
      <w:r w:rsidR="003678C8" w:rsidRPr="00384DAB">
        <w:rPr>
          <w:rFonts w:ascii="Times New Roman" w:hAnsi="Times New Roman" w:cs="Times New Roman"/>
          <w:sz w:val="24"/>
          <w:szCs w:val="24"/>
          <w:lang w:val="en-GB"/>
        </w:rPr>
        <w:t xml:space="preserve"> to see </w:t>
      </w:r>
      <w:del w:id="256" w:author="Daniel Jaster" w:date="2020-06-19T08:45:00Z">
        <w:r w:rsidR="003678C8" w:rsidRPr="00384DAB" w:rsidDel="002E7268">
          <w:rPr>
            <w:rFonts w:ascii="Times New Roman" w:hAnsi="Times New Roman" w:cs="Times New Roman"/>
            <w:sz w:val="24"/>
            <w:szCs w:val="24"/>
            <w:lang w:val="en-GB"/>
          </w:rPr>
          <w:delText xml:space="preserve">his </w:delText>
        </w:r>
      </w:del>
      <w:r w:rsidR="003678C8" w:rsidRPr="00384DAB">
        <w:rPr>
          <w:rFonts w:ascii="Times New Roman" w:hAnsi="Times New Roman" w:cs="Times New Roman"/>
          <w:sz w:val="24"/>
          <w:szCs w:val="24"/>
          <w:lang w:val="en-GB"/>
        </w:rPr>
        <w:t>social-</w:t>
      </w:r>
      <w:del w:id="257" w:author="Microsoft Office User" w:date="2020-06-05T15:12:00Z">
        <w:r w:rsidR="003678C8" w:rsidRPr="00384DAB" w:rsidDel="00277F43">
          <w:rPr>
            <w:rFonts w:ascii="Times New Roman" w:hAnsi="Times New Roman" w:cs="Times New Roman"/>
            <w:sz w:val="24"/>
            <w:szCs w:val="24"/>
            <w:lang w:val="en-GB"/>
          </w:rPr>
          <w:delText>transcendantal</w:delText>
        </w:r>
      </w:del>
      <w:ins w:id="258" w:author="Microsoft Office User" w:date="2020-06-05T15:12:00Z">
        <w:r w:rsidR="00277F43" w:rsidRPr="00384DAB">
          <w:rPr>
            <w:rFonts w:ascii="Times New Roman" w:hAnsi="Times New Roman" w:cs="Times New Roman"/>
            <w:sz w:val="24"/>
            <w:szCs w:val="24"/>
            <w:lang w:val="en-GB"/>
          </w:rPr>
          <w:t>transcendental</w:t>
        </w:r>
      </w:ins>
      <w:r w:rsidR="003678C8" w:rsidRPr="00384DAB">
        <w:rPr>
          <w:rFonts w:ascii="Times New Roman" w:hAnsi="Times New Roman" w:cs="Times New Roman"/>
          <w:sz w:val="24"/>
          <w:szCs w:val="24"/>
          <w:lang w:val="en-GB"/>
        </w:rPr>
        <w:t xml:space="preserve"> condition of perception and representation. Bourdieu is a Kantian idealist</w:t>
      </w:r>
      <w:ins w:id="259" w:author="Microsoft Office User" w:date="2020-05-25T09:05:00Z">
        <w:r w:rsidR="00AF3DD1" w:rsidRPr="00384DAB">
          <w:rPr>
            <w:rFonts w:ascii="Times New Roman" w:hAnsi="Times New Roman" w:cs="Times New Roman"/>
            <w:sz w:val="24"/>
            <w:szCs w:val="24"/>
            <w:lang w:val="en-GB"/>
          </w:rPr>
          <w:t xml:space="preserve">. The problem </w:t>
        </w:r>
      </w:ins>
      <w:ins w:id="260" w:author="Daniel Jaster" w:date="2020-06-19T08:46:00Z">
        <w:r w:rsidR="002E7268">
          <w:rPr>
            <w:rFonts w:ascii="Times New Roman" w:hAnsi="Times New Roman" w:cs="Times New Roman"/>
            <w:sz w:val="24"/>
            <w:szCs w:val="24"/>
            <w:lang w:val="en-GB"/>
          </w:rPr>
          <w:t xml:space="preserve">with this approach is that actors who wish to be emancipated </w:t>
        </w:r>
      </w:ins>
      <w:ins w:id="261" w:author="Microsoft Office User" w:date="2020-05-25T09:05:00Z">
        <w:del w:id="262" w:author="Daniel Jaster" w:date="2020-06-19T08:46:00Z">
          <w:r w:rsidR="00AF3DD1" w:rsidRPr="00384DAB" w:rsidDel="002E7268">
            <w:rPr>
              <w:rFonts w:ascii="Times New Roman" w:hAnsi="Times New Roman" w:cs="Times New Roman"/>
              <w:sz w:val="24"/>
              <w:szCs w:val="24"/>
              <w:lang w:val="en-GB"/>
            </w:rPr>
            <w:delText>we point</w:delText>
          </w:r>
        </w:del>
      </w:ins>
      <w:ins w:id="263" w:author="Microsoft Office User" w:date="2020-06-05T15:14:00Z">
        <w:del w:id="264" w:author="Daniel Jaster" w:date="2020-06-19T08:46:00Z">
          <w:r w:rsidR="00277F43" w:rsidRPr="00384DAB" w:rsidDel="002E7268">
            <w:rPr>
              <w:rFonts w:ascii="Times New Roman" w:hAnsi="Times New Roman" w:cs="Times New Roman"/>
              <w:sz w:val="24"/>
              <w:szCs w:val="24"/>
              <w:lang w:val="en-GB"/>
            </w:rPr>
            <w:delText xml:space="preserve"> in Bourdieu’s work</w:delText>
          </w:r>
        </w:del>
      </w:ins>
      <w:ins w:id="265" w:author="Microsoft Office User" w:date="2020-05-25T09:05:00Z">
        <w:del w:id="266" w:author="Daniel Jaster" w:date="2020-06-19T08:46:00Z">
          <w:r w:rsidR="00AF3DD1" w:rsidRPr="00384DAB" w:rsidDel="002E7268">
            <w:rPr>
              <w:rFonts w:ascii="Times New Roman" w:hAnsi="Times New Roman" w:cs="Times New Roman"/>
              <w:sz w:val="24"/>
              <w:szCs w:val="24"/>
              <w:lang w:val="en-GB"/>
            </w:rPr>
            <w:delText xml:space="preserve"> </w:delText>
          </w:r>
        </w:del>
      </w:ins>
      <w:ins w:id="267" w:author="Microsoft Office User" w:date="2020-05-25T09:06:00Z">
        <w:del w:id="268" w:author="Daniel Jaster" w:date="2020-06-19T08:46:00Z">
          <w:r w:rsidR="00AF3DD1" w:rsidRPr="00384DAB" w:rsidDel="002E7268">
            <w:rPr>
              <w:rFonts w:ascii="Times New Roman" w:hAnsi="Times New Roman" w:cs="Times New Roman"/>
              <w:sz w:val="24"/>
              <w:szCs w:val="24"/>
              <w:lang w:val="en-GB"/>
            </w:rPr>
            <w:delText>is that</w:delText>
          </w:r>
        </w:del>
      </w:ins>
      <w:ins w:id="269" w:author="Microsoft Office User" w:date="2020-05-25T09:10:00Z">
        <w:del w:id="270" w:author="Daniel Jaster" w:date="2020-06-19T08:46:00Z">
          <w:r w:rsidR="00812659" w:rsidRPr="00384DAB" w:rsidDel="002E7268">
            <w:rPr>
              <w:rFonts w:ascii="Times New Roman" w:hAnsi="Times New Roman" w:cs="Times New Roman"/>
              <w:sz w:val="24"/>
              <w:szCs w:val="24"/>
              <w:lang w:val="en-GB"/>
            </w:rPr>
            <w:delText xml:space="preserve"> if</w:delText>
          </w:r>
        </w:del>
      </w:ins>
      <w:ins w:id="271" w:author="Microsoft Office User" w:date="2020-05-25T09:06:00Z">
        <w:del w:id="272" w:author="Daniel Jaster" w:date="2020-06-19T08:46:00Z">
          <w:r w:rsidR="00AF3DD1" w:rsidRPr="00384DAB" w:rsidDel="002E7268">
            <w:rPr>
              <w:rFonts w:ascii="Times New Roman" w:hAnsi="Times New Roman" w:cs="Times New Roman"/>
              <w:sz w:val="24"/>
              <w:szCs w:val="24"/>
              <w:lang w:val="en-GB"/>
            </w:rPr>
            <w:delText xml:space="preserve"> a</w:delText>
          </w:r>
        </w:del>
      </w:ins>
      <w:ins w:id="273" w:author="Microsoft Office User" w:date="2020-05-25T09:07:00Z">
        <w:del w:id="274" w:author="Daniel Jaster" w:date="2020-06-19T08:46:00Z">
          <w:r w:rsidR="00AF3DD1" w:rsidRPr="00384DAB" w:rsidDel="002E7268">
            <w:rPr>
              <w:rFonts w:ascii="Times New Roman" w:hAnsi="Times New Roman" w:cs="Times New Roman"/>
              <w:sz w:val="24"/>
              <w:szCs w:val="24"/>
              <w:lang w:val="en-GB"/>
            </w:rPr>
            <w:delText>c</w:delText>
          </w:r>
        </w:del>
      </w:ins>
      <w:ins w:id="275" w:author="Microsoft Office User" w:date="2020-05-25T09:06:00Z">
        <w:del w:id="276" w:author="Daniel Jaster" w:date="2020-06-19T08:46:00Z">
          <w:r w:rsidR="00AF3DD1" w:rsidRPr="00384DAB" w:rsidDel="002E7268">
            <w:rPr>
              <w:rFonts w:ascii="Times New Roman" w:hAnsi="Times New Roman" w:cs="Times New Roman"/>
              <w:sz w:val="24"/>
              <w:szCs w:val="24"/>
              <w:lang w:val="en-GB"/>
            </w:rPr>
            <w:delText>tors w</w:delText>
          </w:r>
        </w:del>
      </w:ins>
      <w:ins w:id="277" w:author="Microsoft Office User" w:date="2020-05-25T09:10:00Z">
        <w:del w:id="278" w:author="Daniel Jaster" w:date="2020-06-19T08:46:00Z">
          <w:r w:rsidR="00812659" w:rsidRPr="00384DAB" w:rsidDel="002E7268">
            <w:rPr>
              <w:rFonts w:ascii="Times New Roman" w:hAnsi="Times New Roman" w:cs="Times New Roman"/>
              <w:sz w:val="24"/>
              <w:szCs w:val="24"/>
              <w:lang w:val="en-GB"/>
            </w:rPr>
            <w:delText>a</w:delText>
          </w:r>
        </w:del>
      </w:ins>
      <w:ins w:id="279" w:author="Microsoft Office User" w:date="2020-05-25T09:06:00Z">
        <w:del w:id="280" w:author="Daniel Jaster" w:date="2020-06-19T08:46:00Z">
          <w:r w:rsidR="00AF3DD1" w:rsidRPr="00384DAB" w:rsidDel="002E7268">
            <w:rPr>
              <w:rFonts w:ascii="Times New Roman" w:hAnsi="Times New Roman" w:cs="Times New Roman"/>
              <w:sz w:val="24"/>
              <w:szCs w:val="24"/>
              <w:lang w:val="en-GB"/>
            </w:rPr>
            <w:delText xml:space="preserve">nt to emancipate </w:delText>
          </w:r>
        </w:del>
      </w:ins>
      <w:ins w:id="281" w:author="Microsoft Office User" w:date="2020-06-05T15:14:00Z">
        <w:del w:id="282" w:author="Daniel Jaster" w:date="2020-06-19T08:46:00Z">
          <w:r w:rsidR="00277F43" w:rsidRPr="00384DAB" w:rsidDel="002E7268">
            <w:rPr>
              <w:rFonts w:ascii="Times New Roman" w:hAnsi="Times New Roman" w:cs="Times New Roman"/>
              <w:sz w:val="24"/>
              <w:szCs w:val="24"/>
              <w:lang w:val="en-GB"/>
            </w:rPr>
            <w:delText>themselves,</w:delText>
          </w:r>
        </w:del>
      </w:ins>
      <w:ins w:id="283" w:author="Microsoft Office User" w:date="2020-05-25T09:06:00Z">
        <w:del w:id="284" w:author="Daniel Jaster" w:date="2020-06-19T08:46:00Z">
          <w:r w:rsidR="00AF3DD1" w:rsidRPr="00384DAB" w:rsidDel="002E7268">
            <w:rPr>
              <w:rFonts w:ascii="Times New Roman" w:hAnsi="Times New Roman" w:cs="Times New Roman"/>
              <w:sz w:val="24"/>
              <w:szCs w:val="24"/>
              <w:lang w:val="en-GB"/>
            </w:rPr>
            <w:delText xml:space="preserve"> </w:delText>
          </w:r>
        </w:del>
      </w:ins>
      <w:ins w:id="285" w:author="Microsoft Office User" w:date="2020-06-05T15:14:00Z">
        <w:del w:id="286" w:author="Daniel Jaster" w:date="2020-06-19T08:46:00Z">
          <w:r w:rsidR="00277F43" w:rsidRPr="00384DAB" w:rsidDel="002E7268">
            <w:rPr>
              <w:rFonts w:ascii="Times New Roman" w:hAnsi="Times New Roman" w:cs="Times New Roman"/>
              <w:sz w:val="24"/>
              <w:szCs w:val="24"/>
              <w:lang w:val="en-GB"/>
            </w:rPr>
            <w:delText xml:space="preserve">they </w:delText>
          </w:r>
        </w:del>
      </w:ins>
      <w:ins w:id="287" w:author="Microsoft Office User" w:date="2020-05-25T09:06:00Z">
        <w:del w:id="288" w:author="Daniel Jaster" w:date="2020-06-19T08:46:00Z">
          <w:r w:rsidR="00AF3DD1" w:rsidRPr="00384DAB" w:rsidDel="002E7268">
            <w:rPr>
              <w:rFonts w:ascii="Times New Roman" w:hAnsi="Times New Roman" w:cs="Times New Roman"/>
              <w:sz w:val="24"/>
              <w:szCs w:val="24"/>
              <w:lang w:val="en-GB"/>
            </w:rPr>
            <w:delText>have</w:delText>
          </w:r>
        </w:del>
      </w:ins>
      <w:ins w:id="289" w:author="Daniel Jaster" w:date="2020-06-19T08:46:00Z">
        <w:r w:rsidR="002E7268">
          <w:rPr>
            <w:rFonts w:ascii="Times New Roman" w:hAnsi="Times New Roman" w:cs="Times New Roman"/>
            <w:sz w:val="24"/>
            <w:szCs w:val="24"/>
            <w:lang w:val="en-GB"/>
          </w:rPr>
          <w:t>must</w:t>
        </w:r>
      </w:ins>
      <w:ins w:id="290" w:author="Microsoft Office User" w:date="2020-05-25T09:06:00Z">
        <w:r w:rsidR="00AF3DD1" w:rsidRPr="00384DAB">
          <w:rPr>
            <w:rFonts w:ascii="Times New Roman" w:hAnsi="Times New Roman" w:cs="Times New Roman"/>
            <w:sz w:val="24"/>
            <w:szCs w:val="24"/>
            <w:lang w:val="en-GB"/>
          </w:rPr>
          <w:t xml:space="preserve"> first to reach</w:t>
        </w:r>
      </w:ins>
      <w:r w:rsidR="003678C8" w:rsidRPr="00384DAB">
        <w:rPr>
          <w:rFonts w:ascii="Times New Roman" w:hAnsi="Times New Roman" w:cs="Times New Roman"/>
          <w:sz w:val="24"/>
          <w:szCs w:val="24"/>
          <w:lang w:val="en-GB"/>
        </w:rPr>
        <w:t xml:space="preserve"> </w:t>
      </w:r>
      <w:ins w:id="291" w:author="Microsoft Office User" w:date="2020-05-25T09:06:00Z">
        <w:r w:rsidR="00AF3DD1" w:rsidRPr="00384DAB">
          <w:rPr>
            <w:rFonts w:ascii="Times New Roman" w:hAnsi="Times New Roman" w:cs="Times New Roman"/>
            <w:sz w:val="24"/>
            <w:szCs w:val="24"/>
            <w:lang w:val="en-GB"/>
          </w:rPr>
          <w:t xml:space="preserve">this </w:t>
        </w:r>
      </w:ins>
      <w:del w:id="292" w:author="Microsoft Office User" w:date="2020-05-25T09:06:00Z">
        <w:r w:rsidR="003678C8" w:rsidRPr="00384DAB" w:rsidDel="00AF3DD1">
          <w:rPr>
            <w:rFonts w:ascii="Times New Roman" w:hAnsi="Times New Roman" w:cs="Times New Roman"/>
            <w:sz w:val="24"/>
            <w:szCs w:val="24"/>
            <w:lang w:val="en-GB"/>
          </w:rPr>
          <w:delText xml:space="preserve">and we do not think that </w:delText>
        </w:r>
      </w:del>
      <w:del w:id="293" w:author="Microsoft Office User" w:date="2020-05-17T08:49:00Z">
        <w:r w:rsidR="003678C8" w:rsidRPr="00384DAB" w:rsidDel="00246558">
          <w:rPr>
            <w:rFonts w:ascii="Times New Roman" w:hAnsi="Times New Roman" w:cs="Times New Roman"/>
            <w:sz w:val="24"/>
            <w:szCs w:val="24"/>
            <w:lang w:val="en-GB"/>
          </w:rPr>
          <w:delText xml:space="preserve">idealism is </w:delText>
        </w:r>
      </w:del>
      <w:del w:id="294" w:author="Microsoft Office User" w:date="2020-05-17T08:47:00Z">
        <w:r w:rsidR="003678C8" w:rsidRPr="00384DAB" w:rsidDel="00246558">
          <w:rPr>
            <w:rFonts w:ascii="Times New Roman" w:hAnsi="Times New Roman" w:cs="Times New Roman"/>
            <w:sz w:val="24"/>
            <w:szCs w:val="24"/>
            <w:lang w:val="en-GB"/>
          </w:rPr>
          <w:delText>sufficiënt</w:delText>
        </w:r>
      </w:del>
      <w:del w:id="295" w:author="Microsoft Office User" w:date="2020-05-17T08:49:00Z">
        <w:r w:rsidR="003678C8" w:rsidRPr="00384DAB" w:rsidDel="00246558">
          <w:rPr>
            <w:rFonts w:ascii="Times New Roman" w:hAnsi="Times New Roman" w:cs="Times New Roman"/>
            <w:sz w:val="24"/>
            <w:szCs w:val="24"/>
            <w:lang w:val="en-GB"/>
          </w:rPr>
          <w:delText xml:space="preserve"> for critical theory </w:delText>
        </w:r>
      </w:del>
      <w:ins w:id="296" w:author="Microsoft Office User" w:date="2020-05-17T08:54:00Z">
        <w:r w:rsidR="00246558" w:rsidRPr="00384DAB">
          <w:rPr>
            <w:rFonts w:ascii="Times New Roman" w:hAnsi="Times New Roman" w:cs="Times New Roman"/>
            <w:sz w:val="24"/>
            <w:szCs w:val="24"/>
            <w:lang w:val="en-GB"/>
          </w:rPr>
          <w:t>transcendental</w:t>
        </w:r>
      </w:ins>
      <w:ins w:id="297" w:author="Microsoft Office User" w:date="2020-05-17T08:52:00Z">
        <w:r w:rsidR="00246558" w:rsidRPr="00384DAB">
          <w:rPr>
            <w:rFonts w:ascii="Times New Roman" w:hAnsi="Times New Roman" w:cs="Times New Roman"/>
            <w:sz w:val="24"/>
            <w:szCs w:val="24"/>
            <w:lang w:val="en-GB"/>
          </w:rPr>
          <w:t xml:space="preserve"> point of view</w:t>
        </w:r>
      </w:ins>
      <w:ins w:id="298" w:author="Daniel Jaster" w:date="2020-06-19T08:47:00Z">
        <w:r w:rsidR="002E7268">
          <w:rPr>
            <w:rFonts w:ascii="Times New Roman" w:hAnsi="Times New Roman" w:cs="Times New Roman"/>
            <w:sz w:val="24"/>
            <w:szCs w:val="24"/>
            <w:lang w:val="en-GB"/>
          </w:rPr>
          <w:t>, self-reflecting in an effort to purify oneself</w:t>
        </w:r>
      </w:ins>
      <w:ins w:id="299" w:author="Microsoft Office User" w:date="2020-05-17T08:52:00Z">
        <w:r w:rsidR="00246558" w:rsidRPr="00384DAB">
          <w:rPr>
            <w:rFonts w:ascii="Times New Roman" w:hAnsi="Times New Roman" w:cs="Times New Roman"/>
            <w:sz w:val="24"/>
            <w:szCs w:val="24"/>
            <w:lang w:val="en-GB"/>
          </w:rPr>
          <w:t xml:space="preserve"> </w:t>
        </w:r>
      </w:ins>
      <w:ins w:id="300" w:author="Daniel Jaster" w:date="2020-06-19T08:47:00Z">
        <w:r w:rsidR="002E7268">
          <w:rPr>
            <w:rFonts w:ascii="Times New Roman" w:hAnsi="Times New Roman" w:cs="Times New Roman"/>
            <w:sz w:val="24"/>
            <w:szCs w:val="24"/>
            <w:lang w:val="en-GB"/>
          </w:rPr>
          <w:t>interminabl</w:t>
        </w:r>
      </w:ins>
      <w:ins w:id="301" w:author="Daniel Jaster" w:date="2020-06-19T08:48:00Z">
        <w:r w:rsidR="002E7268">
          <w:rPr>
            <w:rFonts w:ascii="Times New Roman" w:hAnsi="Times New Roman" w:cs="Times New Roman"/>
            <w:sz w:val="24"/>
            <w:szCs w:val="24"/>
            <w:lang w:val="en-GB"/>
          </w:rPr>
          <w:t xml:space="preserve">y </w:t>
        </w:r>
      </w:ins>
      <w:ins w:id="302" w:author="Microsoft Office User" w:date="2020-05-25T09:10:00Z">
        <w:del w:id="303" w:author="Daniel Jaster" w:date="2020-06-19T08:48:00Z">
          <w:r w:rsidR="00812659" w:rsidRPr="00384DAB" w:rsidDel="002E7268">
            <w:rPr>
              <w:rFonts w:ascii="Times New Roman" w:hAnsi="Times New Roman" w:cs="Times New Roman"/>
              <w:sz w:val="24"/>
              <w:szCs w:val="24"/>
              <w:lang w:val="en-GB"/>
            </w:rPr>
            <w:delText>which meant</w:delText>
          </w:r>
        </w:del>
      </w:ins>
      <w:ins w:id="304" w:author="Microsoft Office User" w:date="2020-05-25T09:07:00Z">
        <w:del w:id="305" w:author="Daniel Jaster" w:date="2020-06-19T08:48:00Z">
          <w:r w:rsidR="00AF3DD1" w:rsidRPr="00384DAB" w:rsidDel="002E7268">
            <w:rPr>
              <w:rFonts w:ascii="Times New Roman" w:hAnsi="Times New Roman" w:cs="Times New Roman"/>
              <w:sz w:val="24"/>
              <w:szCs w:val="24"/>
              <w:lang w:val="en-GB"/>
            </w:rPr>
            <w:delText xml:space="preserve"> </w:delText>
          </w:r>
        </w:del>
      </w:ins>
      <w:ins w:id="306" w:author="Microsoft Office User" w:date="2020-05-25T09:14:00Z">
        <w:del w:id="307" w:author="Daniel Jaster" w:date="2020-06-19T08:48:00Z">
          <w:r w:rsidR="00812659" w:rsidRPr="00384DAB" w:rsidDel="002E7268">
            <w:rPr>
              <w:rFonts w:ascii="Times New Roman" w:hAnsi="Times New Roman" w:cs="Times New Roman"/>
              <w:sz w:val="24"/>
              <w:szCs w:val="24"/>
              <w:lang w:val="en-GB"/>
            </w:rPr>
            <w:delText>“to undertake a preliminary self-a</w:delText>
          </w:r>
        </w:del>
      </w:ins>
      <w:ins w:id="308" w:author="Microsoft Office User" w:date="2020-06-05T15:17:00Z">
        <w:del w:id="309" w:author="Daniel Jaster" w:date="2020-06-19T08:48:00Z">
          <w:r w:rsidR="00277F43" w:rsidRPr="00384DAB" w:rsidDel="002E7268">
            <w:rPr>
              <w:rFonts w:ascii="Times New Roman" w:hAnsi="Times New Roman" w:cs="Times New Roman"/>
              <w:sz w:val="24"/>
              <w:szCs w:val="24"/>
              <w:lang w:val="en-GB"/>
            </w:rPr>
            <w:delText>n</w:delText>
          </w:r>
        </w:del>
      </w:ins>
      <w:ins w:id="310" w:author="Microsoft Office User" w:date="2020-05-25T09:14:00Z">
        <w:del w:id="311" w:author="Daniel Jaster" w:date="2020-06-19T08:48:00Z">
          <w:r w:rsidR="00812659" w:rsidRPr="00384DAB" w:rsidDel="002E7268">
            <w:rPr>
              <w:rFonts w:ascii="Times New Roman" w:hAnsi="Times New Roman" w:cs="Times New Roman"/>
              <w:sz w:val="24"/>
              <w:szCs w:val="24"/>
              <w:lang w:val="en-GB"/>
            </w:rPr>
            <w:delText>a</w:delText>
          </w:r>
        </w:del>
      </w:ins>
      <w:ins w:id="312" w:author="Microsoft Office User" w:date="2020-06-05T15:17:00Z">
        <w:del w:id="313" w:author="Daniel Jaster" w:date="2020-06-19T08:48:00Z">
          <w:r w:rsidR="00277F43" w:rsidRPr="00384DAB" w:rsidDel="002E7268">
            <w:rPr>
              <w:rFonts w:ascii="Times New Roman" w:hAnsi="Times New Roman" w:cs="Times New Roman"/>
              <w:sz w:val="24"/>
              <w:szCs w:val="24"/>
              <w:lang w:val="en-GB"/>
            </w:rPr>
            <w:delText>l</w:delText>
          </w:r>
        </w:del>
      </w:ins>
      <w:ins w:id="314" w:author="Microsoft Office User" w:date="2020-05-25T09:14:00Z">
        <w:del w:id="315" w:author="Daniel Jaster" w:date="2020-06-19T08:48:00Z">
          <w:r w:rsidR="00812659" w:rsidRPr="00384DAB" w:rsidDel="002E7268">
            <w:rPr>
              <w:rFonts w:ascii="Times New Roman" w:hAnsi="Times New Roman" w:cs="Times New Roman"/>
              <w:sz w:val="24"/>
              <w:szCs w:val="24"/>
              <w:lang w:val="en-GB"/>
            </w:rPr>
            <w:delText xml:space="preserve">ysis in a effort to identify any tacit presuppositions he </w:delText>
          </w:r>
        </w:del>
      </w:ins>
      <w:ins w:id="316" w:author="Microsoft Office User" w:date="2020-05-25T09:15:00Z">
        <w:del w:id="317" w:author="Daniel Jaster" w:date="2020-06-19T08:48:00Z">
          <w:r w:rsidR="00812659" w:rsidRPr="00384DAB" w:rsidDel="002E7268">
            <w:rPr>
              <w:rFonts w:ascii="Times New Roman" w:hAnsi="Times New Roman" w:cs="Times New Roman"/>
              <w:sz w:val="24"/>
              <w:szCs w:val="24"/>
              <w:lang w:val="en-GB"/>
            </w:rPr>
            <w:delText xml:space="preserve">might be harbouring, and this to plunge into an infinite regression aimed at strippig his work of all impurity”, to become more free </w:delText>
          </w:r>
        </w:del>
        <w:r w:rsidR="00812659" w:rsidRPr="00384DAB">
          <w:rPr>
            <w:rFonts w:ascii="Times New Roman" w:hAnsi="Times New Roman" w:cs="Times New Roman"/>
            <w:sz w:val="24"/>
            <w:szCs w:val="24"/>
            <w:lang w:val="en-GB"/>
          </w:rPr>
          <w:t>(Boltanski</w:t>
        </w:r>
      </w:ins>
      <w:ins w:id="318" w:author="Microsoft Office User" w:date="2020-05-25T09:16:00Z">
        <w:r w:rsidR="00812659" w:rsidRPr="00384DAB">
          <w:rPr>
            <w:rFonts w:ascii="Times New Roman" w:hAnsi="Times New Roman" w:cs="Times New Roman"/>
            <w:sz w:val="24"/>
            <w:szCs w:val="24"/>
            <w:lang w:val="en-GB"/>
          </w:rPr>
          <w:t>,199</w:t>
        </w:r>
      </w:ins>
      <w:ins w:id="319" w:author="Microsoft Office User" w:date="2020-05-25T09:17:00Z">
        <w:r w:rsidR="00812659" w:rsidRPr="00384DAB">
          <w:rPr>
            <w:rFonts w:ascii="Times New Roman" w:hAnsi="Times New Roman" w:cs="Times New Roman"/>
            <w:sz w:val="24"/>
            <w:szCs w:val="24"/>
            <w:lang w:val="en-GB"/>
          </w:rPr>
          <w:t>0 [2012]</w:t>
        </w:r>
      </w:ins>
      <w:ins w:id="320" w:author="Microsoft Office User" w:date="2020-06-05T15:19:00Z">
        <w:r w:rsidR="00277F43" w:rsidRPr="00384DAB">
          <w:rPr>
            <w:rFonts w:ascii="Times New Roman" w:hAnsi="Times New Roman" w:cs="Times New Roman"/>
            <w:sz w:val="24"/>
            <w:szCs w:val="24"/>
            <w:lang w:val="en-GB"/>
          </w:rPr>
          <w:t>: 23</w:t>
        </w:r>
      </w:ins>
      <w:ins w:id="321" w:author="Microsoft Office User" w:date="2020-05-25T09:17:00Z">
        <w:r w:rsidR="00812659" w:rsidRPr="00384DAB">
          <w:rPr>
            <w:rFonts w:ascii="Times New Roman" w:hAnsi="Times New Roman" w:cs="Times New Roman"/>
            <w:sz w:val="24"/>
            <w:szCs w:val="24"/>
            <w:lang w:val="en-GB"/>
          </w:rPr>
          <w:t>)</w:t>
        </w:r>
      </w:ins>
      <w:ins w:id="322" w:author="Microsoft Office User" w:date="2020-06-05T15:19:00Z">
        <w:r w:rsidR="00277F43" w:rsidRPr="00384DAB">
          <w:rPr>
            <w:rFonts w:ascii="Times New Roman" w:hAnsi="Times New Roman" w:cs="Times New Roman"/>
            <w:sz w:val="24"/>
            <w:szCs w:val="24"/>
            <w:lang w:val="en-GB"/>
          </w:rPr>
          <w:t xml:space="preserve">. </w:t>
        </w:r>
      </w:ins>
      <w:ins w:id="323" w:author="Daniel Jaster" w:date="2020-06-19T08:48:00Z">
        <w:r w:rsidR="002E7268">
          <w:rPr>
            <w:rFonts w:ascii="Times New Roman" w:hAnsi="Times New Roman" w:cs="Times New Roman"/>
            <w:sz w:val="24"/>
            <w:szCs w:val="24"/>
            <w:lang w:val="en-GB"/>
          </w:rPr>
          <w:t xml:space="preserve">In this sense, </w:t>
        </w:r>
      </w:ins>
      <w:ins w:id="324" w:author="Microsoft Office User" w:date="2020-06-05T15:19:00Z">
        <w:del w:id="325" w:author="Daniel Jaster" w:date="2020-06-19T08:48:00Z">
          <w:r w:rsidR="00277F43" w:rsidRPr="00384DAB" w:rsidDel="002E7268">
            <w:rPr>
              <w:rFonts w:ascii="Times New Roman" w:hAnsi="Times New Roman" w:cs="Times New Roman"/>
              <w:sz w:val="24"/>
              <w:szCs w:val="24"/>
              <w:lang w:val="en-GB"/>
            </w:rPr>
            <w:delText>I</w:delText>
          </w:r>
        </w:del>
      </w:ins>
      <w:ins w:id="326" w:author="Microsoft Office User" w:date="2020-05-25T09:19:00Z">
        <w:del w:id="327" w:author="Daniel Jaster" w:date="2020-06-19T08:48:00Z">
          <w:r w:rsidR="00812659" w:rsidRPr="00384DAB" w:rsidDel="002E7268">
            <w:rPr>
              <w:rFonts w:ascii="Times New Roman" w:hAnsi="Times New Roman" w:cs="Times New Roman"/>
              <w:sz w:val="24"/>
              <w:szCs w:val="24"/>
              <w:lang w:val="en-GB"/>
            </w:rPr>
            <w:delText>n the Bourdieu’s though</w:delText>
          </w:r>
        </w:del>
      </w:ins>
      <w:ins w:id="328" w:author="Microsoft Office User" w:date="2020-06-05T15:19:00Z">
        <w:del w:id="329" w:author="Daniel Jaster" w:date="2020-06-19T08:48:00Z">
          <w:r w:rsidR="00277F43" w:rsidRPr="00384DAB" w:rsidDel="002E7268">
            <w:rPr>
              <w:rFonts w:ascii="Times New Roman" w:hAnsi="Times New Roman" w:cs="Times New Roman"/>
              <w:sz w:val="24"/>
              <w:szCs w:val="24"/>
              <w:lang w:val="en-GB"/>
            </w:rPr>
            <w:delText>t</w:delText>
          </w:r>
        </w:del>
      </w:ins>
      <w:ins w:id="330" w:author="Microsoft Office User" w:date="2020-05-25T09:17:00Z">
        <w:del w:id="331" w:author="Daniel Jaster" w:date="2020-06-19T08:48:00Z">
          <w:r w:rsidR="00812659" w:rsidRPr="00384DAB" w:rsidDel="002E7268">
            <w:rPr>
              <w:rFonts w:ascii="Times New Roman" w:hAnsi="Times New Roman" w:cs="Times New Roman"/>
              <w:sz w:val="24"/>
              <w:szCs w:val="24"/>
              <w:lang w:val="en-GB"/>
            </w:rPr>
            <w:delText xml:space="preserve"> </w:delText>
          </w:r>
        </w:del>
      </w:ins>
      <w:ins w:id="332" w:author="Microsoft Office User" w:date="2020-05-25T09:19:00Z">
        <w:r w:rsidR="00812659" w:rsidRPr="00384DAB">
          <w:rPr>
            <w:rFonts w:ascii="Times New Roman" w:hAnsi="Times New Roman" w:cs="Times New Roman"/>
            <w:sz w:val="24"/>
            <w:szCs w:val="24"/>
            <w:lang w:val="en-GB"/>
          </w:rPr>
          <w:t>e</w:t>
        </w:r>
      </w:ins>
      <w:ins w:id="333" w:author="Microsoft Office User" w:date="2020-05-25T09:18:00Z">
        <w:r w:rsidR="00812659" w:rsidRPr="00384DAB">
          <w:rPr>
            <w:rFonts w:ascii="Times New Roman" w:hAnsi="Times New Roman" w:cs="Times New Roman"/>
            <w:sz w:val="24"/>
            <w:szCs w:val="24"/>
            <w:lang w:val="en-GB"/>
          </w:rPr>
          <w:t xml:space="preserve">mancipation remains </w:t>
        </w:r>
      </w:ins>
      <w:ins w:id="334" w:author="Daniel Jaster" w:date="2020-06-19T08:48:00Z">
        <w:r w:rsidR="002E7268">
          <w:rPr>
            <w:rFonts w:ascii="Times New Roman" w:hAnsi="Times New Roman" w:cs="Times New Roman"/>
            <w:sz w:val="24"/>
            <w:szCs w:val="24"/>
            <w:lang w:val="en-GB"/>
          </w:rPr>
          <w:t>nigh-unreachable</w:t>
        </w:r>
      </w:ins>
      <w:ins w:id="335" w:author="Microsoft Office User" w:date="2020-05-25T09:22:00Z">
        <w:del w:id="336" w:author="Daniel Jaster" w:date="2020-06-19T08:48:00Z">
          <w:r w:rsidR="003D4354" w:rsidRPr="00384DAB" w:rsidDel="002E7268">
            <w:rPr>
              <w:rFonts w:ascii="Times New Roman" w:hAnsi="Times New Roman" w:cs="Times New Roman"/>
              <w:sz w:val="24"/>
              <w:szCs w:val="24"/>
              <w:lang w:val="en-GB"/>
            </w:rPr>
            <w:delText>a phantasm</w:delText>
          </w:r>
        </w:del>
      </w:ins>
      <w:ins w:id="337" w:author="Daniel Jaster" w:date="2020-06-19T08:49:00Z">
        <w:r w:rsidR="002E7268">
          <w:rPr>
            <w:rFonts w:ascii="Times New Roman" w:hAnsi="Times New Roman" w:cs="Times New Roman"/>
            <w:sz w:val="24"/>
            <w:szCs w:val="24"/>
            <w:lang w:val="en-GB"/>
          </w:rPr>
          <w:t xml:space="preserve"> as</w:t>
        </w:r>
      </w:ins>
      <w:ins w:id="338" w:author="Microsoft Office User" w:date="2020-05-25T09:18:00Z">
        <w:del w:id="339" w:author="Daniel Jaster" w:date="2020-06-19T08:48:00Z">
          <w:r w:rsidR="00812659" w:rsidRPr="00384DAB" w:rsidDel="002E7268">
            <w:rPr>
              <w:rFonts w:ascii="Times New Roman" w:hAnsi="Times New Roman" w:cs="Times New Roman"/>
              <w:sz w:val="24"/>
              <w:szCs w:val="24"/>
              <w:lang w:val="en-GB"/>
            </w:rPr>
            <w:delText>,</w:delText>
          </w:r>
        </w:del>
        <w:r w:rsidR="00812659" w:rsidRPr="00384DAB">
          <w:rPr>
            <w:rFonts w:ascii="Times New Roman" w:hAnsi="Times New Roman" w:cs="Times New Roman"/>
            <w:sz w:val="24"/>
            <w:szCs w:val="24"/>
            <w:lang w:val="en-GB"/>
          </w:rPr>
          <w:t xml:space="preserve"> </w:t>
        </w:r>
        <w:del w:id="340" w:author="Daniel Jaster" w:date="2020-06-19T08:48:00Z">
          <w:r w:rsidR="00812659" w:rsidRPr="00384DAB" w:rsidDel="002E7268">
            <w:rPr>
              <w:rFonts w:ascii="Times New Roman" w:hAnsi="Times New Roman" w:cs="Times New Roman"/>
              <w:sz w:val="24"/>
              <w:szCs w:val="24"/>
              <w:lang w:val="en-GB"/>
            </w:rPr>
            <w:delText xml:space="preserve">a word for a </w:delText>
          </w:r>
        </w:del>
      </w:ins>
      <w:ins w:id="341" w:author="Microsoft Office User" w:date="2020-05-25T09:19:00Z">
        <w:del w:id="342" w:author="Daniel Jaster" w:date="2020-06-19T08:48:00Z">
          <w:r w:rsidR="00812659" w:rsidRPr="00384DAB" w:rsidDel="002E7268">
            <w:rPr>
              <w:rFonts w:ascii="Times New Roman" w:hAnsi="Times New Roman" w:cs="Times New Roman"/>
              <w:sz w:val="24"/>
              <w:szCs w:val="24"/>
              <w:lang w:val="en-GB"/>
            </w:rPr>
            <w:delText>futur</w:delText>
          </w:r>
        </w:del>
      </w:ins>
      <w:ins w:id="343" w:author="Microsoft Office User" w:date="2020-05-25T09:22:00Z">
        <w:del w:id="344" w:author="Daniel Jaster" w:date="2020-06-19T08:48:00Z">
          <w:r w:rsidR="003D4354" w:rsidRPr="00384DAB" w:rsidDel="002E7268">
            <w:rPr>
              <w:rFonts w:ascii="Times New Roman" w:hAnsi="Times New Roman" w:cs="Times New Roman"/>
              <w:sz w:val="24"/>
              <w:szCs w:val="24"/>
              <w:lang w:val="en-GB"/>
            </w:rPr>
            <w:delText xml:space="preserve">e unreachable since </w:delText>
          </w:r>
        </w:del>
      </w:ins>
      <w:ins w:id="345" w:author="Microsoft Office User" w:date="2020-05-25T09:23:00Z">
        <w:r w:rsidR="003D4354" w:rsidRPr="00384DAB">
          <w:rPr>
            <w:rFonts w:ascii="Times New Roman" w:hAnsi="Times New Roman" w:cs="Times New Roman"/>
            <w:sz w:val="24"/>
            <w:szCs w:val="24"/>
            <w:lang w:val="en-GB"/>
          </w:rPr>
          <w:t>actor</w:t>
        </w:r>
      </w:ins>
      <w:ins w:id="346" w:author="Daniel Jaster" w:date="2020-06-19T08:49:00Z">
        <w:r w:rsidR="002E7268">
          <w:rPr>
            <w:rFonts w:ascii="Times New Roman" w:hAnsi="Times New Roman" w:cs="Times New Roman"/>
            <w:sz w:val="24"/>
            <w:szCs w:val="24"/>
            <w:lang w:val="en-GB"/>
          </w:rPr>
          <w:t>s</w:t>
        </w:r>
      </w:ins>
      <w:ins w:id="347" w:author="Microsoft Office User" w:date="2020-05-25T09:23:00Z">
        <w:r w:rsidR="003D4354" w:rsidRPr="00384DAB">
          <w:rPr>
            <w:rFonts w:ascii="Times New Roman" w:hAnsi="Times New Roman" w:cs="Times New Roman"/>
            <w:sz w:val="24"/>
            <w:szCs w:val="24"/>
            <w:lang w:val="en-GB"/>
          </w:rPr>
          <w:t xml:space="preserve"> will never </w:t>
        </w:r>
        <w:del w:id="348" w:author="Daniel Jaster" w:date="2020-06-19T08:49:00Z">
          <w:r w:rsidR="003D4354" w:rsidRPr="00384DAB" w:rsidDel="002E7268">
            <w:rPr>
              <w:rFonts w:ascii="Times New Roman" w:hAnsi="Times New Roman" w:cs="Times New Roman"/>
              <w:sz w:val="24"/>
              <w:szCs w:val="24"/>
              <w:lang w:val="en-GB"/>
            </w:rPr>
            <w:delText xml:space="preserve">have </w:delText>
          </w:r>
        </w:del>
        <w:r w:rsidR="003D4354" w:rsidRPr="00384DAB">
          <w:rPr>
            <w:rFonts w:ascii="Times New Roman" w:hAnsi="Times New Roman" w:cs="Times New Roman"/>
            <w:sz w:val="24"/>
            <w:szCs w:val="24"/>
            <w:lang w:val="en-GB"/>
          </w:rPr>
          <w:t>finish to deconstruct</w:t>
        </w:r>
      </w:ins>
      <w:ins w:id="349" w:author="Daniel Jaster" w:date="2020-06-19T08:49:00Z">
        <w:r w:rsidR="002E7268">
          <w:rPr>
            <w:rFonts w:ascii="Times New Roman" w:hAnsi="Times New Roman" w:cs="Times New Roman"/>
            <w:sz w:val="24"/>
            <w:szCs w:val="24"/>
            <w:lang w:val="en-GB"/>
          </w:rPr>
          <w:t>ing</w:t>
        </w:r>
      </w:ins>
      <w:ins w:id="350" w:author="Microsoft Office User" w:date="2020-05-25T09:23:00Z">
        <w:r w:rsidR="003D4354" w:rsidRPr="00384DAB">
          <w:rPr>
            <w:rFonts w:ascii="Times New Roman" w:hAnsi="Times New Roman" w:cs="Times New Roman"/>
            <w:sz w:val="24"/>
            <w:szCs w:val="24"/>
            <w:lang w:val="en-GB"/>
          </w:rPr>
          <w:t xml:space="preserve"> the </w:t>
        </w:r>
      </w:ins>
      <w:ins w:id="351" w:author="Microsoft Office User" w:date="2020-05-25T09:24:00Z">
        <w:r w:rsidR="003D4354" w:rsidRPr="00384DAB">
          <w:rPr>
            <w:rFonts w:ascii="Times New Roman" w:hAnsi="Times New Roman" w:cs="Times New Roman"/>
            <w:sz w:val="24"/>
            <w:szCs w:val="24"/>
            <w:lang w:val="en-GB"/>
          </w:rPr>
          <w:t>social determination</w:t>
        </w:r>
      </w:ins>
      <w:ins w:id="352" w:author="Microsoft Office User" w:date="2020-06-05T15:20:00Z">
        <w:r w:rsidR="00277F43" w:rsidRPr="00384DAB">
          <w:rPr>
            <w:rFonts w:ascii="Times New Roman" w:hAnsi="Times New Roman" w:cs="Times New Roman"/>
            <w:sz w:val="24"/>
            <w:szCs w:val="24"/>
            <w:lang w:val="en-GB"/>
          </w:rPr>
          <w:t>s</w:t>
        </w:r>
      </w:ins>
      <w:ins w:id="353" w:author="Microsoft Office User" w:date="2020-05-25T09:24:00Z">
        <w:r w:rsidR="003D4354" w:rsidRPr="00384DAB">
          <w:rPr>
            <w:rFonts w:ascii="Times New Roman" w:hAnsi="Times New Roman" w:cs="Times New Roman"/>
            <w:sz w:val="24"/>
            <w:szCs w:val="24"/>
            <w:lang w:val="en-GB"/>
          </w:rPr>
          <w:t xml:space="preserve"> of </w:t>
        </w:r>
      </w:ins>
      <w:ins w:id="354" w:author="Daniel Jaster" w:date="2020-06-19T08:49:00Z">
        <w:r w:rsidR="002E7268">
          <w:rPr>
            <w:rFonts w:ascii="Times New Roman" w:hAnsi="Times New Roman" w:cs="Times New Roman"/>
            <w:sz w:val="24"/>
            <w:szCs w:val="24"/>
            <w:lang w:val="en-GB"/>
          </w:rPr>
          <w:t>their</w:t>
        </w:r>
      </w:ins>
      <w:ins w:id="355" w:author="Microsoft Office User" w:date="2020-05-25T09:24:00Z">
        <w:del w:id="356" w:author="Daniel Jaster" w:date="2020-06-19T08:49:00Z">
          <w:r w:rsidR="003D4354" w:rsidRPr="00384DAB" w:rsidDel="002E7268">
            <w:rPr>
              <w:rFonts w:ascii="Times New Roman" w:hAnsi="Times New Roman" w:cs="Times New Roman"/>
              <w:sz w:val="24"/>
              <w:szCs w:val="24"/>
              <w:lang w:val="en-GB"/>
            </w:rPr>
            <w:delText>his</w:delText>
          </w:r>
        </w:del>
        <w:r w:rsidR="003D4354" w:rsidRPr="00384DAB">
          <w:rPr>
            <w:rFonts w:ascii="Times New Roman" w:hAnsi="Times New Roman" w:cs="Times New Roman"/>
            <w:sz w:val="24"/>
            <w:szCs w:val="24"/>
            <w:lang w:val="en-GB"/>
          </w:rPr>
          <w:t xml:space="preserve"> thought</w:t>
        </w:r>
      </w:ins>
      <w:ins w:id="357" w:author="Daniel Jaster" w:date="2020-06-19T08:49:00Z">
        <w:r w:rsidR="00A14137">
          <w:rPr>
            <w:rFonts w:ascii="Times New Roman" w:hAnsi="Times New Roman" w:cs="Times New Roman"/>
            <w:sz w:val="24"/>
            <w:szCs w:val="24"/>
            <w:lang w:val="en-GB"/>
          </w:rPr>
          <w:t>:</w:t>
        </w:r>
      </w:ins>
      <w:ins w:id="358" w:author="Microsoft Office User" w:date="2020-05-25T09:24:00Z">
        <w:del w:id="359" w:author="Daniel Jaster" w:date="2020-06-19T08:49:00Z">
          <w:r w:rsidR="003D4354" w:rsidRPr="00384DAB" w:rsidDel="00A14137">
            <w:rPr>
              <w:rFonts w:ascii="Times New Roman" w:hAnsi="Times New Roman" w:cs="Times New Roman"/>
              <w:sz w:val="24"/>
              <w:szCs w:val="24"/>
              <w:lang w:val="en-GB"/>
            </w:rPr>
            <w:delText>,</w:delText>
          </w:r>
        </w:del>
        <w:r w:rsidR="003D4354" w:rsidRPr="00384DAB">
          <w:rPr>
            <w:rFonts w:ascii="Times New Roman" w:hAnsi="Times New Roman" w:cs="Times New Roman"/>
            <w:sz w:val="24"/>
            <w:szCs w:val="24"/>
            <w:lang w:val="en-GB"/>
          </w:rPr>
          <w:t xml:space="preserve"> </w:t>
        </w:r>
      </w:ins>
      <w:ins w:id="360" w:author="Daniel Jaster" w:date="2020-06-19T08:49:00Z">
        <w:r w:rsidR="002E7268">
          <w:rPr>
            <w:rFonts w:ascii="Times New Roman" w:hAnsi="Times New Roman" w:cs="Times New Roman"/>
            <w:sz w:val="24"/>
            <w:szCs w:val="24"/>
            <w:lang w:val="en-GB"/>
          </w:rPr>
          <w:t xml:space="preserve">they can never </w:t>
        </w:r>
      </w:ins>
      <w:ins w:id="361" w:author="Microsoft Office User" w:date="2020-05-25T09:24:00Z">
        <w:del w:id="362" w:author="Daniel Jaster" w:date="2020-06-19T08:49:00Z">
          <w:r w:rsidR="003D4354" w:rsidRPr="00384DAB" w:rsidDel="002E7268">
            <w:rPr>
              <w:rFonts w:ascii="Times New Roman" w:hAnsi="Times New Roman" w:cs="Times New Roman"/>
              <w:sz w:val="24"/>
              <w:szCs w:val="24"/>
              <w:lang w:val="en-GB"/>
            </w:rPr>
            <w:delText xml:space="preserve">what is necessary to begin to </w:delText>
          </w:r>
        </w:del>
        <w:r w:rsidR="003D4354" w:rsidRPr="00384DAB">
          <w:rPr>
            <w:rFonts w:ascii="Times New Roman" w:hAnsi="Times New Roman" w:cs="Times New Roman"/>
            <w:sz w:val="24"/>
            <w:szCs w:val="24"/>
            <w:lang w:val="en-GB"/>
          </w:rPr>
          <w:t>build a new world through free</w:t>
        </w:r>
      </w:ins>
      <w:ins w:id="363" w:author="Daniel Jaster" w:date="2020-06-19T08:49:00Z">
        <w:r w:rsidR="002E7268">
          <w:rPr>
            <w:rFonts w:ascii="Times New Roman" w:hAnsi="Times New Roman" w:cs="Times New Roman"/>
            <w:sz w:val="24"/>
            <w:szCs w:val="24"/>
            <w:lang w:val="en-GB"/>
          </w:rPr>
          <w:t>r</w:t>
        </w:r>
      </w:ins>
      <w:ins w:id="364" w:author="Microsoft Office User" w:date="2020-05-25T09:24:00Z">
        <w:r w:rsidR="003D4354" w:rsidRPr="00384DAB">
          <w:rPr>
            <w:rFonts w:ascii="Times New Roman" w:hAnsi="Times New Roman" w:cs="Times New Roman"/>
            <w:sz w:val="24"/>
            <w:szCs w:val="24"/>
            <w:lang w:val="en-GB"/>
          </w:rPr>
          <w:t xml:space="preserve"> actions.</w:t>
        </w:r>
      </w:ins>
    </w:p>
    <w:p w14:paraId="5F6D2DB7" w14:textId="50111218" w:rsidR="00FD376F" w:rsidRPr="00384DAB" w:rsidRDefault="00D57E50" w:rsidP="00A235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ins w:id="365" w:author="Microsoft Office User" w:date="2020-05-25T10:20:00Z"/>
          <w:rFonts w:ascii="Times New Roman" w:hAnsi="Times New Roman" w:cs="Times New Roman"/>
          <w:bCs/>
          <w:iCs/>
          <w:sz w:val="24"/>
          <w:szCs w:val="24"/>
          <w:lang w:val="en-GB"/>
        </w:rPr>
      </w:pPr>
      <w:r w:rsidRPr="00384DAB">
        <w:rPr>
          <w:rFonts w:ascii="Times New Roman" w:hAnsi="Times New Roman" w:cs="Times New Roman"/>
          <w:sz w:val="24"/>
          <w:szCs w:val="24"/>
          <w:lang w:val="en-GB"/>
        </w:rPr>
        <w:lastRenderedPageBreak/>
        <w:tab/>
      </w:r>
      <w:del w:id="366" w:author="Daniel Jaster" w:date="2020-06-19T08:54:00Z">
        <w:r w:rsidR="005B6FF7" w:rsidRPr="00384DAB" w:rsidDel="00534D13">
          <w:rPr>
            <w:rFonts w:ascii="Times New Roman" w:hAnsi="Times New Roman" w:cs="Times New Roman"/>
            <w:sz w:val="24"/>
            <w:szCs w:val="24"/>
            <w:lang w:val="en-GB"/>
          </w:rPr>
          <w:delText xml:space="preserve">But our intentions should not be mistaken. </w:delText>
        </w:r>
      </w:del>
      <w:ins w:id="367" w:author="Microsoft Office User" w:date="2020-05-13T21:14:00Z">
        <w:del w:id="368" w:author="Daniel Jaster" w:date="2020-06-19T08:54:00Z">
          <w:r w:rsidR="00A744D3" w:rsidRPr="00384DAB" w:rsidDel="00534D13">
            <w:rPr>
              <w:rFonts w:ascii="Times New Roman" w:hAnsi="Times New Roman" w:cs="Times New Roman"/>
              <w:sz w:val="24"/>
              <w:szCs w:val="24"/>
              <w:lang w:val="en-GB"/>
            </w:rPr>
            <w:delText xml:space="preserve">Even if our </w:delText>
          </w:r>
        </w:del>
      </w:ins>
      <w:ins w:id="369" w:author="Microsoft Office User" w:date="2020-05-13T21:15:00Z">
        <w:del w:id="370" w:author="Daniel Jaster" w:date="2020-06-19T08:54:00Z">
          <w:r w:rsidR="00D401ED" w:rsidRPr="00384DAB" w:rsidDel="00534D13">
            <w:rPr>
              <w:rFonts w:ascii="Times New Roman" w:hAnsi="Times New Roman" w:cs="Times New Roman"/>
              <w:sz w:val="24"/>
              <w:szCs w:val="24"/>
              <w:lang w:val="en-GB"/>
            </w:rPr>
            <w:delText xml:space="preserve">constructivist </w:delText>
          </w:r>
        </w:del>
      </w:ins>
      <w:ins w:id="371" w:author="Microsoft Office User" w:date="2020-05-13T21:14:00Z">
        <w:del w:id="372" w:author="Daniel Jaster" w:date="2020-06-19T08:54:00Z">
          <w:r w:rsidR="00A744D3" w:rsidRPr="00384DAB" w:rsidDel="00534D13">
            <w:rPr>
              <w:rFonts w:ascii="Times New Roman" w:hAnsi="Times New Roman" w:cs="Times New Roman"/>
              <w:sz w:val="24"/>
              <w:szCs w:val="24"/>
              <w:lang w:val="en-GB"/>
            </w:rPr>
            <w:delText>argument share common points with</w:delText>
          </w:r>
        </w:del>
      </w:ins>
      <w:ins w:id="373" w:author="Daniel Jaster" w:date="2020-06-19T08:54:00Z">
        <w:r w:rsidR="00534D13">
          <w:rPr>
            <w:rFonts w:ascii="Times New Roman" w:hAnsi="Times New Roman" w:cs="Times New Roman"/>
            <w:sz w:val="24"/>
            <w:szCs w:val="24"/>
            <w:lang w:val="en-GB"/>
          </w:rPr>
          <w:t>Despite the parallels with</w:t>
        </w:r>
      </w:ins>
      <w:ins w:id="374" w:author="Microsoft Office User" w:date="2020-05-13T21:14:00Z">
        <w:r w:rsidR="00A744D3" w:rsidRPr="00384DAB">
          <w:rPr>
            <w:rFonts w:ascii="Times New Roman" w:hAnsi="Times New Roman" w:cs="Times New Roman"/>
            <w:sz w:val="24"/>
            <w:szCs w:val="24"/>
            <w:lang w:val="en-GB"/>
          </w:rPr>
          <w:t xml:space="preserve"> Latour, </w:t>
        </w:r>
      </w:ins>
      <w:ins w:id="375" w:author="Daniel Jaster" w:date="2020-06-19T08:54:00Z">
        <w:r w:rsidR="00534D13">
          <w:rPr>
            <w:rFonts w:ascii="Times New Roman" w:hAnsi="Times New Roman" w:cs="Times New Roman"/>
            <w:sz w:val="24"/>
            <w:szCs w:val="24"/>
            <w:lang w:val="en-GB"/>
          </w:rPr>
          <w:t xml:space="preserve">we do not abandon the goal of </w:t>
        </w:r>
      </w:ins>
      <w:ins w:id="376" w:author="Daniel Jaster" w:date="2020-06-19T08:55:00Z">
        <w:r w:rsidR="00534D13">
          <w:rPr>
            <w:rFonts w:ascii="Times New Roman" w:hAnsi="Times New Roman" w:cs="Times New Roman"/>
            <w:sz w:val="24"/>
            <w:szCs w:val="24"/>
            <w:lang w:val="en-GB"/>
          </w:rPr>
          <w:t xml:space="preserve">critical sociology as he does </w:t>
        </w:r>
      </w:ins>
      <w:ins w:id="377" w:author="Microsoft Office User" w:date="2020-05-13T21:14:00Z">
        <w:del w:id="378" w:author="Daniel Jaster" w:date="2020-06-16T09:42:00Z">
          <w:r w:rsidR="00A744D3" w:rsidRPr="00384DAB" w:rsidDel="00DA26AB">
            <w:rPr>
              <w:rFonts w:ascii="Times New Roman" w:hAnsi="Times New Roman" w:cs="Times New Roman"/>
              <w:sz w:val="24"/>
              <w:szCs w:val="24"/>
              <w:lang w:val="en-GB"/>
            </w:rPr>
            <w:delText xml:space="preserve">the better enemy </w:delText>
          </w:r>
          <w:r w:rsidR="00D401ED" w:rsidRPr="00384DAB" w:rsidDel="00DA26AB">
            <w:rPr>
              <w:rFonts w:ascii="Times New Roman" w:hAnsi="Times New Roman" w:cs="Times New Roman"/>
              <w:sz w:val="24"/>
              <w:szCs w:val="24"/>
              <w:lang w:val="en-GB"/>
            </w:rPr>
            <w:delText xml:space="preserve">of Bourdieu within French sociological theory, </w:delText>
          </w:r>
        </w:del>
      </w:ins>
      <w:ins w:id="379" w:author="Microsoft Office User" w:date="2020-05-13T21:15:00Z">
        <w:del w:id="380" w:author="Daniel Jaster" w:date="2020-06-19T08:54:00Z">
          <w:r w:rsidR="00D401ED" w:rsidRPr="00384DAB" w:rsidDel="00534D13">
            <w:rPr>
              <w:rFonts w:ascii="Times New Roman" w:hAnsi="Times New Roman" w:cs="Times New Roman"/>
              <w:sz w:val="24"/>
              <w:szCs w:val="24"/>
              <w:lang w:val="en-GB"/>
            </w:rPr>
            <w:delText xml:space="preserve">we won’t </w:delText>
          </w:r>
        </w:del>
      </w:ins>
      <w:ins w:id="381" w:author="Microsoft Office User" w:date="2020-05-13T21:16:00Z">
        <w:del w:id="382" w:author="Daniel Jaster" w:date="2020-06-19T08:54:00Z">
          <w:r w:rsidR="00D401ED" w:rsidRPr="00384DAB" w:rsidDel="00534D13">
            <w:rPr>
              <w:rFonts w:ascii="Times New Roman" w:hAnsi="Times New Roman" w:cs="Times New Roman"/>
              <w:sz w:val="24"/>
              <w:szCs w:val="24"/>
              <w:lang w:val="en-GB"/>
            </w:rPr>
            <w:delText>give up</w:delText>
          </w:r>
        </w:del>
        <w:del w:id="383" w:author="Daniel Jaster" w:date="2020-06-19T08:55:00Z">
          <w:r w:rsidR="00D401ED" w:rsidRPr="00384DAB" w:rsidDel="00534D13">
            <w:rPr>
              <w:rFonts w:ascii="Times New Roman" w:hAnsi="Times New Roman" w:cs="Times New Roman"/>
              <w:sz w:val="24"/>
              <w:szCs w:val="24"/>
              <w:lang w:val="en-GB"/>
            </w:rPr>
            <w:delText xml:space="preserve"> </w:delText>
          </w:r>
        </w:del>
      </w:ins>
      <w:ins w:id="384" w:author="Microsoft Office User" w:date="2020-05-13T21:21:00Z">
        <w:del w:id="385" w:author="Daniel Jaster" w:date="2020-06-19T08:55:00Z">
          <w:r w:rsidR="00D401ED" w:rsidRPr="00384DAB" w:rsidDel="00534D13">
            <w:rPr>
              <w:rFonts w:ascii="Times New Roman" w:hAnsi="Times New Roman" w:cs="Times New Roman"/>
              <w:sz w:val="24"/>
              <w:szCs w:val="24"/>
              <w:lang w:val="en-GB"/>
            </w:rPr>
            <w:delText xml:space="preserve">“ the dream of critical sociology” </w:delText>
          </w:r>
        </w:del>
        <w:r w:rsidR="00D401ED" w:rsidRPr="00384DAB">
          <w:rPr>
            <w:rFonts w:ascii="Times New Roman" w:hAnsi="Times New Roman" w:cs="Times New Roman"/>
            <w:sz w:val="24"/>
            <w:szCs w:val="24"/>
            <w:lang w:val="en-GB"/>
          </w:rPr>
          <w:t>(</w:t>
        </w:r>
      </w:ins>
      <w:ins w:id="386" w:author="Microsoft Office User" w:date="2020-06-05T16:06:00Z">
        <w:r w:rsidR="003913B5" w:rsidRPr="00384DAB">
          <w:rPr>
            <w:rFonts w:ascii="Times New Roman" w:hAnsi="Times New Roman" w:cs="Times New Roman"/>
            <w:sz w:val="24"/>
            <w:szCs w:val="24"/>
            <w:lang w:val="en-GB"/>
          </w:rPr>
          <w:t xml:space="preserve">Latour, </w:t>
        </w:r>
      </w:ins>
      <w:ins w:id="387" w:author="Microsoft Office User" w:date="2020-05-13T21:21:00Z">
        <w:r w:rsidR="00D401ED" w:rsidRPr="00384DAB">
          <w:rPr>
            <w:rFonts w:ascii="Times New Roman" w:hAnsi="Times New Roman" w:cs="Times New Roman"/>
            <w:sz w:val="24"/>
            <w:szCs w:val="24"/>
            <w:lang w:val="en-GB"/>
          </w:rPr>
          <w:t>200</w:t>
        </w:r>
      </w:ins>
      <w:ins w:id="388" w:author="Microsoft Office User" w:date="2020-06-05T16:05:00Z">
        <w:r w:rsidR="003913B5" w:rsidRPr="00384DAB">
          <w:rPr>
            <w:rFonts w:ascii="Times New Roman" w:hAnsi="Times New Roman" w:cs="Times New Roman"/>
            <w:sz w:val="24"/>
            <w:szCs w:val="24"/>
            <w:lang w:val="en-GB"/>
          </w:rPr>
          <w:t>5</w:t>
        </w:r>
      </w:ins>
      <w:ins w:id="389" w:author="Microsoft Office User" w:date="2020-05-13T21:21:00Z">
        <w:r w:rsidR="00D401ED" w:rsidRPr="00384DAB">
          <w:rPr>
            <w:rFonts w:ascii="Times New Roman" w:hAnsi="Times New Roman" w:cs="Times New Roman"/>
            <w:sz w:val="24"/>
            <w:szCs w:val="24"/>
            <w:lang w:val="en-GB"/>
          </w:rPr>
          <w:t> : 139)</w:t>
        </w:r>
      </w:ins>
      <w:ins w:id="390" w:author="Microsoft Office User" w:date="2020-05-13T21:16:00Z">
        <w:r w:rsidR="00D401ED" w:rsidRPr="00384DAB">
          <w:rPr>
            <w:rFonts w:ascii="Times New Roman" w:hAnsi="Times New Roman" w:cs="Times New Roman"/>
            <w:sz w:val="24"/>
            <w:szCs w:val="24"/>
            <w:lang w:val="en-GB"/>
          </w:rPr>
          <w:t xml:space="preserve">. </w:t>
        </w:r>
      </w:ins>
      <w:r w:rsidR="005B6FF7" w:rsidRPr="00384DAB">
        <w:rPr>
          <w:rFonts w:ascii="Times New Roman" w:hAnsi="Times New Roman" w:cs="Times New Roman"/>
          <w:sz w:val="24"/>
          <w:szCs w:val="24"/>
          <w:lang w:val="en-GB"/>
        </w:rPr>
        <w:t xml:space="preserve">We </w:t>
      </w:r>
      <w:ins w:id="391" w:author="Daniel Jaster" w:date="2020-06-19T08:57:00Z">
        <w:r w:rsidR="00265CB8">
          <w:rPr>
            <w:rFonts w:ascii="Times New Roman" w:hAnsi="Times New Roman" w:cs="Times New Roman"/>
            <w:sz w:val="24"/>
            <w:szCs w:val="24"/>
            <w:lang w:val="en-GB"/>
          </w:rPr>
          <w:t xml:space="preserve">do not </w:t>
        </w:r>
      </w:ins>
      <w:del w:id="392" w:author="Daniel Jaster" w:date="2020-06-19T08:57:00Z">
        <w:r w:rsidR="005B6FF7" w:rsidRPr="00384DAB" w:rsidDel="00265CB8">
          <w:rPr>
            <w:rFonts w:ascii="Times New Roman" w:hAnsi="Times New Roman" w:cs="Times New Roman"/>
            <w:sz w:val="24"/>
            <w:szCs w:val="24"/>
            <w:lang w:val="en-GB"/>
          </w:rPr>
          <w:delText xml:space="preserve">are not going to </w:delText>
        </w:r>
      </w:del>
      <w:r w:rsidR="005B6FF7" w:rsidRPr="00384DAB">
        <w:rPr>
          <w:rFonts w:ascii="Times New Roman" w:hAnsi="Times New Roman" w:cs="Times New Roman"/>
          <w:sz w:val="24"/>
          <w:szCs w:val="24"/>
          <w:lang w:val="en-GB"/>
        </w:rPr>
        <w:t>deny the existence of symbolic domination</w:t>
      </w:r>
      <w:ins w:id="393" w:author="Microsoft Office User" w:date="2020-05-12T14:48:00Z">
        <w:r w:rsidR="00B21CF4" w:rsidRPr="00384DAB">
          <w:rPr>
            <w:rFonts w:ascii="Times New Roman" w:hAnsi="Times New Roman" w:cs="Times New Roman"/>
            <w:sz w:val="24"/>
            <w:szCs w:val="24"/>
            <w:lang w:val="en-GB"/>
          </w:rPr>
          <w:t>,</w:t>
        </w:r>
      </w:ins>
      <w:ins w:id="394" w:author="Microsoft Office User" w:date="2020-05-25T09:25:00Z">
        <w:r w:rsidR="003D4354" w:rsidRPr="00384DAB">
          <w:rPr>
            <w:rFonts w:ascii="Times New Roman" w:hAnsi="Times New Roman" w:cs="Times New Roman"/>
            <w:sz w:val="24"/>
            <w:szCs w:val="24"/>
            <w:lang w:val="en-GB"/>
          </w:rPr>
          <w:t xml:space="preserve"> </w:t>
        </w:r>
      </w:ins>
      <w:del w:id="395" w:author="Microsoft Office User" w:date="2020-05-12T14:48:00Z">
        <w:r w:rsidR="005B6FF7" w:rsidRPr="00384DAB" w:rsidDel="00B21CF4">
          <w:rPr>
            <w:rFonts w:ascii="Times New Roman" w:hAnsi="Times New Roman" w:cs="Times New Roman"/>
            <w:sz w:val="24"/>
            <w:szCs w:val="24"/>
            <w:lang w:val="en-GB"/>
          </w:rPr>
          <w:delText xml:space="preserve"> and </w:delText>
        </w:r>
      </w:del>
      <w:r w:rsidR="005B6FF7" w:rsidRPr="00384DAB">
        <w:rPr>
          <w:rFonts w:ascii="Times New Roman" w:hAnsi="Times New Roman" w:cs="Times New Roman"/>
          <w:sz w:val="24"/>
          <w:szCs w:val="24"/>
          <w:lang w:val="en-GB"/>
        </w:rPr>
        <w:t>social alienation</w:t>
      </w:r>
      <w:ins w:id="396" w:author="Daniel Jaster" w:date="2020-06-19T08:57:00Z">
        <w:r w:rsidR="00265CB8">
          <w:rPr>
            <w:rFonts w:ascii="Times New Roman" w:hAnsi="Times New Roman" w:cs="Times New Roman"/>
            <w:sz w:val="24"/>
            <w:szCs w:val="24"/>
            <w:lang w:val="en-GB"/>
          </w:rPr>
          <w:t>,</w:t>
        </w:r>
      </w:ins>
      <w:ins w:id="397" w:author="Microsoft Office User" w:date="2020-05-12T14:47:00Z">
        <w:r w:rsidR="00B21CF4" w:rsidRPr="00384DAB">
          <w:rPr>
            <w:rFonts w:ascii="Times New Roman" w:hAnsi="Times New Roman" w:cs="Times New Roman"/>
            <w:sz w:val="24"/>
            <w:szCs w:val="24"/>
            <w:lang w:val="en-GB"/>
          </w:rPr>
          <w:t xml:space="preserve"> </w:t>
        </w:r>
      </w:ins>
      <w:ins w:id="398" w:author="Microsoft Office User" w:date="2020-05-13T21:22:00Z">
        <w:r w:rsidR="00D401ED" w:rsidRPr="00384DAB">
          <w:rPr>
            <w:rFonts w:ascii="Times New Roman" w:hAnsi="Times New Roman" w:cs="Times New Roman"/>
            <w:sz w:val="24"/>
            <w:szCs w:val="24"/>
            <w:lang w:val="en-GB"/>
          </w:rPr>
          <w:t>or</w:t>
        </w:r>
      </w:ins>
      <w:ins w:id="399" w:author="Microsoft Office User" w:date="2020-05-12T14:48:00Z">
        <w:r w:rsidR="00B21CF4" w:rsidRPr="00384DAB">
          <w:rPr>
            <w:rFonts w:ascii="Times New Roman" w:hAnsi="Times New Roman" w:cs="Times New Roman"/>
            <w:sz w:val="24"/>
            <w:szCs w:val="24"/>
            <w:lang w:val="en-GB"/>
          </w:rPr>
          <w:t xml:space="preserve"> social </w:t>
        </w:r>
      </w:ins>
      <w:ins w:id="400" w:author="Microsoft Office User" w:date="2020-05-17T08:56:00Z">
        <w:r w:rsidR="00246558" w:rsidRPr="00384DAB">
          <w:rPr>
            <w:rFonts w:ascii="Times New Roman" w:hAnsi="Times New Roman" w:cs="Times New Roman"/>
            <w:sz w:val="24"/>
            <w:szCs w:val="24"/>
            <w:lang w:val="en-GB"/>
          </w:rPr>
          <w:t>order</w:t>
        </w:r>
      </w:ins>
      <w:r w:rsidR="005B6FF7" w:rsidRPr="00384DAB">
        <w:rPr>
          <w:rFonts w:ascii="Times New Roman" w:hAnsi="Times New Roman" w:cs="Times New Roman"/>
          <w:sz w:val="24"/>
          <w:szCs w:val="24"/>
          <w:lang w:val="en-GB"/>
        </w:rPr>
        <w:t xml:space="preserve">. </w:t>
      </w:r>
      <w:ins w:id="401" w:author="Daniel Jaster" w:date="2020-06-19T08:57:00Z">
        <w:r w:rsidR="00265CB8">
          <w:rPr>
            <w:rFonts w:ascii="Times New Roman" w:hAnsi="Times New Roman" w:cs="Times New Roman"/>
            <w:sz w:val="24"/>
            <w:szCs w:val="24"/>
            <w:lang w:val="en-GB"/>
          </w:rPr>
          <w:t xml:space="preserve">The </w:t>
        </w:r>
      </w:ins>
      <w:del w:id="402" w:author="Daniel Jaster" w:date="2020-06-19T08:57:00Z">
        <w:r w:rsidR="005B6FF7" w:rsidRPr="00384DAB" w:rsidDel="00265CB8">
          <w:rPr>
            <w:rFonts w:ascii="Times New Roman" w:hAnsi="Times New Roman" w:cs="Times New Roman"/>
            <w:sz w:val="24"/>
            <w:szCs w:val="24"/>
            <w:lang w:val="en-GB"/>
          </w:rPr>
          <w:delText xml:space="preserve">They are more widespread than ever, and the struggle against them must remain resolute. </w:delText>
        </w:r>
      </w:del>
      <w:proofErr w:type="spellStart"/>
      <w:r w:rsidR="00E36DCB" w:rsidRPr="00384DAB">
        <w:rPr>
          <w:rFonts w:ascii="Times New Roman" w:hAnsi="Times New Roman" w:cs="Times New Roman"/>
          <w:bCs/>
          <w:iCs/>
          <w:sz w:val="24"/>
          <w:szCs w:val="24"/>
          <w:lang w:val="en-GB"/>
        </w:rPr>
        <w:t>Bourdieusian</w:t>
      </w:r>
      <w:proofErr w:type="spellEnd"/>
      <w:r w:rsidR="00E36DCB" w:rsidRPr="00384DAB">
        <w:rPr>
          <w:rFonts w:ascii="Times New Roman" w:hAnsi="Times New Roman" w:cs="Times New Roman"/>
          <w:bCs/>
          <w:iCs/>
          <w:sz w:val="24"/>
          <w:szCs w:val="24"/>
          <w:lang w:val="en-GB"/>
        </w:rPr>
        <w:t xml:space="preserve"> critical tradition </w:t>
      </w:r>
      <w:del w:id="403" w:author="Daniel Jaster" w:date="2020-06-19T08:57:00Z">
        <w:r w:rsidR="00E36DCB" w:rsidRPr="00384DAB" w:rsidDel="00265CB8">
          <w:rPr>
            <w:rFonts w:ascii="Times New Roman" w:hAnsi="Times New Roman" w:cs="Times New Roman"/>
            <w:bCs/>
            <w:iCs/>
            <w:sz w:val="24"/>
            <w:szCs w:val="24"/>
            <w:lang w:val="en-GB"/>
          </w:rPr>
          <w:delText xml:space="preserve">is precious since it </w:delText>
        </w:r>
      </w:del>
      <w:r w:rsidR="00E36DCB" w:rsidRPr="00384DAB">
        <w:rPr>
          <w:rFonts w:ascii="Times New Roman" w:hAnsi="Times New Roman" w:cs="Times New Roman"/>
          <w:bCs/>
          <w:iCs/>
          <w:sz w:val="24"/>
          <w:szCs w:val="24"/>
          <w:lang w:val="en-GB"/>
        </w:rPr>
        <w:t xml:space="preserve">allows us to not take the world for granted and to </w:t>
      </w:r>
      <w:ins w:id="404" w:author="Daniel Jaster" w:date="2020-06-19T08:58:00Z">
        <w:r w:rsidR="00265CB8">
          <w:rPr>
            <w:rFonts w:ascii="Times New Roman" w:hAnsi="Times New Roman" w:cs="Times New Roman"/>
            <w:bCs/>
            <w:iCs/>
            <w:sz w:val="24"/>
            <w:szCs w:val="24"/>
            <w:lang w:val="en-GB"/>
          </w:rPr>
          <w:t xml:space="preserve">explain </w:t>
        </w:r>
      </w:ins>
      <w:del w:id="405" w:author="Daniel Jaster" w:date="2020-06-19T08:58:00Z">
        <w:r w:rsidR="00E36DCB" w:rsidRPr="00384DAB" w:rsidDel="00265CB8">
          <w:rPr>
            <w:rFonts w:ascii="Times New Roman" w:hAnsi="Times New Roman" w:cs="Times New Roman"/>
            <w:bCs/>
            <w:iCs/>
            <w:sz w:val="24"/>
            <w:szCs w:val="24"/>
            <w:lang w:val="en-GB"/>
          </w:rPr>
          <w:delText xml:space="preserve">articulate a discourse about </w:delText>
        </w:r>
      </w:del>
      <w:r w:rsidR="00E36DCB" w:rsidRPr="00384DAB">
        <w:rPr>
          <w:rFonts w:ascii="Times New Roman" w:hAnsi="Times New Roman" w:cs="Times New Roman"/>
          <w:bCs/>
          <w:iCs/>
          <w:sz w:val="24"/>
          <w:szCs w:val="24"/>
          <w:lang w:val="en-GB"/>
        </w:rPr>
        <w:t xml:space="preserve">why we don’t feel </w:t>
      </w:r>
      <w:del w:id="406" w:author="Daniel Jaster" w:date="2020-06-16T09:43:00Z">
        <w:r w:rsidR="00E36DCB" w:rsidRPr="00384DAB" w:rsidDel="00DA26AB">
          <w:rPr>
            <w:rFonts w:ascii="Times New Roman" w:hAnsi="Times New Roman" w:cs="Times New Roman"/>
            <w:bCs/>
            <w:iCs/>
            <w:sz w:val="24"/>
            <w:szCs w:val="24"/>
            <w:lang w:val="en-GB"/>
          </w:rPr>
          <w:delText>confortable</w:delText>
        </w:r>
      </w:del>
      <w:ins w:id="407" w:author="Daniel Jaster" w:date="2020-06-16T09:43:00Z">
        <w:r w:rsidR="00DA26AB" w:rsidRPr="00384DAB">
          <w:rPr>
            <w:rFonts w:ascii="Times New Roman" w:hAnsi="Times New Roman" w:cs="Times New Roman"/>
            <w:bCs/>
            <w:iCs/>
            <w:sz w:val="24"/>
            <w:szCs w:val="24"/>
            <w:lang w:val="en-GB"/>
          </w:rPr>
          <w:t>comfortable</w:t>
        </w:r>
      </w:ins>
      <w:r w:rsidR="00E36DCB" w:rsidRPr="00384DAB">
        <w:rPr>
          <w:rFonts w:ascii="Times New Roman" w:hAnsi="Times New Roman" w:cs="Times New Roman"/>
          <w:bCs/>
          <w:iCs/>
          <w:sz w:val="24"/>
          <w:szCs w:val="24"/>
          <w:lang w:val="en-GB"/>
        </w:rPr>
        <w:t xml:space="preserve"> in it.</w:t>
      </w:r>
      <w:ins w:id="408" w:author="Microsoft Office User" w:date="2020-05-25T10:18:00Z">
        <w:r w:rsidR="00FD376F" w:rsidRPr="00384DAB">
          <w:rPr>
            <w:rFonts w:ascii="Times New Roman" w:hAnsi="Times New Roman" w:cs="Times New Roman"/>
            <w:bCs/>
            <w:iCs/>
            <w:sz w:val="24"/>
            <w:szCs w:val="24"/>
            <w:lang w:val="en-GB"/>
          </w:rPr>
          <w:t xml:space="preserve"> </w:t>
        </w:r>
        <w:del w:id="409" w:author="Daniel Jaster" w:date="2020-06-19T08:58:00Z">
          <w:r w:rsidR="00FD376F" w:rsidRPr="00384DAB" w:rsidDel="00265CB8">
            <w:rPr>
              <w:rFonts w:ascii="Times New Roman" w:hAnsi="Times New Roman" w:cs="Times New Roman"/>
              <w:bCs/>
              <w:iCs/>
              <w:sz w:val="24"/>
              <w:szCs w:val="24"/>
              <w:lang w:val="en-GB"/>
            </w:rPr>
            <w:delText xml:space="preserve">In this sense we will remain closer </w:delText>
          </w:r>
        </w:del>
      </w:ins>
      <w:ins w:id="410" w:author="Microsoft Office User" w:date="2020-05-26T16:47:00Z">
        <w:del w:id="411" w:author="Daniel Jaster" w:date="2020-06-19T08:58:00Z">
          <w:r w:rsidR="00AE77D3" w:rsidRPr="00384DAB" w:rsidDel="00265CB8">
            <w:rPr>
              <w:rFonts w:ascii="Times New Roman" w:hAnsi="Times New Roman" w:cs="Times New Roman"/>
              <w:bCs/>
              <w:iCs/>
              <w:sz w:val="24"/>
              <w:szCs w:val="24"/>
              <w:lang w:val="en-GB"/>
            </w:rPr>
            <w:delText xml:space="preserve">to Boltanski, </w:delText>
          </w:r>
        </w:del>
      </w:ins>
      <w:ins w:id="412" w:author="Microsoft Office User" w:date="2020-05-25T10:19:00Z">
        <w:del w:id="413" w:author="Daniel Jaster" w:date="2020-06-19T08:58:00Z">
          <w:r w:rsidR="00FD376F" w:rsidRPr="00384DAB" w:rsidDel="00265CB8">
            <w:rPr>
              <w:rFonts w:ascii="Times New Roman" w:hAnsi="Times New Roman" w:cs="Times New Roman"/>
              <w:bCs/>
              <w:iCs/>
              <w:sz w:val="24"/>
              <w:szCs w:val="24"/>
              <w:lang w:val="en-GB"/>
            </w:rPr>
            <w:delText>wit</w:delText>
          </w:r>
        </w:del>
      </w:ins>
      <w:ins w:id="414" w:author="Microsoft Office User" w:date="2020-05-26T16:47:00Z">
        <w:del w:id="415" w:author="Daniel Jaster" w:date="2020-06-19T08:58:00Z">
          <w:r w:rsidR="00AE77D3" w:rsidRPr="00384DAB" w:rsidDel="00265CB8">
            <w:rPr>
              <w:rFonts w:ascii="Times New Roman" w:hAnsi="Times New Roman" w:cs="Times New Roman"/>
              <w:bCs/>
              <w:iCs/>
              <w:sz w:val="24"/>
              <w:szCs w:val="24"/>
              <w:lang w:val="en-GB"/>
            </w:rPr>
            <w:delText>h</w:delText>
          </w:r>
        </w:del>
      </w:ins>
      <w:ins w:id="416" w:author="Microsoft Office User" w:date="2020-05-25T10:19:00Z">
        <w:del w:id="417" w:author="Daniel Jaster" w:date="2020-06-19T08:58:00Z">
          <w:r w:rsidR="00FD376F" w:rsidRPr="00384DAB" w:rsidDel="00265CB8">
            <w:rPr>
              <w:rFonts w:ascii="Times New Roman" w:hAnsi="Times New Roman" w:cs="Times New Roman"/>
              <w:bCs/>
              <w:iCs/>
              <w:sz w:val="24"/>
              <w:szCs w:val="24"/>
              <w:lang w:val="en-GB"/>
            </w:rPr>
            <w:delText>in the French “pragmatic” school o</w:delText>
          </w:r>
        </w:del>
      </w:ins>
      <w:ins w:id="418" w:author="Microsoft Office User" w:date="2020-05-26T16:46:00Z">
        <w:del w:id="419" w:author="Daniel Jaster" w:date="2020-06-19T08:58:00Z">
          <w:r w:rsidR="00AE77D3" w:rsidRPr="00384DAB" w:rsidDel="00265CB8">
            <w:rPr>
              <w:rFonts w:ascii="Times New Roman" w:hAnsi="Times New Roman" w:cs="Times New Roman"/>
              <w:bCs/>
              <w:iCs/>
              <w:sz w:val="24"/>
              <w:szCs w:val="24"/>
              <w:lang w:val="en-GB"/>
            </w:rPr>
            <w:delText>f</w:delText>
          </w:r>
        </w:del>
      </w:ins>
      <w:ins w:id="420" w:author="Microsoft Office User" w:date="2020-05-25T10:19:00Z">
        <w:del w:id="421" w:author="Daniel Jaster" w:date="2020-06-19T08:58:00Z">
          <w:r w:rsidR="00FD376F" w:rsidRPr="00384DAB" w:rsidDel="00265CB8">
            <w:rPr>
              <w:rFonts w:ascii="Times New Roman" w:hAnsi="Times New Roman" w:cs="Times New Roman"/>
              <w:bCs/>
              <w:iCs/>
              <w:sz w:val="24"/>
              <w:szCs w:val="24"/>
              <w:lang w:val="en-GB"/>
            </w:rPr>
            <w:delText xml:space="preserve"> thought.</w:delText>
          </w:r>
        </w:del>
      </w:ins>
      <w:ins w:id="422" w:author="Microsoft Office User" w:date="2020-05-26T16:46:00Z">
        <w:del w:id="423" w:author="Daniel Jaster" w:date="2020-06-19T08:58:00Z">
          <w:r w:rsidR="00AE77D3" w:rsidRPr="00384DAB" w:rsidDel="00265CB8">
            <w:rPr>
              <w:rFonts w:ascii="Times New Roman" w:hAnsi="Times New Roman" w:cs="Times New Roman"/>
              <w:bCs/>
              <w:iCs/>
              <w:sz w:val="24"/>
              <w:szCs w:val="24"/>
              <w:lang w:val="en-GB"/>
            </w:rPr>
            <w:delText xml:space="preserve"> </w:delText>
          </w:r>
        </w:del>
        <w:r w:rsidR="00AE77D3" w:rsidRPr="00384DAB">
          <w:rPr>
            <w:rFonts w:ascii="Times New Roman" w:hAnsi="Times New Roman" w:cs="Times New Roman"/>
            <w:bCs/>
            <w:iCs/>
            <w:sz w:val="24"/>
            <w:szCs w:val="24"/>
            <w:lang w:val="en-GB"/>
          </w:rPr>
          <w:t>Th</w:t>
        </w:r>
      </w:ins>
      <w:ins w:id="424" w:author="Microsoft Office User" w:date="2020-05-26T16:50:00Z">
        <w:r w:rsidR="00AE77D3" w:rsidRPr="00384DAB">
          <w:rPr>
            <w:rFonts w:ascii="Times New Roman" w:hAnsi="Times New Roman" w:cs="Times New Roman"/>
            <w:bCs/>
            <w:iCs/>
            <w:sz w:val="24"/>
            <w:szCs w:val="24"/>
            <w:lang w:val="en-GB"/>
          </w:rPr>
          <w:t>e suggestion of a constructive critique</w:t>
        </w:r>
      </w:ins>
      <w:ins w:id="425" w:author="Microsoft Office User" w:date="2020-05-26T16:49:00Z">
        <w:r w:rsidR="00AE77D3" w:rsidRPr="00384DAB">
          <w:rPr>
            <w:rFonts w:ascii="Times New Roman" w:hAnsi="Times New Roman" w:cs="Times New Roman"/>
            <w:bCs/>
            <w:iCs/>
            <w:sz w:val="24"/>
            <w:szCs w:val="24"/>
            <w:lang w:val="en-GB"/>
          </w:rPr>
          <w:t xml:space="preserve"> </w:t>
        </w:r>
      </w:ins>
      <w:ins w:id="426" w:author="Daniel Jaster" w:date="2020-06-19T08:58:00Z">
        <w:r w:rsidR="00265CB8">
          <w:rPr>
            <w:rFonts w:ascii="Times New Roman" w:hAnsi="Times New Roman" w:cs="Times New Roman"/>
            <w:bCs/>
            <w:iCs/>
            <w:sz w:val="24"/>
            <w:szCs w:val="24"/>
            <w:lang w:val="en-GB"/>
          </w:rPr>
          <w:t>aims to resolve the problem of exploring do</w:t>
        </w:r>
      </w:ins>
      <w:ins w:id="427" w:author="Daniel Jaster" w:date="2020-06-19T08:59:00Z">
        <w:r w:rsidR="00265CB8">
          <w:rPr>
            <w:rFonts w:ascii="Times New Roman" w:hAnsi="Times New Roman" w:cs="Times New Roman"/>
            <w:bCs/>
            <w:iCs/>
            <w:sz w:val="24"/>
            <w:szCs w:val="24"/>
            <w:lang w:val="en-GB"/>
          </w:rPr>
          <w:t>mination within pragmatic sociology, notably French pragmatism</w:t>
        </w:r>
      </w:ins>
      <w:ins w:id="428" w:author="Microsoft Office User" w:date="2020-05-26T16:46:00Z">
        <w:del w:id="429" w:author="Daniel Jaster" w:date="2020-06-19T08:59:00Z">
          <w:r w:rsidR="00AE77D3" w:rsidRPr="00384DAB" w:rsidDel="00265CB8">
            <w:rPr>
              <w:rFonts w:ascii="Times New Roman" w:hAnsi="Times New Roman" w:cs="Times New Roman"/>
              <w:bCs/>
              <w:iCs/>
              <w:sz w:val="24"/>
              <w:szCs w:val="24"/>
              <w:lang w:val="en-GB"/>
            </w:rPr>
            <w:delText xml:space="preserve">would like to </w:delText>
          </w:r>
        </w:del>
      </w:ins>
      <w:ins w:id="430" w:author="Microsoft Office User" w:date="2020-05-26T16:47:00Z">
        <w:del w:id="431" w:author="Daniel Jaster" w:date="2020-06-19T08:59:00Z">
          <w:r w:rsidR="00AE77D3" w:rsidRPr="00384DAB" w:rsidDel="00265CB8">
            <w:rPr>
              <w:rFonts w:ascii="Times New Roman" w:hAnsi="Times New Roman" w:cs="Times New Roman"/>
              <w:bCs/>
              <w:iCs/>
              <w:sz w:val="24"/>
              <w:szCs w:val="24"/>
              <w:lang w:val="en-GB"/>
            </w:rPr>
            <w:delText>contribut</w:delText>
          </w:r>
        </w:del>
      </w:ins>
      <w:ins w:id="432" w:author="Microsoft Office User" w:date="2020-05-26T16:48:00Z">
        <w:del w:id="433" w:author="Daniel Jaster" w:date="2020-06-19T08:59:00Z">
          <w:r w:rsidR="00AE77D3" w:rsidRPr="00384DAB" w:rsidDel="00265CB8">
            <w:rPr>
              <w:rFonts w:ascii="Times New Roman" w:hAnsi="Times New Roman" w:cs="Times New Roman"/>
              <w:bCs/>
              <w:iCs/>
              <w:sz w:val="24"/>
              <w:szCs w:val="24"/>
              <w:lang w:val="en-GB"/>
            </w:rPr>
            <w:delText>e</w:delText>
          </w:r>
        </w:del>
      </w:ins>
      <w:ins w:id="434" w:author="Microsoft Office User" w:date="2020-05-26T16:47:00Z">
        <w:del w:id="435" w:author="Daniel Jaster" w:date="2020-06-19T08:59:00Z">
          <w:r w:rsidR="00AE77D3" w:rsidRPr="00384DAB" w:rsidDel="00265CB8">
            <w:rPr>
              <w:rFonts w:ascii="Times New Roman" w:hAnsi="Times New Roman" w:cs="Times New Roman"/>
              <w:bCs/>
              <w:iCs/>
              <w:sz w:val="24"/>
              <w:szCs w:val="24"/>
              <w:lang w:val="en-GB"/>
            </w:rPr>
            <w:delText xml:space="preserve"> to </w:delText>
          </w:r>
        </w:del>
      </w:ins>
      <w:ins w:id="436" w:author="Microsoft Office User" w:date="2020-05-26T16:50:00Z">
        <w:del w:id="437" w:author="Daniel Jaster" w:date="2020-06-19T08:59:00Z">
          <w:r w:rsidR="00AE77D3" w:rsidRPr="00384DAB" w:rsidDel="00265CB8">
            <w:rPr>
              <w:rFonts w:ascii="Times New Roman" w:hAnsi="Times New Roman" w:cs="Times New Roman"/>
              <w:bCs/>
              <w:iCs/>
              <w:sz w:val="24"/>
              <w:szCs w:val="24"/>
              <w:lang w:val="en-GB"/>
            </w:rPr>
            <w:delText xml:space="preserve">solve </w:delText>
          </w:r>
        </w:del>
      </w:ins>
      <w:ins w:id="438" w:author="Microsoft Office User" w:date="2020-05-26T16:47:00Z">
        <w:del w:id="439" w:author="Daniel Jaster" w:date="2020-06-19T08:59:00Z">
          <w:r w:rsidR="00AE77D3" w:rsidRPr="00384DAB" w:rsidDel="00265CB8">
            <w:rPr>
              <w:rFonts w:ascii="Times New Roman" w:hAnsi="Times New Roman" w:cs="Times New Roman"/>
              <w:bCs/>
              <w:iCs/>
              <w:sz w:val="24"/>
              <w:szCs w:val="24"/>
              <w:lang w:val="en-GB"/>
            </w:rPr>
            <w:delText xml:space="preserve">one </w:delText>
          </w:r>
        </w:del>
      </w:ins>
      <w:ins w:id="440" w:author="Microsoft Office User" w:date="2020-05-26T16:48:00Z">
        <w:del w:id="441" w:author="Daniel Jaster" w:date="2020-06-19T08:59:00Z">
          <w:r w:rsidR="00AE77D3" w:rsidRPr="00384DAB" w:rsidDel="00265CB8">
            <w:rPr>
              <w:rFonts w:ascii="Times New Roman" w:hAnsi="Times New Roman" w:cs="Times New Roman"/>
              <w:bCs/>
              <w:iCs/>
              <w:sz w:val="24"/>
              <w:szCs w:val="24"/>
              <w:lang w:val="en-GB"/>
            </w:rPr>
            <w:delText>of the hot pro</w:delText>
          </w:r>
        </w:del>
      </w:ins>
      <w:ins w:id="442" w:author="Microsoft Office User" w:date="2020-05-26T16:49:00Z">
        <w:del w:id="443" w:author="Daniel Jaster" w:date="2020-06-19T08:59:00Z">
          <w:r w:rsidR="00AE77D3" w:rsidRPr="00384DAB" w:rsidDel="00265CB8">
            <w:rPr>
              <w:rFonts w:ascii="Times New Roman" w:hAnsi="Times New Roman" w:cs="Times New Roman"/>
              <w:bCs/>
              <w:iCs/>
              <w:sz w:val="24"/>
              <w:szCs w:val="24"/>
              <w:lang w:val="en-GB"/>
            </w:rPr>
            <w:delText>blem of the contemporary social theory pointed-out b</w:delText>
          </w:r>
        </w:del>
      </w:ins>
      <w:ins w:id="444" w:author="Microsoft Office User" w:date="2020-05-26T16:50:00Z">
        <w:del w:id="445" w:author="Daniel Jaster" w:date="2020-06-19T08:59:00Z">
          <w:r w:rsidR="00AE77D3" w:rsidRPr="00384DAB" w:rsidDel="00265CB8">
            <w:rPr>
              <w:rFonts w:ascii="Times New Roman" w:hAnsi="Times New Roman" w:cs="Times New Roman"/>
              <w:bCs/>
              <w:iCs/>
              <w:sz w:val="24"/>
              <w:szCs w:val="24"/>
              <w:lang w:val="en-GB"/>
            </w:rPr>
            <w:delText>y</w:delText>
          </w:r>
        </w:del>
      </w:ins>
      <w:ins w:id="446" w:author="Microsoft Office User" w:date="2020-05-26T16:49:00Z">
        <w:del w:id="447" w:author="Daniel Jaster" w:date="2020-06-19T08:59:00Z">
          <w:r w:rsidR="00AE77D3" w:rsidRPr="00384DAB" w:rsidDel="00265CB8">
            <w:rPr>
              <w:rFonts w:ascii="Times New Roman" w:hAnsi="Times New Roman" w:cs="Times New Roman"/>
              <w:bCs/>
              <w:iCs/>
              <w:sz w:val="24"/>
              <w:szCs w:val="24"/>
              <w:lang w:val="en-GB"/>
            </w:rPr>
            <w:delText xml:space="preserve"> the later : how to introduce the word “domination” within pragmatic sociology</w:delText>
          </w:r>
        </w:del>
        <w:r w:rsidR="00AE77D3" w:rsidRPr="00384DAB">
          <w:rPr>
            <w:rFonts w:ascii="Times New Roman" w:hAnsi="Times New Roman" w:cs="Times New Roman"/>
            <w:bCs/>
            <w:iCs/>
            <w:sz w:val="24"/>
            <w:szCs w:val="24"/>
            <w:lang w:val="en-GB"/>
          </w:rPr>
          <w:t xml:space="preserve"> </w:t>
        </w:r>
      </w:ins>
      <w:ins w:id="448" w:author="Microsoft Office User" w:date="2020-05-26T16:50:00Z">
        <w:r w:rsidR="00AE77D3" w:rsidRPr="00384DAB">
          <w:rPr>
            <w:rFonts w:ascii="Times New Roman" w:hAnsi="Times New Roman" w:cs="Times New Roman"/>
            <w:bCs/>
            <w:iCs/>
            <w:sz w:val="24"/>
            <w:szCs w:val="24"/>
            <w:lang w:val="en-GB"/>
          </w:rPr>
          <w:t>(</w:t>
        </w:r>
        <w:proofErr w:type="spellStart"/>
        <w:r w:rsidR="00AE77D3" w:rsidRPr="00384DAB">
          <w:rPr>
            <w:rFonts w:ascii="Times New Roman" w:hAnsi="Times New Roman" w:cs="Times New Roman"/>
            <w:bCs/>
            <w:iCs/>
            <w:sz w:val="24"/>
            <w:szCs w:val="24"/>
            <w:lang w:val="en-GB"/>
          </w:rPr>
          <w:t>Boltanski</w:t>
        </w:r>
        <w:proofErr w:type="spellEnd"/>
        <w:r w:rsidR="00AE77D3" w:rsidRPr="00384DAB">
          <w:rPr>
            <w:rFonts w:ascii="Times New Roman" w:hAnsi="Times New Roman" w:cs="Times New Roman"/>
            <w:bCs/>
            <w:iCs/>
            <w:sz w:val="24"/>
            <w:szCs w:val="24"/>
            <w:lang w:val="en-GB"/>
          </w:rPr>
          <w:t xml:space="preserve"> and </w:t>
        </w:r>
        <w:proofErr w:type="spellStart"/>
        <w:r w:rsidR="00AE77D3" w:rsidRPr="00384DAB">
          <w:rPr>
            <w:rFonts w:ascii="Times New Roman" w:hAnsi="Times New Roman" w:cs="Times New Roman"/>
            <w:bCs/>
            <w:iCs/>
            <w:sz w:val="24"/>
            <w:szCs w:val="24"/>
            <w:lang w:val="en-GB"/>
          </w:rPr>
          <w:t>Basaure</w:t>
        </w:r>
        <w:proofErr w:type="spellEnd"/>
        <w:r w:rsidR="00AE77D3" w:rsidRPr="00384DAB">
          <w:rPr>
            <w:rFonts w:ascii="Times New Roman" w:hAnsi="Times New Roman" w:cs="Times New Roman"/>
            <w:bCs/>
            <w:iCs/>
            <w:sz w:val="24"/>
            <w:szCs w:val="24"/>
            <w:lang w:val="en-GB"/>
          </w:rPr>
          <w:t>, 2011, p. 274)</w:t>
        </w:r>
      </w:ins>
      <w:ins w:id="449" w:author="Daniel Jaster" w:date="2020-06-19T08:59:00Z">
        <w:r w:rsidR="00265CB8">
          <w:rPr>
            <w:rFonts w:ascii="Times New Roman" w:hAnsi="Times New Roman" w:cs="Times New Roman"/>
            <w:bCs/>
            <w:iCs/>
            <w:sz w:val="24"/>
            <w:szCs w:val="24"/>
            <w:lang w:val="en-GB"/>
          </w:rPr>
          <w:t>.</w:t>
        </w:r>
      </w:ins>
      <w:ins w:id="450" w:author="Microsoft Office User" w:date="2020-05-26T16:49:00Z">
        <w:del w:id="451" w:author="Daniel Jaster" w:date="2020-06-19T08:59:00Z">
          <w:r w:rsidR="00AE77D3" w:rsidRPr="00384DAB" w:rsidDel="00265CB8">
            <w:rPr>
              <w:rFonts w:ascii="Times New Roman" w:hAnsi="Times New Roman" w:cs="Times New Roman"/>
              <w:bCs/>
              <w:iCs/>
              <w:sz w:val="24"/>
              <w:szCs w:val="24"/>
              <w:lang w:val="en-GB"/>
            </w:rPr>
            <w:delText>?</w:delText>
          </w:r>
        </w:del>
        <w:r w:rsidR="00AE77D3" w:rsidRPr="00384DAB">
          <w:rPr>
            <w:rFonts w:ascii="Times New Roman" w:hAnsi="Times New Roman" w:cs="Times New Roman"/>
            <w:bCs/>
            <w:iCs/>
            <w:sz w:val="24"/>
            <w:szCs w:val="24"/>
            <w:lang w:val="en-GB"/>
          </w:rPr>
          <w:t xml:space="preserve"> </w:t>
        </w:r>
      </w:ins>
      <w:ins w:id="452" w:author="Microsoft Office User" w:date="2020-05-26T16:46:00Z">
        <w:r w:rsidR="00AE77D3" w:rsidRPr="00384DAB">
          <w:rPr>
            <w:rFonts w:ascii="Times New Roman" w:hAnsi="Times New Roman" w:cs="Times New Roman"/>
            <w:bCs/>
            <w:iCs/>
            <w:sz w:val="24"/>
            <w:szCs w:val="24"/>
            <w:lang w:val="en-GB"/>
          </w:rPr>
          <w:t xml:space="preserve"> </w:t>
        </w:r>
      </w:ins>
    </w:p>
    <w:p w14:paraId="1DBFD83D" w14:textId="46BADA08" w:rsidR="00246558" w:rsidRPr="00384DAB" w:rsidRDefault="00FD376F" w:rsidP="00A235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ins w:id="453" w:author="Microsoft Office User" w:date="2020-05-17T09:13:00Z"/>
          <w:rFonts w:ascii="Times New Roman" w:hAnsi="Times New Roman" w:cs="Times New Roman"/>
          <w:sz w:val="24"/>
          <w:szCs w:val="24"/>
          <w:lang w:val="en-GB"/>
        </w:rPr>
      </w:pPr>
      <w:ins w:id="454" w:author="Microsoft Office User" w:date="2020-05-25T10:20:00Z">
        <w:r w:rsidRPr="00384DAB">
          <w:rPr>
            <w:rFonts w:ascii="Times New Roman" w:hAnsi="Times New Roman" w:cs="Times New Roman"/>
            <w:bCs/>
            <w:i/>
            <w:iCs/>
            <w:sz w:val="24"/>
            <w:szCs w:val="24"/>
            <w:lang w:val="en-GB"/>
          </w:rPr>
          <w:tab/>
        </w:r>
      </w:ins>
      <w:r w:rsidR="00E36DCB" w:rsidRPr="00384DAB">
        <w:rPr>
          <w:rFonts w:ascii="Times New Roman" w:hAnsi="Times New Roman" w:cs="Times New Roman"/>
          <w:bCs/>
          <w:i/>
          <w:iCs/>
          <w:sz w:val="24"/>
          <w:szCs w:val="24"/>
          <w:lang w:val="en-GB"/>
        </w:rPr>
        <w:t xml:space="preserve"> </w:t>
      </w:r>
      <w:ins w:id="455" w:author="Microsoft Office User" w:date="2020-06-05T16:17:00Z">
        <w:del w:id="456" w:author="Daniel Jaster" w:date="2020-06-19T09:08:00Z">
          <w:r w:rsidR="00C32444" w:rsidRPr="00384DAB" w:rsidDel="00546D72">
            <w:rPr>
              <w:rFonts w:ascii="Times New Roman" w:hAnsi="Times New Roman" w:cs="Times New Roman"/>
              <w:bCs/>
              <w:i/>
              <w:iCs/>
              <w:sz w:val="24"/>
              <w:szCs w:val="24"/>
              <w:lang w:val="en-GB"/>
            </w:rPr>
            <w:delText>“</w:delText>
          </w:r>
        </w:del>
      </w:ins>
      <w:ins w:id="457" w:author="Microsoft Office User" w:date="2020-05-26T16:52:00Z">
        <w:del w:id="458" w:author="Daniel Jaster" w:date="2020-06-19T09:08:00Z">
          <w:r w:rsidR="00AE77D3" w:rsidRPr="00384DAB" w:rsidDel="00546D72">
            <w:rPr>
              <w:rFonts w:ascii="Times New Roman" w:hAnsi="Times New Roman" w:cs="Times New Roman"/>
              <w:bCs/>
              <w:iCs/>
              <w:sz w:val="24"/>
              <w:szCs w:val="24"/>
              <w:lang w:val="en-GB"/>
            </w:rPr>
            <w:delText>Critique</w:delText>
          </w:r>
        </w:del>
      </w:ins>
      <w:ins w:id="459" w:author="Microsoft Office User" w:date="2020-06-05T16:17:00Z">
        <w:del w:id="460" w:author="Daniel Jaster" w:date="2020-06-19T09:08:00Z">
          <w:r w:rsidR="00C32444" w:rsidRPr="00384DAB" w:rsidDel="00546D72">
            <w:rPr>
              <w:rFonts w:ascii="Times New Roman" w:hAnsi="Times New Roman" w:cs="Times New Roman"/>
              <w:bCs/>
              <w:iCs/>
              <w:sz w:val="24"/>
              <w:szCs w:val="24"/>
              <w:lang w:val="en-GB"/>
            </w:rPr>
            <w:delText>”</w:delText>
          </w:r>
        </w:del>
      </w:ins>
      <w:ins w:id="461" w:author="Microsoft Office User" w:date="2020-05-26T16:52:00Z">
        <w:del w:id="462" w:author="Daniel Jaster" w:date="2020-06-19T09:08:00Z">
          <w:r w:rsidR="00AE77D3" w:rsidRPr="00384DAB" w:rsidDel="00546D72">
            <w:rPr>
              <w:rFonts w:ascii="Times New Roman" w:hAnsi="Times New Roman" w:cs="Times New Roman"/>
              <w:bCs/>
              <w:iCs/>
              <w:sz w:val="24"/>
              <w:szCs w:val="24"/>
              <w:lang w:val="en-GB"/>
            </w:rPr>
            <w:delText>, that</w:delText>
          </w:r>
        </w:del>
      </w:ins>
      <w:ins w:id="463" w:author="Microsoft Office User" w:date="2020-05-26T16:53:00Z">
        <w:del w:id="464" w:author="Daniel Jaster" w:date="2020-06-19T09:08:00Z">
          <w:r w:rsidR="00AE77D3" w:rsidRPr="00384DAB" w:rsidDel="00546D72">
            <w:rPr>
              <w:rFonts w:ascii="Times New Roman" w:hAnsi="Times New Roman" w:cs="Times New Roman"/>
              <w:bCs/>
              <w:iCs/>
              <w:sz w:val="24"/>
              <w:szCs w:val="24"/>
              <w:lang w:val="en-GB"/>
            </w:rPr>
            <w:delText xml:space="preserve"> </w:delText>
          </w:r>
        </w:del>
      </w:ins>
      <w:ins w:id="465" w:author="Microsoft Office User" w:date="2020-05-26T16:52:00Z">
        <w:del w:id="466" w:author="Daniel Jaster" w:date="2020-06-19T09:08:00Z">
          <w:r w:rsidR="00AE77D3" w:rsidRPr="00384DAB" w:rsidDel="00546D72">
            <w:rPr>
              <w:rFonts w:ascii="Times New Roman" w:hAnsi="Times New Roman" w:cs="Times New Roman"/>
              <w:bCs/>
              <w:iCs/>
              <w:sz w:val="24"/>
              <w:szCs w:val="24"/>
              <w:lang w:val="en-GB"/>
            </w:rPr>
            <w:delText xml:space="preserve">Latour </w:delText>
          </w:r>
        </w:del>
      </w:ins>
      <w:ins w:id="467" w:author="Microsoft Office User" w:date="2020-05-26T16:53:00Z">
        <w:del w:id="468" w:author="Daniel Jaster" w:date="2020-06-19T09:08:00Z">
          <w:r w:rsidR="00AE77D3" w:rsidRPr="00384DAB" w:rsidDel="00546D72">
            <w:rPr>
              <w:rFonts w:ascii="Times New Roman" w:hAnsi="Times New Roman" w:cs="Times New Roman"/>
              <w:bCs/>
              <w:iCs/>
              <w:sz w:val="24"/>
              <w:szCs w:val="24"/>
              <w:lang w:val="en-GB"/>
            </w:rPr>
            <w:delText>condemns,</w:delText>
          </w:r>
        </w:del>
      </w:ins>
      <w:ins w:id="469" w:author="Microsoft Office User" w:date="2020-05-10T21:42:00Z">
        <w:del w:id="470" w:author="Daniel Jaster" w:date="2020-06-19T09:08:00Z">
          <w:r w:rsidR="00A07F15" w:rsidRPr="00384DAB" w:rsidDel="00546D72">
            <w:rPr>
              <w:rFonts w:ascii="Times New Roman" w:hAnsi="Times New Roman" w:cs="Times New Roman"/>
              <w:bCs/>
              <w:iCs/>
              <w:sz w:val="24"/>
              <w:szCs w:val="24"/>
              <w:lang w:val="en-GB"/>
            </w:rPr>
            <w:delText xml:space="preserve"> </w:delText>
          </w:r>
        </w:del>
      </w:ins>
      <w:ins w:id="471" w:author="Microsoft Office User" w:date="2020-05-12T15:03:00Z">
        <w:del w:id="472" w:author="Daniel Jaster" w:date="2020-06-19T09:08:00Z">
          <w:r w:rsidR="00F94C11" w:rsidRPr="00384DAB" w:rsidDel="00546D72">
            <w:rPr>
              <w:rFonts w:ascii="Times New Roman" w:hAnsi="Times New Roman" w:cs="Times New Roman"/>
              <w:bCs/>
              <w:iCs/>
              <w:sz w:val="24"/>
              <w:szCs w:val="24"/>
              <w:lang w:val="en-GB"/>
            </w:rPr>
            <w:delText xml:space="preserve">remains </w:delText>
          </w:r>
        </w:del>
      </w:ins>
      <w:ins w:id="473" w:author="Microsoft Office User" w:date="2020-05-12T15:05:00Z">
        <w:del w:id="474" w:author="Daniel Jaster" w:date="2020-06-19T09:08:00Z">
          <w:r w:rsidR="00F94C11" w:rsidRPr="00384DAB" w:rsidDel="00546D72">
            <w:rPr>
              <w:rFonts w:ascii="Times New Roman" w:hAnsi="Times New Roman" w:cs="Times New Roman"/>
              <w:bCs/>
              <w:iCs/>
              <w:sz w:val="24"/>
              <w:szCs w:val="24"/>
              <w:lang w:val="en-GB"/>
            </w:rPr>
            <w:delText>useful</w:delText>
          </w:r>
        </w:del>
      </w:ins>
      <w:ins w:id="475" w:author="Microsoft Office User" w:date="2020-05-12T15:03:00Z">
        <w:del w:id="476" w:author="Daniel Jaster" w:date="2020-06-19T09:08:00Z">
          <w:r w:rsidR="00F94C11" w:rsidRPr="00384DAB" w:rsidDel="00546D72">
            <w:rPr>
              <w:rFonts w:ascii="Times New Roman" w:hAnsi="Times New Roman" w:cs="Times New Roman"/>
              <w:bCs/>
              <w:iCs/>
              <w:sz w:val="24"/>
              <w:szCs w:val="24"/>
              <w:lang w:val="en-GB"/>
            </w:rPr>
            <w:delText xml:space="preserve"> as long as exist</w:delText>
          </w:r>
        </w:del>
      </w:ins>
      <w:ins w:id="477" w:author="Microsoft Office User" w:date="2020-05-10T21:42:00Z">
        <w:del w:id="478" w:author="Daniel Jaster" w:date="2020-06-19T09:08:00Z">
          <w:r w:rsidR="00A07F15" w:rsidRPr="00384DAB" w:rsidDel="00546D72">
            <w:rPr>
              <w:rFonts w:ascii="Times New Roman" w:hAnsi="Times New Roman" w:cs="Times New Roman"/>
              <w:bCs/>
              <w:iCs/>
              <w:sz w:val="24"/>
              <w:szCs w:val="24"/>
              <w:lang w:val="en-GB"/>
            </w:rPr>
            <w:delText xml:space="preserve"> domination</w:delText>
          </w:r>
        </w:del>
      </w:ins>
      <w:ins w:id="479" w:author="Microsoft Office User" w:date="2020-05-12T15:03:00Z">
        <w:del w:id="480" w:author="Daniel Jaster" w:date="2020-06-19T09:08:00Z">
          <w:r w:rsidR="00F94C11" w:rsidRPr="00384DAB" w:rsidDel="00546D72">
            <w:rPr>
              <w:rFonts w:ascii="Times New Roman" w:hAnsi="Times New Roman" w:cs="Times New Roman"/>
              <w:bCs/>
              <w:iCs/>
              <w:sz w:val="24"/>
              <w:szCs w:val="24"/>
              <w:lang w:val="en-GB"/>
            </w:rPr>
            <w:delText xml:space="preserve"> in the world</w:delText>
          </w:r>
        </w:del>
      </w:ins>
      <w:ins w:id="481" w:author="Microsoft Office User" w:date="2020-05-12T15:05:00Z">
        <w:del w:id="482" w:author="Daniel Jaster" w:date="2020-06-19T09:08:00Z">
          <w:r w:rsidR="00A94717" w:rsidRPr="00384DAB" w:rsidDel="00546D72">
            <w:rPr>
              <w:rFonts w:ascii="Times New Roman" w:hAnsi="Times New Roman" w:cs="Times New Roman"/>
              <w:bCs/>
              <w:iCs/>
              <w:sz w:val="24"/>
              <w:szCs w:val="24"/>
              <w:lang w:val="en-GB"/>
            </w:rPr>
            <w:delText xml:space="preserve"> between social classes, </w:delText>
          </w:r>
        </w:del>
      </w:ins>
      <w:ins w:id="483" w:author="Microsoft Office User" w:date="2020-05-12T15:06:00Z">
        <w:del w:id="484" w:author="Daniel Jaster" w:date="2020-06-19T09:08:00Z">
          <w:r w:rsidR="00A94717" w:rsidRPr="00384DAB" w:rsidDel="00546D72">
            <w:rPr>
              <w:rFonts w:ascii="Times New Roman" w:hAnsi="Times New Roman" w:cs="Times New Roman"/>
              <w:bCs/>
              <w:iCs/>
              <w:sz w:val="24"/>
              <w:szCs w:val="24"/>
              <w:lang w:val="en-GB"/>
            </w:rPr>
            <w:delText>genders or cultural identities/minorities</w:delText>
          </w:r>
        </w:del>
      </w:ins>
      <w:ins w:id="485" w:author="Microsoft Office User" w:date="2020-05-10T21:42:00Z">
        <w:del w:id="486" w:author="Daniel Jaster" w:date="2020-06-19T09:08:00Z">
          <w:r w:rsidR="00A07F15" w:rsidRPr="00384DAB" w:rsidDel="00546D72">
            <w:rPr>
              <w:rFonts w:ascii="Times New Roman" w:hAnsi="Times New Roman" w:cs="Times New Roman"/>
              <w:bCs/>
              <w:iCs/>
              <w:sz w:val="24"/>
              <w:szCs w:val="24"/>
              <w:lang w:val="en-GB"/>
            </w:rPr>
            <w:delText>.</w:delText>
          </w:r>
        </w:del>
      </w:ins>
      <w:ins w:id="487" w:author="Microsoft Office User" w:date="2020-05-10T21:41:00Z">
        <w:del w:id="488" w:author="Daniel Jaster" w:date="2020-06-19T09:08:00Z">
          <w:r w:rsidR="00A07F15" w:rsidRPr="00384DAB" w:rsidDel="00546D72">
            <w:rPr>
              <w:rFonts w:ascii="Times New Roman" w:hAnsi="Times New Roman" w:cs="Times New Roman"/>
              <w:bCs/>
              <w:iCs/>
              <w:sz w:val="24"/>
              <w:szCs w:val="24"/>
              <w:lang w:val="en-GB"/>
            </w:rPr>
            <w:delText xml:space="preserve"> </w:delText>
          </w:r>
        </w:del>
      </w:ins>
      <w:ins w:id="489" w:author="Microsoft Office User" w:date="2020-05-12T15:05:00Z">
        <w:del w:id="490" w:author="Daniel Jaster" w:date="2020-06-19T09:08:00Z">
          <w:r w:rsidR="00F94C11" w:rsidRPr="00384DAB" w:rsidDel="00546D72">
            <w:rPr>
              <w:rFonts w:ascii="Times New Roman" w:hAnsi="Times New Roman" w:cs="Times New Roman"/>
              <w:bCs/>
              <w:iCs/>
              <w:sz w:val="24"/>
              <w:szCs w:val="24"/>
              <w:lang w:val="en-GB"/>
            </w:rPr>
            <w:delText>In other words,</w:delText>
          </w:r>
        </w:del>
      </w:ins>
      <w:ins w:id="491" w:author="Microsoft Office User" w:date="2020-05-12T15:06:00Z">
        <w:del w:id="492" w:author="Daniel Jaster" w:date="2020-06-19T09:08:00Z">
          <w:r w:rsidR="00A94717" w:rsidRPr="00384DAB" w:rsidDel="00546D72">
            <w:rPr>
              <w:rFonts w:ascii="Times New Roman" w:hAnsi="Times New Roman" w:cs="Times New Roman"/>
              <w:bCs/>
              <w:iCs/>
              <w:sz w:val="24"/>
              <w:szCs w:val="24"/>
              <w:lang w:val="en-GB"/>
            </w:rPr>
            <w:delText xml:space="preserve"> for a long time and probably forever.</w:delText>
          </w:r>
        </w:del>
      </w:ins>
      <w:ins w:id="493" w:author="Microsoft Office User" w:date="2020-05-12T15:05:00Z">
        <w:del w:id="494" w:author="Daniel Jaster" w:date="2020-06-19T09:08:00Z">
          <w:r w:rsidR="00F94C11" w:rsidRPr="00384DAB" w:rsidDel="00546D72">
            <w:rPr>
              <w:rFonts w:ascii="Times New Roman" w:hAnsi="Times New Roman" w:cs="Times New Roman"/>
              <w:bCs/>
              <w:iCs/>
              <w:sz w:val="24"/>
              <w:szCs w:val="24"/>
              <w:lang w:val="en-GB"/>
            </w:rPr>
            <w:delText xml:space="preserve"> </w:delText>
          </w:r>
        </w:del>
      </w:ins>
      <w:ins w:id="495" w:author="Microsoft Office User" w:date="2020-05-10T21:42:00Z">
        <w:del w:id="496" w:author="Daniel Jaster" w:date="2020-06-19T09:08:00Z">
          <w:r w:rsidR="00A07F15" w:rsidRPr="00384DAB" w:rsidDel="00546D72">
            <w:rPr>
              <w:rFonts w:ascii="Times New Roman" w:hAnsi="Times New Roman" w:cs="Times New Roman"/>
              <w:bCs/>
              <w:iCs/>
              <w:sz w:val="24"/>
              <w:szCs w:val="24"/>
              <w:lang w:val="en-GB"/>
            </w:rPr>
            <w:delText>But</w:delText>
          </w:r>
        </w:del>
      </w:ins>
      <w:ins w:id="497" w:author="Microsoft Office User" w:date="2020-05-10T21:41:00Z">
        <w:del w:id="498" w:author="Daniel Jaster" w:date="2020-06-19T09:08:00Z">
          <w:r w:rsidR="00A07F15" w:rsidRPr="00384DAB" w:rsidDel="00546D72">
            <w:rPr>
              <w:rFonts w:ascii="Times New Roman" w:hAnsi="Times New Roman" w:cs="Times New Roman"/>
              <w:bCs/>
              <w:i/>
              <w:iCs/>
              <w:sz w:val="24"/>
              <w:szCs w:val="24"/>
              <w:lang w:val="en-GB"/>
            </w:rPr>
            <w:delText xml:space="preserve"> </w:delText>
          </w:r>
        </w:del>
      </w:ins>
      <w:ins w:id="499" w:author="Microsoft Office User" w:date="2020-05-10T21:42:00Z">
        <w:del w:id="500" w:author="Daniel Jaster" w:date="2020-06-19T09:08:00Z">
          <w:r w:rsidR="00A07F15" w:rsidRPr="00384DAB" w:rsidDel="00546D72">
            <w:rPr>
              <w:rFonts w:ascii="Times New Roman" w:hAnsi="Times New Roman" w:cs="Times New Roman"/>
              <w:sz w:val="24"/>
              <w:szCs w:val="24"/>
              <w:lang w:val="en-GB"/>
            </w:rPr>
            <w:delText>w</w:delText>
          </w:r>
        </w:del>
      </w:ins>
      <w:del w:id="501" w:author="Daniel Jaster" w:date="2020-06-19T09:08:00Z">
        <w:r w:rsidR="00204036" w:rsidRPr="00384DAB" w:rsidDel="00546D72">
          <w:rPr>
            <w:rFonts w:ascii="Times New Roman" w:hAnsi="Times New Roman" w:cs="Times New Roman"/>
            <w:sz w:val="24"/>
            <w:szCs w:val="24"/>
            <w:lang w:val="en-GB"/>
          </w:rPr>
          <w:delText>W</w:delText>
        </w:r>
        <w:r w:rsidR="005B6FF7" w:rsidRPr="00384DAB" w:rsidDel="00546D72">
          <w:rPr>
            <w:rFonts w:ascii="Times New Roman" w:hAnsi="Times New Roman" w:cs="Times New Roman"/>
            <w:sz w:val="24"/>
            <w:szCs w:val="24"/>
            <w:lang w:val="en-GB"/>
          </w:rPr>
          <w:delText>hat w</w:delText>
        </w:r>
      </w:del>
      <w:ins w:id="502" w:author="Daniel Jaster" w:date="2020-06-19T09:08:00Z">
        <w:r w:rsidR="00546D72">
          <w:rPr>
            <w:rFonts w:ascii="Times New Roman" w:hAnsi="Times New Roman" w:cs="Times New Roman"/>
            <w:bCs/>
            <w:sz w:val="24"/>
            <w:szCs w:val="24"/>
            <w:lang w:val="en-GB"/>
          </w:rPr>
          <w:t>W</w:t>
        </w:r>
      </w:ins>
      <w:r w:rsidR="005B6FF7" w:rsidRPr="00384DAB">
        <w:rPr>
          <w:rFonts w:ascii="Times New Roman" w:hAnsi="Times New Roman" w:cs="Times New Roman"/>
          <w:sz w:val="24"/>
          <w:szCs w:val="24"/>
          <w:lang w:val="en-GB"/>
        </w:rPr>
        <w:t>e reject</w:t>
      </w:r>
      <w:ins w:id="503" w:author="Microsoft Office User" w:date="2020-05-17T09:11:00Z">
        <w:r w:rsidR="00246558" w:rsidRPr="00384DAB">
          <w:rPr>
            <w:rFonts w:ascii="Times New Roman" w:hAnsi="Times New Roman" w:cs="Times New Roman"/>
            <w:sz w:val="24"/>
            <w:szCs w:val="24"/>
            <w:lang w:val="en-GB"/>
          </w:rPr>
          <w:t xml:space="preserve"> </w:t>
        </w:r>
        <w:del w:id="504" w:author="Daniel Jaster" w:date="2020-06-19T09:08:00Z">
          <w:r w:rsidR="00246558" w:rsidRPr="00384DAB" w:rsidDel="00546D72">
            <w:rPr>
              <w:rFonts w:ascii="Times New Roman" w:hAnsi="Times New Roman" w:cs="Times New Roman"/>
              <w:sz w:val="24"/>
              <w:szCs w:val="24"/>
              <w:lang w:val="en-GB"/>
            </w:rPr>
            <w:delText>first</w:delText>
          </w:r>
        </w:del>
      </w:ins>
      <w:del w:id="505" w:author="Daniel Jaster" w:date="2020-06-19T09:08:00Z">
        <w:r w:rsidR="005B6FF7" w:rsidRPr="00384DAB" w:rsidDel="00546D72">
          <w:rPr>
            <w:rFonts w:ascii="Times New Roman" w:hAnsi="Times New Roman" w:cs="Times New Roman"/>
            <w:sz w:val="24"/>
            <w:szCs w:val="24"/>
            <w:lang w:val="en-GB"/>
          </w:rPr>
          <w:delText xml:space="preserve"> is </w:delText>
        </w:r>
      </w:del>
      <w:r w:rsidR="005B6FF7" w:rsidRPr="00384DAB">
        <w:rPr>
          <w:rFonts w:ascii="Times New Roman" w:hAnsi="Times New Roman" w:cs="Times New Roman"/>
          <w:sz w:val="24"/>
          <w:szCs w:val="24"/>
          <w:lang w:val="en-GB"/>
        </w:rPr>
        <w:t xml:space="preserve">the idealist position that grants the sociologist a monopoly </w:t>
      </w:r>
      <w:ins w:id="506" w:author="Daniel Jaster" w:date="2020-06-19T09:08:00Z">
        <w:r w:rsidR="00546D72">
          <w:rPr>
            <w:rFonts w:ascii="Times New Roman" w:hAnsi="Times New Roman" w:cs="Times New Roman"/>
            <w:sz w:val="24"/>
            <w:szCs w:val="24"/>
            <w:lang w:val="en-GB"/>
          </w:rPr>
          <w:t xml:space="preserve">of </w:t>
        </w:r>
      </w:ins>
      <w:del w:id="507" w:author="Microsoft Office User" w:date="2020-05-17T08:56:00Z">
        <w:r w:rsidR="005B6FF7" w:rsidRPr="00384DAB" w:rsidDel="00246558">
          <w:rPr>
            <w:rFonts w:ascii="Times New Roman" w:hAnsi="Times New Roman" w:cs="Times New Roman"/>
            <w:sz w:val="24"/>
            <w:szCs w:val="24"/>
            <w:lang w:val="en-GB"/>
          </w:rPr>
          <w:delText xml:space="preserve">over </w:delText>
        </w:r>
      </w:del>
      <w:ins w:id="508" w:author="Microsoft Office User" w:date="2020-05-17T08:56:00Z">
        <w:del w:id="509" w:author="Daniel Jaster" w:date="2020-06-19T09:08:00Z">
          <w:r w:rsidR="00246558" w:rsidRPr="00384DAB" w:rsidDel="00546D72">
            <w:rPr>
              <w:rFonts w:ascii="Times New Roman" w:hAnsi="Times New Roman" w:cs="Times New Roman"/>
              <w:sz w:val="24"/>
              <w:szCs w:val="24"/>
              <w:lang w:val="en-GB"/>
            </w:rPr>
            <w:delText xml:space="preserve">towards </w:delText>
          </w:r>
        </w:del>
      </w:ins>
      <w:r w:rsidR="005B6FF7" w:rsidRPr="00384DAB">
        <w:rPr>
          <w:rFonts w:ascii="Times New Roman" w:hAnsi="Times New Roman" w:cs="Times New Roman"/>
          <w:sz w:val="24"/>
          <w:szCs w:val="24"/>
          <w:lang w:val="en-GB"/>
        </w:rPr>
        <w:t>legitimate critique</w:t>
      </w:r>
      <w:ins w:id="510" w:author="Daniel Jaster" w:date="2020-06-19T09:08:00Z">
        <w:r w:rsidR="00546D72">
          <w:rPr>
            <w:rFonts w:ascii="Times New Roman" w:hAnsi="Times New Roman" w:cs="Times New Roman"/>
            <w:sz w:val="24"/>
            <w:szCs w:val="24"/>
            <w:lang w:val="en-GB"/>
          </w:rPr>
          <w:t>,</w:t>
        </w:r>
      </w:ins>
      <w:ins w:id="511" w:author="Microsoft Office User" w:date="2020-05-12T15:07:00Z">
        <w:r w:rsidR="00A94717" w:rsidRPr="00384DAB">
          <w:rPr>
            <w:rFonts w:ascii="Times New Roman" w:hAnsi="Times New Roman" w:cs="Times New Roman"/>
            <w:sz w:val="24"/>
            <w:szCs w:val="24"/>
            <w:lang w:val="en-GB"/>
          </w:rPr>
          <w:t xml:space="preserve"> </w:t>
        </w:r>
        <w:del w:id="512" w:author="Daniel Jaster" w:date="2020-06-19T09:09:00Z">
          <w:r w:rsidR="00A94717" w:rsidRPr="00384DAB" w:rsidDel="00546D72">
            <w:rPr>
              <w:rFonts w:ascii="Times New Roman" w:hAnsi="Times New Roman" w:cs="Times New Roman"/>
              <w:sz w:val="24"/>
              <w:szCs w:val="24"/>
              <w:lang w:val="en-GB"/>
            </w:rPr>
            <w:delText xml:space="preserve">and which </w:delText>
          </w:r>
        </w:del>
        <w:r w:rsidR="00A94717" w:rsidRPr="00384DAB">
          <w:rPr>
            <w:rFonts w:ascii="Times New Roman" w:hAnsi="Times New Roman" w:cs="Times New Roman"/>
            <w:sz w:val="24"/>
            <w:szCs w:val="24"/>
            <w:lang w:val="en-GB"/>
          </w:rPr>
          <w:t>always dismiss</w:t>
        </w:r>
      </w:ins>
      <w:ins w:id="513" w:author="Daniel Jaster" w:date="2020-06-19T09:09:00Z">
        <w:r w:rsidR="00546D72">
          <w:rPr>
            <w:rFonts w:ascii="Times New Roman" w:hAnsi="Times New Roman" w:cs="Times New Roman"/>
            <w:sz w:val="24"/>
            <w:szCs w:val="24"/>
            <w:lang w:val="en-GB"/>
          </w:rPr>
          <w:t>ing</w:t>
        </w:r>
      </w:ins>
      <w:ins w:id="514" w:author="Microsoft Office User" w:date="2020-05-12T15:07:00Z">
        <w:del w:id="515" w:author="Daniel Jaster" w:date="2020-06-19T09:09:00Z">
          <w:r w:rsidR="00A94717" w:rsidRPr="00384DAB" w:rsidDel="00546D72">
            <w:rPr>
              <w:rFonts w:ascii="Times New Roman" w:hAnsi="Times New Roman" w:cs="Times New Roman"/>
              <w:sz w:val="24"/>
              <w:szCs w:val="24"/>
              <w:lang w:val="en-GB"/>
            </w:rPr>
            <w:delText>es</w:delText>
          </w:r>
        </w:del>
        <w:r w:rsidR="00A94717" w:rsidRPr="00384DAB">
          <w:rPr>
            <w:rFonts w:ascii="Times New Roman" w:hAnsi="Times New Roman" w:cs="Times New Roman"/>
            <w:sz w:val="24"/>
            <w:szCs w:val="24"/>
            <w:lang w:val="en-GB"/>
          </w:rPr>
          <w:t xml:space="preserve"> actor’s </w:t>
        </w:r>
      </w:ins>
      <w:ins w:id="516" w:author="Microsoft Office User" w:date="2020-05-12T15:08:00Z">
        <w:del w:id="517" w:author="Daniel Jaster" w:date="2020-06-19T09:09:00Z">
          <w:r w:rsidR="00A94717" w:rsidRPr="00384DAB" w:rsidDel="00546D72">
            <w:rPr>
              <w:rFonts w:ascii="Times New Roman" w:hAnsi="Times New Roman" w:cs="Times New Roman"/>
              <w:sz w:val="24"/>
              <w:szCs w:val="24"/>
              <w:lang w:val="en-GB"/>
            </w:rPr>
            <w:delText xml:space="preserve">present </w:delText>
          </w:r>
        </w:del>
      </w:ins>
      <w:ins w:id="518" w:author="Microsoft Office User" w:date="2020-05-12T15:07:00Z">
        <w:r w:rsidR="00A94717" w:rsidRPr="00384DAB">
          <w:rPr>
            <w:rFonts w:ascii="Times New Roman" w:hAnsi="Times New Roman" w:cs="Times New Roman"/>
            <w:sz w:val="24"/>
            <w:szCs w:val="24"/>
            <w:lang w:val="en-GB"/>
          </w:rPr>
          <w:t xml:space="preserve">actions as unaware of their real </w:t>
        </w:r>
      </w:ins>
      <w:ins w:id="519" w:author="Microsoft Office User" w:date="2020-05-12T15:08:00Z">
        <w:r w:rsidR="00A94717" w:rsidRPr="00384DAB">
          <w:rPr>
            <w:rFonts w:ascii="Times New Roman" w:hAnsi="Times New Roman" w:cs="Times New Roman"/>
            <w:sz w:val="24"/>
            <w:szCs w:val="24"/>
            <w:lang w:val="en-GB"/>
          </w:rPr>
          <w:t>social conditions</w:t>
        </w:r>
      </w:ins>
      <w:ins w:id="520" w:author="Daniel Jaster" w:date="2020-06-19T09:09:00Z">
        <w:r w:rsidR="00546D72">
          <w:rPr>
            <w:rFonts w:ascii="Times New Roman" w:hAnsi="Times New Roman" w:cs="Times New Roman"/>
            <w:sz w:val="24"/>
            <w:szCs w:val="24"/>
            <w:lang w:val="en-GB"/>
          </w:rPr>
          <w:t xml:space="preserve"> and </w:t>
        </w:r>
      </w:ins>
      <w:ins w:id="521" w:author="Daniel Jaster" w:date="2020-06-19T09:10:00Z">
        <w:r w:rsidR="00546D72">
          <w:rPr>
            <w:rFonts w:ascii="Times New Roman" w:hAnsi="Times New Roman" w:cs="Times New Roman"/>
            <w:sz w:val="24"/>
            <w:szCs w:val="24"/>
            <w:lang w:val="en-GB"/>
          </w:rPr>
          <w:t xml:space="preserve">indelibly </w:t>
        </w:r>
      </w:ins>
      <w:ins w:id="522" w:author="Daniel Jaster" w:date="2020-06-19T09:09:00Z">
        <w:r w:rsidR="00546D72">
          <w:rPr>
            <w:rFonts w:ascii="Times New Roman" w:hAnsi="Times New Roman" w:cs="Times New Roman"/>
            <w:sz w:val="24"/>
            <w:szCs w:val="24"/>
            <w:lang w:val="en-GB"/>
          </w:rPr>
          <w:t>stained</w:t>
        </w:r>
      </w:ins>
      <w:ins w:id="523" w:author="Daniel Jaster" w:date="2020-06-19T09:10:00Z">
        <w:r w:rsidR="00546D72">
          <w:rPr>
            <w:rFonts w:ascii="Times New Roman" w:hAnsi="Times New Roman" w:cs="Times New Roman"/>
            <w:sz w:val="24"/>
            <w:szCs w:val="24"/>
            <w:lang w:val="en-GB"/>
          </w:rPr>
          <w:t xml:space="preserve"> by</w:t>
        </w:r>
      </w:ins>
      <w:ins w:id="524" w:author="Microsoft Office User" w:date="2020-05-12T15:08:00Z">
        <w:del w:id="525" w:author="Daniel Jaster" w:date="2020-06-19T09:09:00Z">
          <w:r w:rsidR="00A94717" w:rsidRPr="00384DAB" w:rsidDel="00546D72">
            <w:rPr>
              <w:rFonts w:ascii="Times New Roman" w:hAnsi="Times New Roman" w:cs="Times New Roman"/>
              <w:sz w:val="24"/>
              <w:szCs w:val="24"/>
              <w:lang w:val="en-GB"/>
            </w:rPr>
            <w:delText>,</w:delText>
          </w:r>
        </w:del>
        <w:r w:rsidR="00A94717" w:rsidRPr="00384DAB">
          <w:rPr>
            <w:rFonts w:ascii="Times New Roman" w:hAnsi="Times New Roman" w:cs="Times New Roman"/>
            <w:sz w:val="24"/>
            <w:szCs w:val="24"/>
            <w:lang w:val="en-GB"/>
          </w:rPr>
          <w:t xml:space="preserve"> </w:t>
        </w:r>
        <w:del w:id="526" w:author="Daniel Jaster" w:date="2020-06-19T09:09:00Z">
          <w:r w:rsidR="00A94717" w:rsidRPr="00384DAB" w:rsidDel="00546D72">
            <w:rPr>
              <w:rFonts w:ascii="Times New Roman" w:hAnsi="Times New Roman" w:cs="Times New Roman"/>
              <w:sz w:val="24"/>
              <w:szCs w:val="24"/>
              <w:lang w:val="en-GB"/>
            </w:rPr>
            <w:delText xml:space="preserve">always </w:delText>
          </w:r>
        </w:del>
      </w:ins>
      <w:ins w:id="527" w:author="Microsoft Office User" w:date="2020-05-12T15:09:00Z">
        <w:del w:id="528" w:author="Daniel Jaster" w:date="2020-06-19T09:09:00Z">
          <w:r w:rsidR="00A94717" w:rsidRPr="00384DAB" w:rsidDel="00546D72">
            <w:rPr>
              <w:rFonts w:ascii="Times New Roman" w:hAnsi="Times New Roman" w:cs="Times New Roman"/>
              <w:sz w:val="24"/>
              <w:szCs w:val="24"/>
              <w:lang w:val="en-GB"/>
            </w:rPr>
            <w:delText>smeared</w:delText>
          </w:r>
        </w:del>
      </w:ins>
      <w:ins w:id="529" w:author="Microsoft Office User" w:date="2020-05-12T15:08:00Z">
        <w:del w:id="530" w:author="Daniel Jaster" w:date="2020-06-19T09:09:00Z">
          <w:r w:rsidR="00A94717" w:rsidRPr="00384DAB" w:rsidDel="00546D72">
            <w:rPr>
              <w:rFonts w:ascii="Times New Roman" w:hAnsi="Times New Roman" w:cs="Times New Roman"/>
              <w:sz w:val="24"/>
              <w:szCs w:val="24"/>
              <w:lang w:val="en-GB"/>
            </w:rPr>
            <w:delText xml:space="preserve"> </w:delText>
          </w:r>
        </w:del>
      </w:ins>
      <w:ins w:id="531" w:author="Microsoft Office User" w:date="2020-05-25T09:26:00Z">
        <w:del w:id="532" w:author="Daniel Jaster" w:date="2020-06-19T09:09:00Z">
          <w:r w:rsidR="003D4354" w:rsidRPr="00384DAB" w:rsidDel="00546D72">
            <w:rPr>
              <w:rFonts w:ascii="Times New Roman" w:hAnsi="Times New Roman" w:cs="Times New Roman"/>
              <w:sz w:val="24"/>
              <w:szCs w:val="24"/>
              <w:lang w:val="en-GB"/>
            </w:rPr>
            <w:delText xml:space="preserve">by a dark and negative conception of </w:delText>
          </w:r>
        </w:del>
      </w:ins>
      <w:ins w:id="533" w:author="Microsoft Office User" w:date="2020-06-05T16:18:00Z">
        <w:r w:rsidR="00C32444" w:rsidRPr="00384DAB">
          <w:rPr>
            <w:rFonts w:ascii="Times New Roman" w:hAnsi="Times New Roman" w:cs="Times New Roman"/>
            <w:sz w:val="24"/>
            <w:szCs w:val="24"/>
            <w:lang w:val="en-GB"/>
          </w:rPr>
          <w:t xml:space="preserve">what we </w:t>
        </w:r>
      </w:ins>
      <w:ins w:id="534" w:author="Microsoft Office User" w:date="2020-06-05T16:21:00Z">
        <w:r w:rsidR="00C32444" w:rsidRPr="00384DAB">
          <w:rPr>
            <w:rFonts w:ascii="Times New Roman" w:hAnsi="Times New Roman" w:cs="Times New Roman"/>
            <w:sz w:val="24"/>
            <w:szCs w:val="24"/>
            <w:lang w:val="en-GB"/>
          </w:rPr>
          <w:t>i</w:t>
        </w:r>
      </w:ins>
      <w:ins w:id="535" w:author="Microsoft Office User" w:date="2020-06-05T16:20:00Z">
        <w:r w:rsidR="00C32444" w:rsidRPr="00384DAB">
          <w:rPr>
            <w:rFonts w:ascii="Times New Roman" w:hAnsi="Times New Roman" w:cs="Times New Roman"/>
            <w:sz w:val="24"/>
            <w:szCs w:val="24"/>
            <w:lang w:val="en-GB"/>
          </w:rPr>
          <w:t>nherit</w:t>
        </w:r>
      </w:ins>
      <w:ins w:id="536" w:author="Microsoft Office User" w:date="2020-06-05T16:18:00Z">
        <w:r w:rsidR="00C32444" w:rsidRPr="00384DAB">
          <w:rPr>
            <w:rFonts w:ascii="Times New Roman" w:hAnsi="Times New Roman" w:cs="Times New Roman"/>
            <w:sz w:val="24"/>
            <w:szCs w:val="24"/>
            <w:lang w:val="en-GB"/>
          </w:rPr>
          <w:t xml:space="preserve"> from </w:t>
        </w:r>
      </w:ins>
      <w:ins w:id="537" w:author="Daniel Jaster" w:date="2020-06-19T09:10:00Z">
        <w:r w:rsidR="00546D72">
          <w:rPr>
            <w:rFonts w:ascii="Times New Roman" w:hAnsi="Times New Roman" w:cs="Times New Roman"/>
            <w:sz w:val="24"/>
            <w:szCs w:val="24"/>
            <w:lang w:val="en-GB"/>
          </w:rPr>
          <w:t>our past and cultures</w:t>
        </w:r>
      </w:ins>
      <w:ins w:id="538" w:author="Microsoft Office User" w:date="2020-06-05T16:18:00Z">
        <w:del w:id="539" w:author="Daniel Jaster" w:date="2020-06-19T09:10:00Z">
          <w:r w:rsidR="00C32444" w:rsidRPr="00384DAB" w:rsidDel="00546D72">
            <w:rPr>
              <w:rFonts w:ascii="Times New Roman" w:hAnsi="Times New Roman" w:cs="Times New Roman"/>
              <w:sz w:val="24"/>
              <w:szCs w:val="24"/>
              <w:lang w:val="en-GB"/>
            </w:rPr>
            <w:delText>the past of or cultures and societies</w:delText>
          </w:r>
        </w:del>
      </w:ins>
      <w:r w:rsidR="005B6FF7" w:rsidRPr="00384DAB">
        <w:rPr>
          <w:rFonts w:ascii="Times New Roman" w:hAnsi="Times New Roman" w:cs="Times New Roman"/>
          <w:sz w:val="24"/>
          <w:szCs w:val="24"/>
          <w:lang w:val="en-GB"/>
        </w:rPr>
        <w:t xml:space="preserve">. </w:t>
      </w:r>
      <w:ins w:id="540" w:author="Microsoft Office User" w:date="2020-05-17T09:11:00Z">
        <w:r w:rsidR="00246558" w:rsidRPr="00384DAB">
          <w:rPr>
            <w:rFonts w:ascii="Times New Roman" w:hAnsi="Times New Roman" w:cs="Times New Roman"/>
            <w:sz w:val="24"/>
            <w:szCs w:val="24"/>
            <w:lang w:val="en-GB"/>
          </w:rPr>
          <w:t>According to this position</w:t>
        </w:r>
      </w:ins>
      <w:ins w:id="541" w:author="Microsoft Office User" w:date="2020-06-05T16:20:00Z">
        <w:r w:rsidR="00C32444" w:rsidRPr="00384DAB">
          <w:rPr>
            <w:rFonts w:ascii="Times New Roman" w:hAnsi="Times New Roman" w:cs="Times New Roman"/>
            <w:sz w:val="24"/>
            <w:szCs w:val="24"/>
            <w:lang w:val="en-GB"/>
          </w:rPr>
          <w:t xml:space="preserve">, </w:t>
        </w:r>
      </w:ins>
      <w:ins w:id="542" w:author="Daniel Jaster" w:date="2020-06-19T09:10:00Z">
        <w:r w:rsidR="00546D72">
          <w:rPr>
            <w:rFonts w:ascii="Times New Roman" w:hAnsi="Times New Roman" w:cs="Times New Roman"/>
            <w:sz w:val="24"/>
            <w:szCs w:val="24"/>
            <w:lang w:val="en-GB"/>
          </w:rPr>
          <w:t xml:space="preserve">only </w:t>
        </w:r>
      </w:ins>
      <w:ins w:id="543" w:author="Microsoft Office User" w:date="2020-06-05T16:20:00Z">
        <w:r w:rsidR="00C32444" w:rsidRPr="00384DAB">
          <w:rPr>
            <w:rFonts w:ascii="Times New Roman" w:hAnsi="Times New Roman" w:cs="Times New Roman"/>
            <w:sz w:val="24"/>
            <w:szCs w:val="24"/>
            <w:lang w:val="en-GB"/>
          </w:rPr>
          <w:t>sociologist</w:t>
        </w:r>
      </w:ins>
      <w:ins w:id="544" w:author="Daniel Jaster" w:date="2020-06-19T09:10:00Z">
        <w:r w:rsidR="00546D72">
          <w:rPr>
            <w:rFonts w:ascii="Times New Roman" w:hAnsi="Times New Roman" w:cs="Times New Roman"/>
            <w:sz w:val="24"/>
            <w:szCs w:val="24"/>
            <w:lang w:val="en-GB"/>
          </w:rPr>
          <w:t>s</w:t>
        </w:r>
      </w:ins>
      <w:ins w:id="545" w:author="Microsoft Office User" w:date="2020-06-05T16:20:00Z">
        <w:r w:rsidR="00C32444" w:rsidRPr="00384DAB">
          <w:rPr>
            <w:rFonts w:ascii="Times New Roman" w:hAnsi="Times New Roman" w:cs="Times New Roman"/>
            <w:sz w:val="24"/>
            <w:szCs w:val="24"/>
            <w:lang w:val="en-GB"/>
          </w:rPr>
          <w:t xml:space="preserve"> </w:t>
        </w:r>
        <w:del w:id="546" w:author="Daniel Jaster" w:date="2020-06-19T09:10:00Z">
          <w:r w:rsidR="00C32444" w:rsidRPr="00384DAB" w:rsidDel="00546D72">
            <w:rPr>
              <w:rFonts w:ascii="Times New Roman" w:hAnsi="Times New Roman" w:cs="Times New Roman"/>
              <w:sz w:val="24"/>
              <w:szCs w:val="24"/>
              <w:lang w:val="en-GB"/>
            </w:rPr>
            <w:delText>alone is able</w:delText>
          </w:r>
        </w:del>
      </w:ins>
      <w:ins w:id="547" w:author="Microsoft Office User" w:date="2020-05-17T09:11:00Z">
        <w:del w:id="548" w:author="Daniel Jaster" w:date="2020-06-19T09:10:00Z">
          <w:r w:rsidR="00246558" w:rsidRPr="00384DAB" w:rsidDel="00546D72">
            <w:rPr>
              <w:rFonts w:ascii="Times New Roman" w:hAnsi="Times New Roman" w:cs="Times New Roman"/>
              <w:sz w:val="24"/>
              <w:szCs w:val="24"/>
              <w:lang w:val="en-GB"/>
            </w:rPr>
            <w:delText xml:space="preserve"> </w:delText>
          </w:r>
        </w:del>
      </w:ins>
      <w:ins w:id="549" w:author="Microsoft Office User" w:date="2020-06-05T16:20:00Z">
        <w:del w:id="550" w:author="Daniel Jaster" w:date="2020-06-19T09:10:00Z">
          <w:r w:rsidR="00C32444" w:rsidRPr="00384DAB" w:rsidDel="00546D72">
            <w:rPr>
              <w:rFonts w:ascii="Times New Roman" w:hAnsi="Times New Roman" w:cs="Times New Roman"/>
              <w:sz w:val="24"/>
              <w:szCs w:val="24"/>
              <w:lang w:val="en-GB"/>
            </w:rPr>
            <w:delText>to</w:delText>
          </w:r>
        </w:del>
      </w:ins>
      <w:ins w:id="551" w:author="Daniel Jaster" w:date="2020-06-19T09:10:00Z">
        <w:r w:rsidR="00546D72">
          <w:rPr>
            <w:rFonts w:ascii="Times New Roman" w:hAnsi="Times New Roman" w:cs="Times New Roman"/>
            <w:sz w:val="24"/>
            <w:szCs w:val="24"/>
            <w:lang w:val="en-GB"/>
          </w:rPr>
          <w:t>can</w:t>
        </w:r>
      </w:ins>
      <w:ins w:id="552" w:author="Microsoft Office User" w:date="2020-05-17T09:11:00Z">
        <w:r w:rsidR="00246558" w:rsidRPr="00384DAB">
          <w:rPr>
            <w:rFonts w:ascii="Times New Roman" w:hAnsi="Times New Roman" w:cs="Times New Roman"/>
            <w:sz w:val="24"/>
            <w:szCs w:val="24"/>
            <w:lang w:val="en-GB"/>
          </w:rPr>
          <w:t xml:space="preserve"> identif</w:t>
        </w:r>
      </w:ins>
      <w:ins w:id="553" w:author="Microsoft Office User" w:date="2020-06-05T16:22:00Z">
        <w:r w:rsidR="00220CE5" w:rsidRPr="00384DAB">
          <w:rPr>
            <w:rFonts w:ascii="Times New Roman" w:hAnsi="Times New Roman" w:cs="Times New Roman"/>
            <w:sz w:val="24"/>
            <w:szCs w:val="24"/>
            <w:lang w:val="en-GB"/>
          </w:rPr>
          <w:t xml:space="preserve">y </w:t>
        </w:r>
      </w:ins>
      <w:ins w:id="554" w:author="Microsoft Office User" w:date="2020-05-17T09:11:00Z">
        <w:del w:id="555" w:author="Daniel Jaster" w:date="2020-06-16T09:44:00Z">
          <w:r w:rsidR="00246558" w:rsidRPr="00384DAB" w:rsidDel="00DA26AB">
            <w:rPr>
              <w:rFonts w:ascii="Times New Roman" w:hAnsi="Times New Roman" w:cs="Times New Roman"/>
              <w:sz w:val="24"/>
              <w:szCs w:val="24"/>
              <w:lang w:val="en-GB"/>
            </w:rPr>
            <w:delText xml:space="preserve"> </w:delText>
          </w:r>
        </w:del>
        <w:r w:rsidR="00246558" w:rsidRPr="00384DAB">
          <w:rPr>
            <w:rFonts w:ascii="Times New Roman" w:hAnsi="Times New Roman" w:cs="Times New Roman"/>
            <w:sz w:val="24"/>
            <w:szCs w:val="24"/>
            <w:lang w:val="en-GB"/>
          </w:rPr>
          <w:t xml:space="preserve">people’s reified practices, since </w:t>
        </w:r>
      </w:ins>
      <w:ins w:id="556" w:author="Daniel Jaster" w:date="2020-06-19T09:10:00Z">
        <w:r w:rsidR="00546D72">
          <w:rPr>
            <w:rFonts w:ascii="Times New Roman" w:hAnsi="Times New Roman" w:cs="Times New Roman"/>
            <w:sz w:val="24"/>
            <w:szCs w:val="24"/>
            <w:lang w:val="en-GB"/>
          </w:rPr>
          <w:t xml:space="preserve">the sociological perspective </w:t>
        </w:r>
      </w:ins>
      <w:ins w:id="557" w:author="Daniel Jaster" w:date="2020-06-19T09:11:00Z">
        <w:r w:rsidR="00546D72">
          <w:rPr>
            <w:rFonts w:ascii="Times New Roman" w:hAnsi="Times New Roman" w:cs="Times New Roman"/>
            <w:sz w:val="24"/>
            <w:szCs w:val="24"/>
            <w:lang w:val="en-GB"/>
          </w:rPr>
          <w:t xml:space="preserve">takes into account </w:t>
        </w:r>
      </w:ins>
      <w:ins w:id="558" w:author="Microsoft Office User" w:date="2020-06-05T16:22:00Z">
        <w:del w:id="559" w:author="Daniel Jaster" w:date="2020-06-19T09:11:00Z">
          <w:r w:rsidR="00220CE5" w:rsidRPr="00384DAB" w:rsidDel="00546D72">
            <w:rPr>
              <w:rFonts w:ascii="Times New Roman" w:hAnsi="Times New Roman" w:cs="Times New Roman"/>
              <w:sz w:val="24"/>
              <w:szCs w:val="24"/>
              <w:lang w:val="en-GB"/>
            </w:rPr>
            <w:delText>hi</w:delText>
          </w:r>
        </w:del>
      </w:ins>
      <w:ins w:id="560" w:author="Microsoft Office User" w:date="2020-06-05T16:23:00Z">
        <w:del w:id="561" w:author="Daniel Jaster" w:date="2020-06-19T09:11:00Z">
          <w:r w:rsidR="00220CE5" w:rsidRPr="00384DAB" w:rsidDel="00546D72">
            <w:rPr>
              <w:rFonts w:ascii="Times New Roman" w:hAnsi="Times New Roman" w:cs="Times New Roman"/>
              <w:sz w:val="24"/>
              <w:szCs w:val="24"/>
              <w:lang w:val="en-GB"/>
            </w:rPr>
            <w:delText>s</w:delText>
          </w:r>
        </w:del>
      </w:ins>
      <w:ins w:id="562" w:author="Microsoft Office User" w:date="2020-05-17T09:11:00Z">
        <w:del w:id="563" w:author="Daniel Jaster" w:date="2020-06-19T09:11:00Z">
          <w:r w:rsidR="00246558" w:rsidRPr="00384DAB" w:rsidDel="00546D72">
            <w:rPr>
              <w:rFonts w:ascii="Times New Roman" w:hAnsi="Times New Roman" w:cs="Times New Roman"/>
              <w:sz w:val="24"/>
              <w:szCs w:val="24"/>
              <w:lang w:val="en-GB"/>
            </w:rPr>
            <w:delText xml:space="preserve"> point of view do not suffer </w:delText>
          </w:r>
        </w:del>
      </w:ins>
      <w:ins w:id="564" w:author="Microsoft Office User" w:date="2020-05-17T09:12:00Z">
        <w:del w:id="565" w:author="Daniel Jaster" w:date="2020-06-19T09:11:00Z">
          <w:r w:rsidR="00246558" w:rsidRPr="00384DAB" w:rsidDel="00546D72">
            <w:rPr>
              <w:rFonts w:ascii="Times New Roman" w:hAnsi="Times New Roman" w:cs="Times New Roman"/>
              <w:sz w:val="24"/>
              <w:szCs w:val="24"/>
              <w:lang w:val="en-GB"/>
            </w:rPr>
            <w:delText xml:space="preserve">anymore </w:delText>
          </w:r>
        </w:del>
      </w:ins>
      <w:ins w:id="566" w:author="Microsoft Office User" w:date="2020-05-17T09:11:00Z">
        <w:del w:id="567" w:author="Daniel Jaster" w:date="2020-06-19T09:11:00Z">
          <w:r w:rsidR="00246558" w:rsidRPr="00384DAB" w:rsidDel="00546D72">
            <w:rPr>
              <w:rFonts w:ascii="Times New Roman" w:hAnsi="Times New Roman" w:cs="Times New Roman"/>
              <w:sz w:val="24"/>
              <w:szCs w:val="24"/>
              <w:lang w:val="en-GB"/>
            </w:rPr>
            <w:delText xml:space="preserve">from </w:delText>
          </w:r>
        </w:del>
        <w:r w:rsidR="00246558" w:rsidRPr="00384DAB">
          <w:rPr>
            <w:rFonts w:ascii="Times New Roman" w:hAnsi="Times New Roman" w:cs="Times New Roman"/>
            <w:sz w:val="24"/>
            <w:szCs w:val="24"/>
            <w:lang w:val="en-GB"/>
          </w:rPr>
          <w:t xml:space="preserve">the </w:t>
        </w:r>
      </w:ins>
      <w:ins w:id="568" w:author="Daniel Jaster" w:date="2020-06-19T09:11:00Z">
        <w:r w:rsidR="00546D72">
          <w:rPr>
            <w:rFonts w:ascii="Times New Roman" w:hAnsi="Times New Roman" w:cs="Times New Roman"/>
            <w:sz w:val="24"/>
            <w:szCs w:val="24"/>
            <w:lang w:val="en-GB"/>
          </w:rPr>
          <w:t xml:space="preserve">polluting structures that </w:t>
        </w:r>
      </w:ins>
      <w:ins w:id="569" w:author="Microsoft Office User" w:date="2020-05-17T09:11:00Z">
        <w:del w:id="570" w:author="Daniel Jaster" w:date="2020-06-19T09:11:00Z">
          <w:r w:rsidR="00246558" w:rsidRPr="00384DAB" w:rsidDel="00546D72">
            <w:rPr>
              <w:rFonts w:ascii="Times New Roman" w:hAnsi="Times New Roman" w:cs="Times New Roman"/>
              <w:sz w:val="24"/>
              <w:szCs w:val="24"/>
              <w:lang w:val="en-GB"/>
            </w:rPr>
            <w:delText xml:space="preserve">various social pollutions that </w:delText>
          </w:r>
        </w:del>
        <w:r w:rsidR="00246558" w:rsidRPr="00384DAB">
          <w:rPr>
            <w:rFonts w:ascii="Times New Roman" w:hAnsi="Times New Roman" w:cs="Times New Roman"/>
            <w:sz w:val="24"/>
            <w:szCs w:val="24"/>
            <w:lang w:val="en-GB"/>
          </w:rPr>
          <w:t>distort common sense.</w:t>
        </w:r>
      </w:ins>
      <w:ins w:id="571" w:author="Microsoft Office User" w:date="2020-05-17T09:13:00Z">
        <w:r w:rsidR="00246558" w:rsidRPr="00384DAB">
          <w:rPr>
            <w:rFonts w:ascii="Times New Roman" w:hAnsi="Times New Roman" w:cs="Times New Roman"/>
            <w:sz w:val="24"/>
            <w:szCs w:val="24"/>
            <w:lang w:val="en-GB"/>
          </w:rPr>
          <w:t xml:space="preserve"> Second, </w:t>
        </w:r>
        <w:del w:id="572" w:author="Daniel Jaster" w:date="2020-06-19T09:18:00Z">
          <w:r w:rsidR="00246558" w:rsidRPr="00384DAB" w:rsidDel="007F1D10">
            <w:rPr>
              <w:rFonts w:ascii="Times New Roman" w:hAnsi="Times New Roman" w:cs="Times New Roman"/>
              <w:sz w:val="24"/>
              <w:szCs w:val="24"/>
              <w:lang w:val="en-GB"/>
            </w:rPr>
            <w:delText>w</w:delText>
          </w:r>
        </w:del>
      </w:ins>
      <w:ins w:id="573" w:author="Microsoft Office User" w:date="2020-05-17T09:01:00Z">
        <w:del w:id="574" w:author="Daniel Jaster" w:date="2020-06-19T09:18:00Z">
          <w:r w:rsidR="00246558" w:rsidRPr="00384DAB" w:rsidDel="007F1D10">
            <w:rPr>
              <w:rFonts w:ascii="Times New Roman" w:hAnsi="Times New Roman" w:cs="Times New Roman"/>
              <w:sz w:val="24"/>
              <w:szCs w:val="24"/>
              <w:lang w:val="en-GB"/>
            </w:rPr>
            <w:delText xml:space="preserve">hat </w:delText>
          </w:r>
        </w:del>
        <w:r w:rsidR="00246558" w:rsidRPr="00384DAB">
          <w:rPr>
            <w:rFonts w:ascii="Times New Roman" w:hAnsi="Times New Roman" w:cs="Times New Roman"/>
            <w:sz w:val="24"/>
            <w:szCs w:val="24"/>
            <w:lang w:val="en-GB"/>
          </w:rPr>
          <w:t xml:space="preserve">we reject </w:t>
        </w:r>
      </w:ins>
      <w:ins w:id="575" w:author="Daniel Jaster" w:date="2020-06-19T09:19:00Z">
        <w:r w:rsidR="007F1D10">
          <w:rPr>
            <w:rFonts w:ascii="Times New Roman" w:hAnsi="Times New Roman" w:cs="Times New Roman"/>
            <w:sz w:val="24"/>
            <w:szCs w:val="24"/>
            <w:lang w:val="en-GB"/>
          </w:rPr>
          <w:t xml:space="preserve">Bourdieu’s </w:t>
        </w:r>
      </w:ins>
      <w:ins w:id="576" w:author="Microsoft Office User" w:date="2020-05-17T09:02:00Z">
        <w:del w:id="577" w:author="Daniel Jaster" w:date="2020-06-19T09:18:00Z">
          <w:r w:rsidR="00246558" w:rsidRPr="00384DAB" w:rsidDel="007F1D10">
            <w:rPr>
              <w:rFonts w:ascii="Times New Roman" w:hAnsi="Times New Roman" w:cs="Times New Roman"/>
              <w:sz w:val="24"/>
              <w:szCs w:val="24"/>
              <w:lang w:val="en-GB"/>
            </w:rPr>
            <w:delText xml:space="preserve">is </w:delText>
          </w:r>
        </w:del>
        <w:del w:id="578" w:author="Daniel Jaster" w:date="2020-06-19T09:19:00Z">
          <w:r w:rsidR="00246558" w:rsidRPr="00384DAB" w:rsidDel="007F1D10">
            <w:rPr>
              <w:rFonts w:ascii="Times New Roman" w:hAnsi="Times New Roman" w:cs="Times New Roman"/>
              <w:sz w:val="24"/>
              <w:szCs w:val="24"/>
              <w:lang w:val="en-GB"/>
            </w:rPr>
            <w:delText xml:space="preserve">the Hegelian </w:delText>
          </w:r>
        </w:del>
        <w:r w:rsidR="00246558" w:rsidRPr="00384DAB">
          <w:rPr>
            <w:rFonts w:ascii="Times New Roman" w:hAnsi="Times New Roman" w:cs="Times New Roman"/>
            <w:sz w:val="24"/>
            <w:szCs w:val="24"/>
            <w:lang w:val="en-GB"/>
          </w:rPr>
          <w:t xml:space="preserve">tendency </w:t>
        </w:r>
        <w:del w:id="579" w:author="Daniel Jaster" w:date="2020-06-19T09:19:00Z">
          <w:r w:rsidR="00246558" w:rsidRPr="00384DAB" w:rsidDel="007F1D10">
            <w:rPr>
              <w:rFonts w:ascii="Times New Roman" w:hAnsi="Times New Roman" w:cs="Times New Roman"/>
              <w:sz w:val="24"/>
              <w:szCs w:val="24"/>
              <w:lang w:val="en-GB"/>
            </w:rPr>
            <w:delText>of Bourdieu’s though which</w:delText>
          </w:r>
        </w:del>
      </w:ins>
      <w:ins w:id="580" w:author="Daniel Jaster" w:date="2020-06-19T09:19:00Z">
        <w:r w:rsidR="007F1D10">
          <w:rPr>
            <w:rFonts w:ascii="Times New Roman" w:hAnsi="Times New Roman" w:cs="Times New Roman"/>
            <w:sz w:val="24"/>
            <w:szCs w:val="24"/>
            <w:lang w:val="en-GB"/>
          </w:rPr>
          <w:t>to</w:t>
        </w:r>
      </w:ins>
      <w:ins w:id="581" w:author="Microsoft Office User" w:date="2020-05-17T09:02:00Z">
        <w:r w:rsidR="00246558" w:rsidRPr="00384DAB">
          <w:rPr>
            <w:rFonts w:ascii="Times New Roman" w:hAnsi="Times New Roman" w:cs="Times New Roman"/>
            <w:sz w:val="24"/>
            <w:szCs w:val="24"/>
            <w:lang w:val="en-GB"/>
          </w:rPr>
          <w:t xml:space="preserve"> </w:t>
        </w:r>
      </w:ins>
      <w:ins w:id="582" w:author="Daniel Jaster" w:date="2020-06-19T09:19:00Z">
        <w:r w:rsidR="007F1D10">
          <w:rPr>
            <w:rFonts w:ascii="Times New Roman" w:hAnsi="Times New Roman" w:cs="Times New Roman"/>
            <w:sz w:val="24"/>
            <w:szCs w:val="24"/>
            <w:lang w:val="en-GB"/>
          </w:rPr>
          <w:t xml:space="preserve">only engage in </w:t>
        </w:r>
      </w:ins>
      <w:ins w:id="583" w:author="Microsoft Office User" w:date="2020-05-17T09:02:00Z">
        <w:del w:id="584" w:author="Daniel Jaster" w:date="2020-06-19T09:19:00Z">
          <w:r w:rsidR="00246558" w:rsidRPr="00384DAB" w:rsidDel="007F1D10">
            <w:rPr>
              <w:rFonts w:ascii="Times New Roman" w:hAnsi="Times New Roman" w:cs="Times New Roman"/>
              <w:sz w:val="24"/>
              <w:szCs w:val="24"/>
              <w:lang w:val="en-GB"/>
            </w:rPr>
            <w:delText>reduces criti</w:delText>
          </w:r>
        </w:del>
      </w:ins>
      <w:ins w:id="585" w:author="Microsoft Office User" w:date="2020-05-17T09:03:00Z">
        <w:del w:id="586" w:author="Daniel Jaster" w:date="2020-06-19T09:19:00Z">
          <w:r w:rsidR="00246558" w:rsidRPr="00384DAB" w:rsidDel="007F1D10">
            <w:rPr>
              <w:rFonts w:ascii="Times New Roman" w:hAnsi="Times New Roman" w:cs="Times New Roman"/>
              <w:sz w:val="24"/>
              <w:szCs w:val="24"/>
              <w:lang w:val="en-GB"/>
            </w:rPr>
            <w:delText xml:space="preserve">que to a </w:delText>
          </w:r>
        </w:del>
        <w:r w:rsidR="00246558" w:rsidRPr="00384DAB">
          <w:rPr>
            <w:rFonts w:ascii="Times New Roman" w:hAnsi="Times New Roman" w:cs="Times New Roman"/>
            <w:sz w:val="24"/>
            <w:szCs w:val="24"/>
            <w:lang w:val="en-GB"/>
          </w:rPr>
          <w:t xml:space="preserve">negative critique, </w:t>
        </w:r>
      </w:ins>
      <w:ins w:id="587" w:author="Microsoft Office User" w:date="2020-05-17T09:04:00Z">
        <w:del w:id="588" w:author="Daniel Jaster" w:date="2020-06-19T09:19:00Z">
          <w:r w:rsidR="00246558" w:rsidRPr="00384DAB" w:rsidDel="007F1D10">
            <w:rPr>
              <w:rFonts w:ascii="Times New Roman" w:hAnsi="Times New Roman" w:cs="Times New Roman"/>
              <w:sz w:val="24"/>
              <w:szCs w:val="24"/>
              <w:lang w:val="en-GB"/>
            </w:rPr>
            <w:delText xml:space="preserve">that only consist in </w:delText>
          </w:r>
        </w:del>
        <w:r w:rsidR="00246558" w:rsidRPr="00384DAB">
          <w:rPr>
            <w:rFonts w:ascii="Times New Roman" w:hAnsi="Times New Roman" w:cs="Times New Roman"/>
            <w:sz w:val="24"/>
            <w:szCs w:val="24"/>
            <w:lang w:val="en-GB"/>
          </w:rPr>
          <w:t xml:space="preserve">the </w:t>
        </w:r>
        <w:proofErr w:type="spellStart"/>
        <w:r w:rsidR="00246558" w:rsidRPr="00384DAB">
          <w:rPr>
            <w:rFonts w:ascii="Times New Roman" w:hAnsi="Times New Roman" w:cs="Times New Roman"/>
            <w:i/>
            <w:iCs/>
            <w:sz w:val="24"/>
            <w:szCs w:val="24"/>
            <w:lang w:val="en-GB"/>
          </w:rPr>
          <w:t>n</w:t>
        </w:r>
        <w:del w:id="589" w:author="Daniel Jaster" w:date="2020-06-16T09:45:00Z">
          <w:r w:rsidR="00246558" w:rsidRPr="00384DAB" w:rsidDel="00DA26AB">
            <w:rPr>
              <w:rFonts w:ascii="Times New Roman" w:hAnsi="Times New Roman" w:cs="Times New Roman"/>
              <w:i/>
              <w:iCs/>
              <w:sz w:val="24"/>
              <w:szCs w:val="24"/>
              <w:lang w:val="en-GB"/>
            </w:rPr>
            <w:delText>e</w:delText>
          </w:r>
        </w:del>
      </w:ins>
      <w:ins w:id="590" w:author="Daniel Jaster" w:date="2020-06-16T09:45:00Z">
        <w:r w:rsidR="00DA26AB" w:rsidRPr="00384DAB">
          <w:rPr>
            <w:rFonts w:ascii="Times New Roman" w:hAnsi="Times New Roman" w:cs="Times New Roman"/>
            <w:i/>
            <w:iCs/>
            <w:sz w:val="24"/>
            <w:szCs w:val="24"/>
            <w:lang w:val="en-GB"/>
          </w:rPr>
          <w:t>é</w:t>
        </w:r>
      </w:ins>
      <w:ins w:id="591" w:author="Microsoft Office User" w:date="2020-05-17T09:04:00Z">
        <w:r w:rsidR="00246558" w:rsidRPr="00384DAB">
          <w:rPr>
            <w:rFonts w:ascii="Times New Roman" w:hAnsi="Times New Roman" w:cs="Times New Roman"/>
            <w:i/>
            <w:iCs/>
            <w:sz w:val="24"/>
            <w:szCs w:val="24"/>
            <w:lang w:val="en-GB"/>
          </w:rPr>
          <w:t>antisation</w:t>
        </w:r>
        <w:proofErr w:type="spellEnd"/>
        <w:r w:rsidR="00246558" w:rsidRPr="00384DAB">
          <w:rPr>
            <w:rFonts w:ascii="Times New Roman" w:hAnsi="Times New Roman" w:cs="Times New Roman"/>
            <w:sz w:val="24"/>
            <w:szCs w:val="24"/>
            <w:lang w:val="en-GB"/>
          </w:rPr>
          <w:t xml:space="preserve"> </w:t>
        </w:r>
      </w:ins>
      <w:ins w:id="592" w:author="Daniel Jaster" w:date="2020-06-16T09:46:00Z">
        <w:r w:rsidR="00DA26AB" w:rsidRPr="00384DAB">
          <w:rPr>
            <w:rFonts w:ascii="Times New Roman" w:hAnsi="Times New Roman" w:cs="Times New Roman"/>
            <w:sz w:val="24"/>
            <w:szCs w:val="24"/>
            <w:lang w:val="en-GB"/>
          </w:rPr>
          <w:t>(</w:t>
        </w:r>
      </w:ins>
      <w:ins w:id="593" w:author="Daniel Jaster" w:date="2020-06-16T09:48:00Z">
        <w:r w:rsidR="00DA26AB" w:rsidRPr="00384DAB">
          <w:rPr>
            <w:rFonts w:ascii="Times New Roman" w:hAnsi="Times New Roman" w:cs="Times New Roman"/>
            <w:sz w:val="24"/>
            <w:szCs w:val="24"/>
            <w:lang w:val="en-GB"/>
          </w:rPr>
          <w:t>self-</w:t>
        </w:r>
      </w:ins>
      <w:ins w:id="594" w:author="Daniel Jaster" w:date="2020-06-16T09:46:00Z">
        <w:r w:rsidR="00DA26AB" w:rsidRPr="00384DAB">
          <w:rPr>
            <w:rFonts w:ascii="Times New Roman" w:hAnsi="Times New Roman" w:cs="Times New Roman"/>
            <w:sz w:val="24"/>
            <w:szCs w:val="24"/>
            <w:lang w:val="en-GB"/>
          </w:rPr>
          <w:t xml:space="preserve">annihilation) </w:t>
        </w:r>
      </w:ins>
      <w:ins w:id="595" w:author="Microsoft Office User" w:date="2020-05-17T09:06:00Z">
        <w:r w:rsidR="00246558" w:rsidRPr="00384DAB">
          <w:rPr>
            <w:rFonts w:ascii="Times New Roman" w:hAnsi="Times New Roman" w:cs="Times New Roman"/>
            <w:sz w:val="24"/>
            <w:szCs w:val="24"/>
            <w:lang w:val="en-GB"/>
          </w:rPr>
          <w:t xml:space="preserve">of </w:t>
        </w:r>
      </w:ins>
      <w:ins w:id="596" w:author="Microsoft Office User" w:date="2020-05-17T09:07:00Z">
        <w:r w:rsidR="00246558" w:rsidRPr="00384DAB">
          <w:rPr>
            <w:rFonts w:ascii="Times New Roman" w:hAnsi="Times New Roman" w:cs="Times New Roman"/>
            <w:sz w:val="24"/>
            <w:szCs w:val="24"/>
            <w:lang w:val="en-GB"/>
          </w:rPr>
          <w:t>what social actors are</w:t>
        </w:r>
      </w:ins>
      <w:ins w:id="597" w:author="Daniel Jaster" w:date="2020-06-19T09:19:00Z">
        <w:r w:rsidR="007F1D10">
          <w:rPr>
            <w:rFonts w:ascii="Times New Roman" w:hAnsi="Times New Roman" w:cs="Times New Roman"/>
            <w:sz w:val="24"/>
            <w:szCs w:val="24"/>
            <w:lang w:val="en-GB"/>
          </w:rPr>
          <w:t xml:space="preserve"> by only focusing on </w:t>
        </w:r>
      </w:ins>
      <w:ins w:id="598" w:author="Daniel Jaster" w:date="2020-06-19T09:20:00Z">
        <w:r w:rsidR="007F1D10">
          <w:rPr>
            <w:rFonts w:ascii="Times New Roman" w:hAnsi="Times New Roman" w:cs="Times New Roman"/>
            <w:sz w:val="24"/>
            <w:szCs w:val="24"/>
            <w:lang w:val="en-GB"/>
          </w:rPr>
          <w:t xml:space="preserve">what can be understood as </w:t>
        </w:r>
      </w:ins>
      <w:ins w:id="599" w:author="Microsoft Office User" w:date="2020-06-05T16:24:00Z">
        <w:del w:id="600" w:author="Daniel Jaster" w:date="2020-06-19T09:20:00Z">
          <w:r w:rsidR="00220CE5" w:rsidRPr="00384DAB" w:rsidDel="007F1D10">
            <w:rPr>
              <w:rFonts w:ascii="Times New Roman" w:hAnsi="Times New Roman" w:cs="Times New Roman"/>
              <w:sz w:val="24"/>
              <w:szCs w:val="24"/>
              <w:lang w:val="en-GB"/>
            </w:rPr>
            <w:delText>,</w:delText>
          </w:r>
        </w:del>
      </w:ins>
      <w:ins w:id="601" w:author="Microsoft Office User" w:date="2020-06-05T16:25:00Z">
        <w:del w:id="602" w:author="Daniel Jaster" w:date="2020-06-19T09:20:00Z">
          <w:r w:rsidR="00220CE5" w:rsidRPr="00384DAB" w:rsidDel="007F1D10">
            <w:rPr>
              <w:rFonts w:ascii="Times New Roman" w:hAnsi="Times New Roman" w:cs="Times New Roman"/>
              <w:sz w:val="24"/>
              <w:szCs w:val="24"/>
              <w:lang w:val="en-GB"/>
            </w:rPr>
            <w:delText xml:space="preserve"> thanks to their “</w:delText>
          </w:r>
        </w:del>
        <w:r w:rsidR="00220CE5" w:rsidRPr="00384DAB">
          <w:rPr>
            <w:rFonts w:ascii="Times New Roman" w:hAnsi="Times New Roman" w:cs="Times New Roman"/>
            <w:sz w:val="24"/>
            <w:szCs w:val="24"/>
            <w:lang w:val="en-GB"/>
          </w:rPr>
          <w:t>bad</w:t>
        </w:r>
        <w:del w:id="603" w:author="Daniel Jaster" w:date="2020-06-19T09:20:00Z">
          <w:r w:rsidR="00220CE5" w:rsidRPr="00384DAB" w:rsidDel="007F1D10">
            <w:rPr>
              <w:rFonts w:ascii="Times New Roman" w:hAnsi="Times New Roman" w:cs="Times New Roman"/>
              <w:sz w:val="24"/>
              <w:szCs w:val="24"/>
              <w:lang w:val="en-GB"/>
            </w:rPr>
            <w:delText>”</w:delText>
          </w:r>
        </w:del>
        <w:r w:rsidR="00220CE5" w:rsidRPr="00384DAB">
          <w:rPr>
            <w:rFonts w:ascii="Times New Roman" w:hAnsi="Times New Roman" w:cs="Times New Roman"/>
            <w:sz w:val="24"/>
            <w:szCs w:val="24"/>
            <w:lang w:val="en-GB"/>
          </w:rPr>
          <w:t xml:space="preserve"> so</w:t>
        </w:r>
      </w:ins>
      <w:ins w:id="604" w:author="Microsoft Office User" w:date="2020-06-05T16:26:00Z">
        <w:r w:rsidR="00220CE5" w:rsidRPr="00384DAB">
          <w:rPr>
            <w:rFonts w:ascii="Times New Roman" w:hAnsi="Times New Roman" w:cs="Times New Roman"/>
            <w:sz w:val="24"/>
            <w:szCs w:val="24"/>
            <w:lang w:val="en-GB"/>
          </w:rPr>
          <w:t>c</w:t>
        </w:r>
      </w:ins>
      <w:ins w:id="605" w:author="Microsoft Office User" w:date="2020-06-05T16:25:00Z">
        <w:r w:rsidR="00220CE5" w:rsidRPr="00384DAB">
          <w:rPr>
            <w:rFonts w:ascii="Times New Roman" w:hAnsi="Times New Roman" w:cs="Times New Roman"/>
            <w:sz w:val="24"/>
            <w:szCs w:val="24"/>
            <w:lang w:val="en-GB"/>
          </w:rPr>
          <w:t>ial influences</w:t>
        </w:r>
      </w:ins>
      <w:ins w:id="606" w:author="Microsoft Office User" w:date="2020-05-17T09:07:00Z">
        <w:r w:rsidR="00246558" w:rsidRPr="00384DAB">
          <w:rPr>
            <w:rFonts w:ascii="Times New Roman" w:hAnsi="Times New Roman" w:cs="Times New Roman"/>
            <w:sz w:val="24"/>
            <w:szCs w:val="24"/>
            <w:lang w:val="en-GB"/>
          </w:rPr>
          <w:t xml:space="preserve"> (Sartre</w:t>
        </w:r>
      </w:ins>
      <w:ins w:id="607" w:author="Microsoft Office User" w:date="2020-05-25T09:26:00Z">
        <w:r w:rsidR="003D4354" w:rsidRPr="00384DAB">
          <w:rPr>
            <w:rFonts w:ascii="Times New Roman" w:hAnsi="Times New Roman" w:cs="Times New Roman"/>
            <w:sz w:val="24"/>
            <w:szCs w:val="24"/>
            <w:lang w:val="en-GB"/>
          </w:rPr>
          <w:t xml:space="preserve">, </w:t>
        </w:r>
      </w:ins>
      <w:ins w:id="608" w:author="Microsoft Office User" w:date="2020-06-05T16:25:00Z">
        <w:r w:rsidR="00220CE5" w:rsidRPr="00384DAB">
          <w:rPr>
            <w:rFonts w:ascii="Times New Roman" w:hAnsi="Times New Roman" w:cs="Times New Roman"/>
            <w:sz w:val="24"/>
            <w:szCs w:val="24"/>
            <w:lang w:val="en-GB"/>
          </w:rPr>
          <w:t>1993</w:t>
        </w:r>
      </w:ins>
      <w:ins w:id="609" w:author="Microsoft Office User" w:date="2020-06-05T16:26:00Z">
        <w:r w:rsidR="00220CE5" w:rsidRPr="00384DAB">
          <w:rPr>
            <w:rFonts w:ascii="Times New Roman" w:hAnsi="Times New Roman" w:cs="Times New Roman"/>
            <w:sz w:val="24"/>
            <w:szCs w:val="24"/>
            <w:lang w:val="en-GB"/>
          </w:rPr>
          <w:t xml:space="preserve"> [</w:t>
        </w:r>
      </w:ins>
      <w:ins w:id="610" w:author="Microsoft Office User" w:date="2020-05-25T09:26:00Z">
        <w:r w:rsidR="003D4354" w:rsidRPr="00384DAB">
          <w:rPr>
            <w:rFonts w:ascii="Times New Roman" w:hAnsi="Times New Roman" w:cs="Times New Roman"/>
            <w:sz w:val="24"/>
            <w:szCs w:val="24"/>
            <w:lang w:val="en-GB"/>
          </w:rPr>
          <w:t>1943</w:t>
        </w:r>
      </w:ins>
      <w:ins w:id="611" w:author="Microsoft Office User" w:date="2020-06-05T16:26:00Z">
        <w:r w:rsidR="00220CE5" w:rsidRPr="00384DAB">
          <w:rPr>
            <w:rFonts w:ascii="Times New Roman" w:hAnsi="Times New Roman" w:cs="Times New Roman"/>
            <w:sz w:val="24"/>
            <w:szCs w:val="24"/>
            <w:lang w:val="en-GB"/>
          </w:rPr>
          <w:t>]</w:t>
        </w:r>
      </w:ins>
      <w:ins w:id="612" w:author="Microsoft Office User" w:date="2020-05-17T09:07:00Z">
        <w:r w:rsidR="00246558" w:rsidRPr="00384DAB">
          <w:rPr>
            <w:rFonts w:ascii="Times New Roman" w:hAnsi="Times New Roman" w:cs="Times New Roman"/>
            <w:sz w:val="24"/>
            <w:szCs w:val="24"/>
            <w:lang w:val="en-GB"/>
          </w:rPr>
          <w:t>)</w:t>
        </w:r>
      </w:ins>
      <w:ins w:id="613" w:author="Microsoft Office User" w:date="2020-05-17T09:13:00Z">
        <w:r w:rsidR="00246558" w:rsidRPr="00384DAB">
          <w:rPr>
            <w:rFonts w:ascii="Times New Roman" w:hAnsi="Times New Roman" w:cs="Times New Roman"/>
            <w:sz w:val="24"/>
            <w:szCs w:val="24"/>
            <w:lang w:val="en-GB"/>
          </w:rPr>
          <w:t xml:space="preserve">. </w:t>
        </w:r>
      </w:ins>
    </w:p>
    <w:p w14:paraId="03295A7B" w14:textId="3C48E879" w:rsidR="00110031" w:rsidRPr="00384DAB" w:rsidDel="001F066B" w:rsidRDefault="0024655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614" w:author="Microsoft Office User" w:date="2020-05-13T21:46:00Z"/>
          <w:rFonts w:ascii="Times New Roman" w:eastAsia="DejaVu Sans" w:hAnsi="Times New Roman" w:cs="Times New Roman"/>
          <w:sz w:val="24"/>
          <w:szCs w:val="24"/>
          <w:lang w:val="en-GB"/>
        </w:rPr>
      </w:pPr>
      <w:ins w:id="615" w:author="Microsoft Office User" w:date="2020-05-17T09:13:00Z">
        <w:r w:rsidRPr="00384DAB">
          <w:rPr>
            <w:rFonts w:ascii="Times New Roman" w:hAnsi="Times New Roman" w:cs="Times New Roman"/>
            <w:sz w:val="24"/>
            <w:szCs w:val="24"/>
            <w:lang w:val="en-GB"/>
          </w:rPr>
          <w:tab/>
        </w:r>
      </w:ins>
      <w:del w:id="616" w:author="Microsoft Office User" w:date="2020-05-17T09:09:00Z">
        <w:r w:rsidR="005B6FF7" w:rsidRPr="00384DAB" w:rsidDel="00246558">
          <w:rPr>
            <w:rFonts w:ascii="Times New Roman" w:hAnsi="Times New Roman" w:cs="Times New Roman"/>
            <w:sz w:val="24"/>
            <w:szCs w:val="24"/>
            <w:lang w:val="en-GB"/>
          </w:rPr>
          <w:delText xml:space="preserve">According to this position, it is these figures alone who </w:delText>
        </w:r>
        <w:r w:rsidR="00204036" w:rsidRPr="00384DAB" w:rsidDel="00246558">
          <w:rPr>
            <w:rFonts w:ascii="Times New Roman" w:hAnsi="Times New Roman" w:cs="Times New Roman"/>
            <w:sz w:val="24"/>
            <w:szCs w:val="24"/>
            <w:lang w:val="en-GB"/>
          </w:rPr>
          <w:delText>are</w:delText>
        </w:r>
        <w:r w:rsidR="005B6FF7" w:rsidRPr="00384DAB" w:rsidDel="00246558">
          <w:rPr>
            <w:rFonts w:ascii="Times New Roman" w:hAnsi="Times New Roman" w:cs="Times New Roman"/>
            <w:sz w:val="24"/>
            <w:szCs w:val="24"/>
            <w:lang w:val="en-GB"/>
          </w:rPr>
          <w:delText xml:space="preserve"> capable of identify</w:delText>
        </w:r>
        <w:r w:rsidR="00204036" w:rsidRPr="00384DAB" w:rsidDel="00246558">
          <w:rPr>
            <w:rFonts w:ascii="Times New Roman" w:hAnsi="Times New Roman" w:cs="Times New Roman"/>
            <w:sz w:val="24"/>
            <w:szCs w:val="24"/>
            <w:lang w:val="en-GB"/>
          </w:rPr>
          <w:delText>ing</w:delText>
        </w:r>
        <w:r w:rsidR="005B6FF7" w:rsidRPr="00384DAB" w:rsidDel="00246558">
          <w:rPr>
            <w:rFonts w:ascii="Times New Roman" w:hAnsi="Times New Roman" w:cs="Times New Roman"/>
            <w:sz w:val="24"/>
            <w:szCs w:val="24"/>
            <w:lang w:val="en-GB"/>
          </w:rPr>
          <w:delText xml:space="preserve"> and critique</w:delText>
        </w:r>
        <w:r w:rsidR="00204036" w:rsidRPr="00384DAB" w:rsidDel="00246558">
          <w:rPr>
            <w:rFonts w:ascii="Times New Roman" w:hAnsi="Times New Roman" w:cs="Times New Roman"/>
            <w:sz w:val="24"/>
            <w:szCs w:val="24"/>
            <w:lang w:val="en-GB"/>
          </w:rPr>
          <w:delText>ing</w:delText>
        </w:r>
        <w:r w:rsidR="005B6FF7" w:rsidRPr="00384DAB" w:rsidDel="00246558">
          <w:rPr>
            <w:rFonts w:ascii="Times New Roman" w:hAnsi="Times New Roman" w:cs="Times New Roman"/>
            <w:sz w:val="24"/>
            <w:szCs w:val="24"/>
            <w:lang w:val="en-GB"/>
          </w:rPr>
          <w:delText xml:space="preserve"> people’s reified practices, since their points of view do not suffer from the various </w:delText>
        </w:r>
        <w:r w:rsidR="00D57E50" w:rsidRPr="00384DAB" w:rsidDel="00246558">
          <w:rPr>
            <w:rFonts w:ascii="Times New Roman" w:hAnsi="Times New Roman" w:cs="Times New Roman"/>
            <w:sz w:val="24"/>
            <w:szCs w:val="24"/>
            <w:lang w:val="en-GB"/>
          </w:rPr>
          <w:delText xml:space="preserve">social </w:delText>
        </w:r>
        <w:r w:rsidR="005B6FF7" w:rsidRPr="00384DAB" w:rsidDel="00246558">
          <w:rPr>
            <w:rFonts w:ascii="Times New Roman" w:hAnsi="Times New Roman" w:cs="Times New Roman"/>
            <w:sz w:val="24"/>
            <w:szCs w:val="24"/>
            <w:lang w:val="en-GB"/>
          </w:rPr>
          <w:delText>pollutions that distort common sense.</w:delText>
        </w:r>
        <w:r w:rsidR="00E36DCB" w:rsidRPr="00384DAB" w:rsidDel="00246558">
          <w:rPr>
            <w:rFonts w:ascii="Times New Roman" w:hAnsi="Times New Roman" w:cs="Times New Roman"/>
            <w:bCs/>
            <w:iCs/>
            <w:sz w:val="24"/>
            <w:szCs w:val="24"/>
            <w:lang w:val="en-GB"/>
          </w:rPr>
          <w:delText xml:space="preserve"> </w:delText>
        </w:r>
      </w:del>
      <w:moveFromRangeStart w:id="617" w:author="Microsoft Office User" w:date="2020-05-08T17:42:00Z" w:name="move39852186"/>
      <w:moveFrom w:id="618" w:author="Microsoft Office User" w:date="2020-05-08T17:42:00Z">
        <w:r w:rsidR="00204036" w:rsidRPr="00384DAB" w:rsidDel="005D78CB">
          <w:rPr>
            <w:rFonts w:ascii="Times New Roman" w:hAnsi="Times New Roman" w:cs="Times New Roman"/>
            <w:sz w:val="24"/>
            <w:szCs w:val="24"/>
            <w:highlight w:val="yellow"/>
            <w:lang w:val="en-GB"/>
          </w:rPr>
          <w:t>W</w:t>
        </w:r>
        <w:r w:rsidR="00D57E50" w:rsidRPr="00384DAB" w:rsidDel="005D78CB">
          <w:rPr>
            <w:rFonts w:ascii="Times New Roman" w:hAnsi="Times New Roman" w:cs="Times New Roman"/>
            <w:sz w:val="24"/>
            <w:szCs w:val="24"/>
            <w:highlight w:val="yellow"/>
            <w:lang w:val="en-GB"/>
          </w:rPr>
          <w:t>e propos</w:t>
        </w:r>
        <w:r w:rsidR="00204036" w:rsidRPr="00384DAB" w:rsidDel="005D78CB">
          <w:rPr>
            <w:rFonts w:ascii="Times New Roman" w:hAnsi="Times New Roman" w:cs="Times New Roman"/>
            <w:sz w:val="24"/>
            <w:szCs w:val="24"/>
            <w:highlight w:val="yellow"/>
            <w:lang w:val="en-GB"/>
          </w:rPr>
          <w:t>e</w:t>
        </w:r>
        <w:r w:rsidR="00D57E50" w:rsidRPr="00384DAB" w:rsidDel="005D78CB">
          <w:rPr>
            <w:rFonts w:ascii="Times New Roman" w:hAnsi="Times New Roman" w:cs="Times New Roman"/>
            <w:sz w:val="24"/>
            <w:szCs w:val="24"/>
            <w:highlight w:val="yellow"/>
            <w:lang w:val="en-GB"/>
          </w:rPr>
          <w:t xml:space="preserve"> a new dimension in critical theory.</w:t>
        </w:r>
        <w:r w:rsidR="00D57E50" w:rsidRPr="00384DAB" w:rsidDel="005D78CB">
          <w:rPr>
            <w:rFonts w:ascii="Times New Roman" w:hAnsi="Times New Roman" w:cs="Times New Roman"/>
            <w:bCs/>
            <w:iCs/>
            <w:sz w:val="24"/>
            <w:szCs w:val="24"/>
            <w:lang w:val="en-GB"/>
          </w:rPr>
          <w:t xml:space="preserve"> </w:t>
        </w:r>
      </w:moveFrom>
      <w:moveFromRangeEnd w:id="617"/>
      <w:del w:id="619" w:author="Daniel Jaster" w:date="2020-06-19T09:25:00Z">
        <w:r w:rsidR="00E36DCB" w:rsidRPr="00384DAB" w:rsidDel="005F3675">
          <w:rPr>
            <w:rFonts w:ascii="Times New Roman" w:hAnsi="Times New Roman" w:cs="Times New Roman"/>
            <w:bCs/>
            <w:iCs/>
            <w:sz w:val="24"/>
            <w:szCs w:val="24"/>
            <w:lang w:val="en-GB"/>
          </w:rPr>
          <w:delText xml:space="preserve">How to reconcile </w:delText>
        </w:r>
      </w:del>
      <w:ins w:id="620" w:author="Microsoft Office User" w:date="2020-05-17T09:14:00Z">
        <w:del w:id="621" w:author="Daniel Jaster" w:date="2020-06-19T09:25:00Z">
          <w:r w:rsidRPr="00384DAB" w:rsidDel="005F3675">
            <w:rPr>
              <w:rFonts w:ascii="Times New Roman" w:hAnsi="Times New Roman" w:cs="Times New Roman"/>
              <w:bCs/>
              <w:iCs/>
              <w:sz w:val="24"/>
              <w:szCs w:val="24"/>
              <w:lang w:val="en-GB"/>
            </w:rPr>
            <w:delText xml:space="preserve">make possible </w:delText>
          </w:r>
        </w:del>
      </w:ins>
      <w:del w:id="622" w:author="Daniel Jaster" w:date="2020-06-19T09:25:00Z">
        <w:r w:rsidR="00E36DCB" w:rsidRPr="00384DAB" w:rsidDel="005F3675">
          <w:rPr>
            <w:rFonts w:ascii="Times New Roman" w:hAnsi="Times New Roman" w:cs="Times New Roman"/>
            <w:bCs/>
            <w:iCs/>
            <w:sz w:val="24"/>
            <w:szCs w:val="24"/>
            <w:lang w:val="en-GB"/>
          </w:rPr>
          <w:delText>a criti</w:delText>
        </w:r>
      </w:del>
      <w:ins w:id="623" w:author="Microsoft Office User" w:date="2020-05-17T08:58:00Z">
        <w:del w:id="624" w:author="Daniel Jaster" w:date="2020-06-19T09:25:00Z">
          <w:r w:rsidRPr="00384DAB" w:rsidDel="005F3675">
            <w:rPr>
              <w:rFonts w:ascii="Times New Roman" w:hAnsi="Times New Roman" w:cs="Times New Roman"/>
              <w:bCs/>
              <w:iCs/>
              <w:sz w:val="24"/>
              <w:szCs w:val="24"/>
              <w:lang w:val="en-GB"/>
            </w:rPr>
            <w:delText>que</w:delText>
          </w:r>
        </w:del>
      </w:ins>
      <w:del w:id="625" w:author="Daniel Jaster" w:date="2020-06-19T09:25:00Z">
        <w:r w:rsidR="00E36DCB" w:rsidRPr="00384DAB" w:rsidDel="005F3675">
          <w:rPr>
            <w:rFonts w:ascii="Times New Roman" w:hAnsi="Times New Roman" w:cs="Times New Roman"/>
            <w:bCs/>
            <w:iCs/>
            <w:sz w:val="24"/>
            <w:szCs w:val="24"/>
            <w:lang w:val="en-GB"/>
          </w:rPr>
          <w:delText xml:space="preserve">cal stance about </w:delText>
        </w:r>
        <w:r w:rsidR="00204036" w:rsidRPr="00384DAB" w:rsidDel="005F3675">
          <w:rPr>
            <w:rFonts w:ascii="Times New Roman" w:hAnsi="Times New Roman" w:cs="Times New Roman"/>
            <w:bCs/>
            <w:iCs/>
            <w:sz w:val="24"/>
            <w:szCs w:val="24"/>
            <w:lang w:val="en-GB"/>
          </w:rPr>
          <w:delText xml:space="preserve">the </w:delText>
        </w:r>
        <w:r w:rsidR="00E36DCB" w:rsidRPr="00384DAB" w:rsidDel="005F3675">
          <w:rPr>
            <w:rFonts w:ascii="Times New Roman" w:hAnsi="Times New Roman" w:cs="Times New Roman"/>
            <w:bCs/>
            <w:iCs/>
            <w:sz w:val="24"/>
            <w:szCs w:val="24"/>
            <w:lang w:val="en-GB"/>
          </w:rPr>
          <w:delText xml:space="preserve">social order </w:delText>
        </w:r>
        <w:r w:rsidR="00204036" w:rsidRPr="00384DAB" w:rsidDel="005F3675">
          <w:rPr>
            <w:rFonts w:ascii="Times New Roman" w:hAnsi="Times New Roman" w:cs="Times New Roman"/>
            <w:bCs/>
            <w:iCs/>
            <w:sz w:val="24"/>
            <w:szCs w:val="24"/>
            <w:lang w:val="en-GB"/>
          </w:rPr>
          <w:delText>while</w:delText>
        </w:r>
        <w:r w:rsidR="00E36DCB" w:rsidRPr="00384DAB" w:rsidDel="005F3675">
          <w:rPr>
            <w:rFonts w:ascii="Times New Roman" w:hAnsi="Times New Roman" w:cs="Times New Roman"/>
            <w:bCs/>
            <w:iCs/>
            <w:sz w:val="24"/>
            <w:szCs w:val="24"/>
            <w:lang w:val="en-GB"/>
          </w:rPr>
          <w:delText xml:space="preserve"> trust</w:delText>
        </w:r>
        <w:r w:rsidR="00204036" w:rsidRPr="00384DAB" w:rsidDel="005F3675">
          <w:rPr>
            <w:rFonts w:ascii="Times New Roman" w:hAnsi="Times New Roman" w:cs="Times New Roman"/>
            <w:bCs/>
            <w:iCs/>
            <w:sz w:val="24"/>
            <w:szCs w:val="24"/>
            <w:lang w:val="en-GB"/>
          </w:rPr>
          <w:delText>ing</w:delText>
        </w:r>
        <w:r w:rsidR="00E36DCB" w:rsidRPr="00384DAB" w:rsidDel="005F3675">
          <w:rPr>
            <w:rFonts w:ascii="Times New Roman" w:hAnsi="Times New Roman" w:cs="Times New Roman"/>
            <w:bCs/>
            <w:iCs/>
            <w:sz w:val="24"/>
            <w:szCs w:val="24"/>
            <w:lang w:val="en-GB"/>
          </w:rPr>
          <w:delText xml:space="preserve"> </w:delText>
        </w:r>
        <w:r w:rsidR="00204036" w:rsidRPr="00384DAB" w:rsidDel="005F3675">
          <w:rPr>
            <w:rFonts w:ascii="Times New Roman" w:hAnsi="Times New Roman" w:cs="Times New Roman"/>
            <w:bCs/>
            <w:iCs/>
            <w:sz w:val="24"/>
            <w:szCs w:val="24"/>
            <w:lang w:val="en-GB"/>
          </w:rPr>
          <w:delText>people; avoiding the requirement to</w:delText>
        </w:r>
      </w:del>
      <w:ins w:id="626" w:author="Microsoft Office User" w:date="2020-05-08T17:42:00Z">
        <w:del w:id="627" w:author="Daniel Jaster" w:date="2020-06-19T09:25:00Z">
          <w:r w:rsidR="005D78CB" w:rsidRPr="00384DAB" w:rsidDel="005F3675">
            <w:rPr>
              <w:rFonts w:ascii="Times New Roman" w:hAnsi="Times New Roman" w:cs="Times New Roman"/>
              <w:bCs/>
              <w:iCs/>
              <w:sz w:val="24"/>
              <w:szCs w:val="24"/>
              <w:lang w:val="en-GB"/>
            </w:rPr>
            <w:delText xml:space="preserve">which would consist also in something else than </w:delText>
          </w:r>
        </w:del>
      </w:ins>
      <w:del w:id="628" w:author="Daniel Jaster" w:date="2020-06-19T09:25:00Z">
        <w:r w:rsidR="00204036" w:rsidRPr="00384DAB" w:rsidDel="005F3675">
          <w:rPr>
            <w:rFonts w:ascii="Times New Roman" w:hAnsi="Times New Roman" w:cs="Times New Roman"/>
            <w:bCs/>
            <w:iCs/>
            <w:sz w:val="24"/>
            <w:szCs w:val="24"/>
            <w:lang w:val="en-GB"/>
          </w:rPr>
          <w:delText xml:space="preserve"> </w:delText>
        </w:r>
        <w:r w:rsidR="00E36DCB" w:rsidRPr="00384DAB" w:rsidDel="005F3675">
          <w:rPr>
            <w:rFonts w:ascii="Times New Roman" w:hAnsi="Times New Roman" w:cs="Times New Roman"/>
            <w:bCs/>
            <w:iCs/>
            <w:sz w:val="24"/>
            <w:szCs w:val="24"/>
            <w:lang w:val="en-GB"/>
          </w:rPr>
          <w:delText xml:space="preserve">reach </w:delText>
        </w:r>
        <w:r w:rsidR="00204036" w:rsidRPr="00384DAB" w:rsidDel="005F3675">
          <w:rPr>
            <w:rFonts w:ascii="Times New Roman" w:hAnsi="Times New Roman" w:cs="Times New Roman"/>
            <w:bCs/>
            <w:iCs/>
            <w:sz w:val="24"/>
            <w:szCs w:val="24"/>
            <w:lang w:val="en-GB"/>
          </w:rPr>
          <w:delText>transcendental</w:delText>
        </w:r>
        <w:r w:rsidR="00E36DCB" w:rsidRPr="00384DAB" w:rsidDel="005F3675">
          <w:rPr>
            <w:rFonts w:ascii="Times New Roman" w:hAnsi="Times New Roman" w:cs="Times New Roman"/>
            <w:bCs/>
            <w:iCs/>
            <w:sz w:val="24"/>
            <w:szCs w:val="24"/>
            <w:lang w:val="en-GB"/>
          </w:rPr>
          <w:delText xml:space="preserve"> conditions of possibility of </w:delText>
        </w:r>
        <w:r w:rsidR="00204036" w:rsidRPr="00384DAB" w:rsidDel="005F3675">
          <w:rPr>
            <w:rFonts w:ascii="Times New Roman" w:hAnsi="Times New Roman" w:cs="Times New Roman"/>
            <w:bCs/>
            <w:iCs/>
            <w:sz w:val="24"/>
            <w:szCs w:val="24"/>
            <w:lang w:val="en-GB"/>
          </w:rPr>
          <w:delText>our social world</w:delText>
        </w:r>
      </w:del>
      <w:ins w:id="629" w:author="Microsoft Office User" w:date="2020-05-08T17:40:00Z">
        <w:del w:id="630" w:author="Daniel Jaster" w:date="2020-06-19T09:25:00Z">
          <w:r w:rsidR="005D78CB" w:rsidRPr="00384DAB" w:rsidDel="005F3675">
            <w:rPr>
              <w:rFonts w:ascii="Times New Roman" w:hAnsi="Times New Roman" w:cs="Times New Roman"/>
              <w:bCs/>
              <w:iCs/>
              <w:sz w:val="24"/>
              <w:szCs w:val="24"/>
              <w:lang w:val="en-GB"/>
            </w:rPr>
            <w:delText xml:space="preserve">of our though </w:delText>
          </w:r>
        </w:del>
      </w:ins>
      <w:ins w:id="631" w:author="Microsoft Office User" w:date="2020-05-17T09:10:00Z">
        <w:del w:id="632" w:author="Daniel Jaster" w:date="2020-06-19T09:25:00Z">
          <w:r w:rsidRPr="00384DAB" w:rsidDel="005F3675">
            <w:rPr>
              <w:rFonts w:ascii="Times New Roman" w:hAnsi="Times New Roman" w:cs="Times New Roman"/>
              <w:bCs/>
              <w:iCs/>
              <w:sz w:val="24"/>
              <w:szCs w:val="24"/>
              <w:lang w:val="en-GB"/>
            </w:rPr>
            <w:delText>to negate them</w:delText>
          </w:r>
        </w:del>
      </w:ins>
      <w:ins w:id="633" w:author="Microsoft Office User" w:date="2020-05-08T17:40:00Z">
        <w:del w:id="634" w:author="Daniel Jaster" w:date="2020-06-19T09:25:00Z">
          <w:r w:rsidR="005D78CB" w:rsidRPr="00384DAB" w:rsidDel="005F3675">
            <w:rPr>
              <w:rFonts w:ascii="Times New Roman" w:hAnsi="Times New Roman" w:cs="Times New Roman"/>
              <w:bCs/>
              <w:iCs/>
              <w:sz w:val="24"/>
              <w:szCs w:val="24"/>
              <w:lang w:val="en-GB"/>
            </w:rPr>
            <w:delText xml:space="preserve"> </w:delText>
          </w:r>
        </w:del>
      </w:ins>
      <w:ins w:id="635" w:author="Microsoft Office User" w:date="2020-05-08T17:42:00Z">
        <w:del w:id="636" w:author="Daniel Jaster" w:date="2020-06-19T09:25:00Z">
          <w:r w:rsidR="005D78CB" w:rsidRPr="00384DAB" w:rsidDel="005F3675">
            <w:rPr>
              <w:rFonts w:ascii="Times New Roman" w:hAnsi="Times New Roman" w:cs="Times New Roman"/>
              <w:bCs/>
              <w:iCs/>
              <w:sz w:val="24"/>
              <w:szCs w:val="24"/>
              <w:lang w:val="en-GB"/>
            </w:rPr>
            <w:delText xml:space="preserve">? </w:delText>
          </w:r>
        </w:del>
      </w:ins>
      <w:ins w:id="637" w:author="Microsoft Office User" w:date="2020-06-05T16:40:00Z">
        <w:r w:rsidR="00A5790E" w:rsidRPr="00384DAB">
          <w:rPr>
            <w:rFonts w:ascii="Times New Roman" w:hAnsi="Times New Roman" w:cs="Times New Roman"/>
            <w:bCs/>
            <w:iCs/>
            <w:sz w:val="24"/>
            <w:szCs w:val="24"/>
            <w:lang w:val="en-GB"/>
          </w:rPr>
          <w:t xml:space="preserve">In a </w:t>
        </w:r>
      </w:ins>
      <w:ins w:id="638" w:author="Microsoft Office User" w:date="2020-06-05T16:41:00Z">
        <w:r w:rsidR="00A5790E" w:rsidRPr="00384DAB">
          <w:rPr>
            <w:rFonts w:ascii="Times New Roman" w:hAnsi="Times New Roman" w:cs="Times New Roman"/>
            <w:bCs/>
            <w:iCs/>
            <w:sz w:val="24"/>
            <w:szCs w:val="24"/>
            <w:lang w:val="en-GB"/>
          </w:rPr>
          <w:t xml:space="preserve">third section, </w:t>
        </w:r>
        <w:r w:rsidR="00A5790E" w:rsidRPr="00384DAB">
          <w:rPr>
            <w:rFonts w:ascii="Times New Roman" w:hAnsi="Times New Roman" w:cs="Times New Roman"/>
            <w:sz w:val="24"/>
            <w:szCs w:val="24"/>
            <w:lang w:val="en-GB"/>
          </w:rPr>
          <w:t>w</w:t>
        </w:r>
      </w:ins>
      <w:moveToRangeStart w:id="639" w:author="Microsoft Office User" w:date="2020-05-08T17:42:00Z" w:name="move39852186"/>
      <w:moveTo w:id="640" w:author="Microsoft Office User" w:date="2020-05-08T17:42:00Z">
        <w:del w:id="641" w:author="Microsoft Office User" w:date="2020-06-05T16:41:00Z">
          <w:r w:rsidR="005D78CB" w:rsidRPr="00384DAB" w:rsidDel="00A5790E">
            <w:rPr>
              <w:rFonts w:ascii="Times New Roman" w:hAnsi="Times New Roman" w:cs="Times New Roman"/>
              <w:sz w:val="24"/>
              <w:szCs w:val="24"/>
              <w:lang w:val="en-GB"/>
            </w:rPr>
            <w:delText>W</w:delText>
          </w:r>
        </w:del>
        <w:r w:rsidR="005D78CB" w:rsidRPr="00384DAB">
          <w:rPr>
            <w:rFonts w:ascii="Times New Roman" w:hAnsi="Times New Roman" w:cs="Times New Roman"/>
            <w:sz w:val="24"/>
            <w:szCs w:val="24"/>
            <w:lang w:val="en-GB"/>
          </w:rPr>
          <w:t xml:space="preserve">e </w:t>
        </w:r>
      </w:moveTo>
      <w:ins w:id="642" w:author="Daniel Jaster" w:date="2020-06-19T09:25:00Z">
        <w:r w:rsidR="005F3675">
          <w:rPr>
            <w:rFonts w:ascii="Times New Roman" w:hAnsi="Times New Roman" w:cs="Times New Roman"/>
            <w:sz w:val="24"/>
            <w:szCs w:val="24"/>
            <w:lang w:val="en-GB"/>
          </w:rPr>
          <w:t>develop</w:t>
        </w:r>
      </w:ins>
      <w:moveTo w:id="643" w:author="Microsoft Office User" w:date="2020-05-08T17:42:00Z">
        <w:del w:id="644" w:author="Daniel Jaster" w:date="2020-06-19T09:25:00Z">
          <w:r w:rsidR="005D78CB" w:rsidRPr="00384DAB" w:rsidDel="005F3675">
            <w:rPr>
              <w:rFonts w:ascii="Times New Roman" w:hAnsi="Times New Roman" w:cs="Times New Roman"/>
              <w:sz w:val="24"/>
              <w:szCs w:val="24"/>
              <w:lang w:val="en-GB"/>
            </w:rPr>
            <w:delText>propose</w:delText>
          </w:r>
        </w:del>
        <w:r w:rsidR="005D78CB" w:rsidRPr="00384DAB">
          <w:rPr>
            <w:rFonts w:ascii="Times New Roman" w:hAnsi="Times New Roman" w:cs="Times New Roman"/>
            <w:sz w:val="24"/>
            <w:szCs w:val="24"/>
            <w:lang w:val="en-GB"/>
          </w:rPr>
          <w:t xml:space="preserve"> a</w:t>
        </w:r>
      </w:moveTo>
      <w:ins w:id="645" w:author="Daniel Jaster" w:date="2020-06-19T09:25:00Z">
        <w:r w:rsidR="005F3675">
          <w:rPr>
            <w:rFonts w:ascii="Times New Roman" w:hAnsi="Times New Roman" w:cs="Times New Roman"/>
            <w:sz w:val="24"/>
            <w:szCs w:val="24"/>
            <w:lang w:val="en-GB"/>
          </w:rPr>
          <w:t xml:space="preserve">n alternative </w:t>
        </w:r>
      </w:ins>
      <w:moveTo w:id="646" w:author="Microsoft Office User" w:date="2020-05-08T17:42:00Z">
        <w:del w:id="647" w:author="Daniel Jaster" w:date="2020-06-19T09:25:00Z">
          <w:r w:rsidR="005D78CB" w:rsidRPr="00384DAB" w:rsidDel="005F3675">
            <w:rPr>
              <w:rFonts w:ascii="Times New Roman" w:hAnsi="Times New Roman" w:cs="Times New Roman"/>
              <w:sz w:val="24"/>
              <w:szCs w:val="24"/>
              <w:lang w:val="en-GB"/>
            </w:rPr>
            <w:delText xml:space="preserve"> new </w:delText>
          </w:r>
        </w:del>
        <w:r w:rsidR="005D78CB" w:rsidRPr="00384DAB">
          <w:rPr>
            <w:rFonts w:ascii="Times New Roman" w:hAnsi="Times New Roman" w:cs="Times New Roman"/>
            <w:sz w:val="24"/>
            <w:szCs w:val="24"/>
            <w:lang w:val="en-GB"/>
          </w:rPr>
          <w:t xml:space="preserve">dimension in critical </w:t>
        </w:r>
        <w:del w:id="648" w:author="Microsoft Office User" w:date="2020-05-17T08:58:00Z">
          <w:r w:rsidR="005D78CB" w:rsidRPr="00384DAB" w:rsidDel="00246558">
            <w:rPr>
              <w:rFonts w:ascii="Times New Roman" w:hAnsi="Times New Roman" w:cs="Times New Roman"/>
              <w:sz w:val="24"/>
              <w:szCs w:val="24"/>
              <w:lang w:val="en-GB"/>
            </w:rPr>
            <w:delText>theor</w:delText>
          </w:r>
        </w:del>
      </w:moveTo>
      <w:ins w:id="649" w:author="Microsoft Office User" w:date="2020-05-17T08:58:00Z">
        <w:r w:rsidRPr="00384DAB">
          <w:rPr>
            <w:rFonts w:ascii="Times New Roman" w:hAnsi="Times New Roman" w:cs="Times New Roman"/>
            <w:sz w:val="24"/>
            <w:szCs w:val="24"/>
            <w:lang w:val="en-GB"/>
          </w:rPr>
          <w:t>sociology</w:t>
        </w:r>
      </w:ins>
      <w:ins w:id="650" w:author="Daniel Jaster" w:date="2020-06-19T09:25:00Z">
        <w:r w:rsidR="005F3675">
          <w:rPr>
            <w:rFonts w:ascii="Times New Roman" w:hAnsi="Times New Roman" w:cs="Times New Roman"/>
            <w:sz w:val="24"/>
            <w:szCs w:val="24"/>
            <w:lang w:val="en-GB"/>
          </w:rPr>
          <w:t xml:space="preserve">, one which </w:t>
        </w:r>
      </w:ins>
      <w:ins w:id="651" w:author="Microsoft Office User" w:date="2020-05-08T17:42:00Z">
        <w:del w:id="652" w:author="Daniel Jaster" w:date="2020-06-19T09:25:00Z">
          <w:r w:rsidR="005D78CB" w:rsidRPr="00384DAB" w:rsidDel="005F3675">
            <w:rPr>
              <w:rFonts w:ascii="Times New Roman" w:hAnsi="Times New Roman" w:cs="Times New Roman"/>
              <w:sz w:val="24"/>
              <w:szCs w:val="24"/>
              <w:lang w:val="en-GB"/>
            </w:rPr>
            <w:delText xml:space="preserve"> which </w:delText>
          </w:r>
        </w:del>
      </w:ins>
      <w:ins w:id="653" w:author="Microsoft Office User" w:date="2020-05-12T15:10:00Z">
        <w:del w:id="654" w:author="Daniel Jaster" w:date="2020-06-19T09:25:00Z">
          <w:r w:rsidR="00A94717" w:rsidRPr="00384DAB" w:rsidDel="005F3675">
            <w:rPr>
              <w:rFonts w:ascii="Times New Roman" w:hAnsi="Times New Roman" w:cs="Times New Roman"/>
              <w:sz w:val="24"/>
              <w:szCs w:val="24"/>
              <w:lang w:val="en-GB"/>
            </w:rPr>
            <w:delText>would</w:delText>
          </w:r>
        </w:del>
      </w:ins>
      <w:ins w:id="655" w:author="Microsoft Office User" w:date="2020-05-08T17:42:00Z">
        <w:del w:id="656" w:author="Daniel Jaster" w:date="2020-06-19T09:25:00Z">
          <w:r w:rsidR="005D78CB" w:rsidRPr="00384DAB" w:rsidDel="005F3675">
            <w:rPr>
              <w:rFonts w:ascii="Times New Roman" w:hAnsi="Times New Roman" w:cs="Times New Roman"/>
              <w:sz w:val="24"/>
              <w:szCs w:val="24"/>
              <w:lang w:val="en-GB"/>
            </w:rPr>
            <w:delText xml:space="preserve"> be</w:delText>
          </w:r>
        </w:del>
      </w:ins>
      <w:ins w:id="657" w:author="Daniel Jaster" w:date="2020-06-19T09:25:00Z">
        <w:r w:rsidR="005F3675">
          <w:rPr>
            <w:rFonts w:ascii="Times New Roman" w:hAnsi="Times New Roman" w:cs="Times New Roman"/>
            <w:sz w:val="24"/>
            <w:szCs w:val="24"/>
            <w:lang w:val="en-GB"/>
          </w:rPr>
          <w:t>is</w:t>
        </w:r>
      </w:ins>
      <w:ins w:id="658" w:author="Microsoft Office User" w:date="2020-05-08T17:42:00Z">
        <w:r w:rsidR="005D78CB" w:rsidRPr="00384DAB">
          <w:rPr>
            <w:rFonts w:ascii="Times New Roman" w:hAnsi="Times New Roman" w:cs="Times New Roman"/>
            <w:sz w:val="24"/>
            <w:szCs w:val="24"/>
            <w:lang w:val="en-GB"/>
          </w:rPr>
          <w:t xml:space="preserve"> constructive</w:t>
        </w:r>
      </w:ins>
      <w:ins w:id="659" w:author="Microsoft Office User" w:date="2020-05-12T15:10:00Z">
        <w:r w:rsidR="00A94717" w:rsidRPr="00384DAB">
          <w:rPr>
            <w:rFonts w:ascii="Times New Roman" w:hAnsi="Times New Roman" w:cs="Times New Roman"/>
            <w:sz w:val="24"/>
            <w:szCs w:val="24"/>
            <w:lang w:val="en-GB"/>
          </w:rPr>
          <w:t xml:space="preserve"> as well as deconstructive</w:t>
        </w:r>
      </w:ins>
      <w:ins w:id="660" w:author="Microsoft Office User" w:date="2020-06-05T16:33:00Z">
        <w:r w:rsidR="00A5790E" w:rsidRPr="00384DAB">
          <w:rPr>
            <w:rFonts w:ascii="Times New Roman" w:hAnsi="Times New Roman" w:cs="Times New Roman"/>
            <w:sz w:val="24"/>
            <w:szCs w:val="24"/>
            <w:lang w:val="en-GB"/>
          </w:rPr>
          <w:t xml:space="preserve">. </w:t>
        </w:r>
        <w:del w:id="661" w:author="Daniel Jaster" w:date="2020-06-19T09:25:00Z">
          <w:r w:rsidR="00A5790E" w:rsidRPr="00384DAB" w:rsidDel="005F3675">
            <w:rPr>
              <w:rFonts w:ascii="Times New Roman" w:hAnsi="Times New Roman" w:cs="Times New Roman"/>
              <w:sz w:val="24"/>
              <w:szCs w:val="24"/>
              <w:lang w:val="en-GB"/>
            </w:rPr>
            <w:delText>Because</w:delText>
          </w:r>
        </w:del>
      </w:ins>
      <w:ins w:id="662" w:author="Microsoft Office User" w:date="2020-06-05T16:34:00Z">
        <w:del w:id="663" w:author="Daniel Jaster" w:date="2020-06-19T09:25:00Z">
          <w:r w:rsidR="00A5790E" w:rsidRPr="00384DAB" w:rsidDel="005F3675">
            <w:rPr>
              <w:rFonts w:ascii="Times New Roman" w:hAnsi="Times New Roman" w:cs="Times New Roman"/>
              <w:sz w:val="24"/>
              <w:szCs w:val="24"/>
              <w:lang w:val="en-GB"/>
            </w:rPr>
            <w:delText xml:space="preserve"> in some way</w:delText>
          </w:r>
        </w:del>
      </w:ins>
      <w:ins w:id="664" w:author="Microsoft Office User" w:date="2020-06-05T16:33:00Z">
        <w:del w:id="665" w:author="Daniel Jaster" w:date="2020-06-19T09:25:00Z">
          <w:r w:rsidR="00A5790E" w:rsidRPr="00384DAB" w:rsidDel="005F3675">
            <w:rPr>
              <w:rFonts w:ascii="Times New Roman" w:hAnsi="Times New Roman" w:cs="Times New Roman"/>
              <w:sz w:val="24"/>
              <w:szCs w:val="24"/>
              <w:lang w:val="en-GB"/>
            </w:rPr>
            <w:delText xml:space="preserve"> </w:delText>
          </w:r>
        </w:del>
      </w:ins>
      <w:ins w:id="666" w:author="Microsoft Office User" w:date="2020-06-05T16:35:00Z">
        <w:del w:id="667" w:author="Daniel Jaster" w:date="2020-06-19T09:25:00Z">
          <w:r w:rsidR="00A5790E" w:rsidRPr="00384DAB" w:rsidDel="005F3675">
            <w:rPr>
              <w:rFonts w:ascii="Times New Roman" w:hAnsi="Times New Roman" w:cs="Times New Roman"/>
              <w:sz w:val="24"/>
              <w:szCs w:val="24"/>
              <w:lang w:val="en-GB"/>
            </w:rPr>
            <w:delText xml:space="preserve">if we imagine a state in which the Bourdieu’s phantasma is achieved, </w:delText>
          </w:r>
        </w:del>
      </w:ins>
      <w:ins w:id="668" w:author="Microsoft Office User" w:date="2020-06-05T16:33:00Z">
        <w:del w:id="669" w:author="Daniel Jaster" w:date="2020-06-19T09:25:00Z">
          <w:r w:rsidR="00A5790E" w:rsidRPr="00384DAB" w:rsidDel="005F3675">
            <w:rPr>
              <w:rFonts w:ascii="Times New Roman" w:hAnsi="Times New Roman" w:cs="Times New Roman"/>
              <w:sz w:val="24"/>
              <w:szCs w:val="24"/>
              <w:lang w:val="en-GB"/>
            </w:rPr>
            <w:delText>once we will have deconstruct</w:delText>
          </w:r>
        </w:del>
      </w:ins>
      <w:ins w:id="670" w:author="Microsoft Office User" w:date="2020-06-05T16:36:00Z">
        <w:del w:id="671" w:author="Daniel Jaster" w:date="2020-06-19T09:25:00Z">
          <w:r w:rsidR="00A5790E" w:rsidRPr="00384DAB" w:rsidDel="005F3675">
            <w:rPr>
              <w:rFonts w:ascii="Times New Roman" w:hAnsi="Times New Roman" w:cs="Times New Roman"/>
              <w:sz w:val="24"/>
              <w:szCs w:val="24"/>
              <w:lang w:val="en-GB"/>
            </w:rPr>
            <w:delText xml:space="preserve"> </w:delText>
          </w:r>
        </w:del>
      </w:ins>
      <w:ins w:id="672" w:author="Microsoft Office User" w:date="2020-06-05T16:33:00Z">
        <w:del w:id="673" w:author="Daniel Jaster" w:date="2020-06-19T09:25:00Z">
          <w:r w:rsidR="00A5790E" w:rsidRPr="00384DAB" w:rsidDel="005F3675">
            <w:rPr>
              <w:rFonts w:ascii="Times New Roman" w:hAnsi="Times New Roman" w:cs="Times New Roman"/>
              <w:sz w:val="24"/>
              <w:szCs w:val="24"/>
              <w:lang w:val="en-GB"/>
            </w:rPr>
            <w:delText>all th</w:delText>
          </w:r>
        </w:del>
      </w:ins>
      <w:ins w:id="674" w:author="Microsoft Office User" w:date="2020-06-05T16:34:00Z">
        <w:del w:id="675" w:author="Daniel Jaster" w:date="2020-06-19T09:25:00Z">
          <w:r w:rsidR="00A5790E" w:rsidRPr="00384DAB" w:rsidDel="005F3675">
            <w:rPr>
              <w:rFonts w:ascii="Times New Roman" w:hAnsi="Times New Roman" w:cs="Times New Roman"/>
              <w:sz w:val="24"/>
              <w:szCs w:val="24"/>
              <w:lang w:val="en-GB"/>
            </w:rPr>
            <w:delText>e social determinations which lead people to reproduce social order, how are we going to</w:delText>
          </w:r>
        </w:del>
      </w:ins>
      <w:ins w:id="676" w:author="Microsoft Office User" w:date="2020-06-05T16:36:00Z">
        <w:del w:id="677" w:author="Daniel Jaster" w:date="2020-06-19T09:25:00Z">
          <w:r w:rsidR="00A5790E" w:rsidRPr="00384DAB" w:rsidDel="005F3675">
            <w:rPr>
              <w:rFonts w:ascii="Times New Roman" w:hAnsi="Times New Roman" w:cs="Times New Roman"/>
              <w:sz w:val="24"/>
              <w:szCs w:val="24"/>
              <w:lang w:val="en-GB"/>
            </w:rPr>
            <w:delText xml:space="preserve"> build something new ?</w:delText>
          </w:r>
        </w:del>
      </w:ins>
      <w:ins w:id="678" w:author="Microsoft Office User" w:date="2020-06-05T16:37:00Z">
        <w:del w:id="679" w:author="Daniel Jaster" w:date="2020-06-19T09:25:00Z">
          <w:r w:rsidR="00A5790E" w:rsidRPr="00384DAB" w:rsidDel="005F3675">
            <w:rPr>
              <w:rFonts w:ascii="Times New Roman" w:hAnsi="Times New Roman" w:cs="Times New Roman"/>
              <w:sz w:val="24"/>
              <w:szCs w:val="24"/>
              <w:lang w:val="en-GB"/>
            </w:rPr>
            <w:delText xml:space="preserve"> </w:delText>
          </w:r>
        </w:del>
        <w:r w:rsidR="00A5790E" w:rsidRPr="00384DAB">
          <w:rPr>
            <w:rFonts w:ascii="Times New Roman" w:hAnsi="Times New Roman" w:cs="Times New Roman"/>
            <w:sz w:val="24"/>
            <w:szCs w:val="24"/>
            <w:lang w:val="en-GB"/>
          </w:rPr>
          <w:t>T</w:t>
        </w:r>
      </w:ins>
      <w:ins w:id="680" w:author="Microsoft Office User" w:date="2020-05-08T17:43:00Z">
        <w:r w:rsidR="005D78CB" w:rsidRPr="00384DAB">
          <w:rPr>
            <w:rFonts w:ascii="Times New Roman" w:hAnsi="Times New Roman" w:cs="Times New Roman"/>
            <w:sz w:val="24"/>
            <w:szCs w:val="24"/>
            <w:lang w:val="en-GB"/>
          </w:rPr>
          <w:t xml:space="preserve">o </w:t>
        </w:r>
      </w:ins>
      <w:ins w:id="681" w:author="Daniel Jaster" w:date="2020-06-19T09:26:00Z">
        <w:r w:rsidR="005F3675">
          <w:rPr>
            <w:rFonts w:ascii="Times New Roman" w:hAnsi="Times New Roman" w:cs="Times New Roman"/>
            <w:sz w:val="24"/>
            <w:szCs w:val="24"/>
            <w:lang w:val="en-GB"/>
          </w:rPr>
          <w:t xml:space="preserve">critique </w:t>
        </w:r>
      </w:ins>
      <w:ins w:id="682" w:author="Microsoft Office User" w:date="2020-05-08T17:43:00Z">
        <w:del w:id="683" w:author="Daniel Jaster" w:date="2020-06-19T09:26:00Z">
          <w:r w:rsidR="005D78CB" w:rsidRPr="00384DAB" w:rsidDel="005F3675">
            <w:rPr>
              <w:rFonts w:ascii="Times New Roman" w:hAnsi="Times New Roman" w:cs="Times New Roman"/>
              <w:sz w:val="24"/>
              <w:szCs w:val="24"/>
              <w:lang w:val="en-GB"/>
            </w:rPr>
            <w:delText xml:space="preserve">be critic would </w:delText>
          </w:r>
        </w:del>
        <w:r w:rsidR="005D78CB" w:rsidRPr="00384DAB">
          <w:rPr>
            <w:rFonts w:ascii="Times New Roman" w:hAnsi="Times New Roman" w:cs="Times New Roman"/>
            <w:sz w:val="24"/>
            <w:szCs w:val="24"/>
            <w:lang w:val="en-GB"/>
          </w:rPr>
          <w:t>also me</w:t>
        </w:r>
      </w:ins>
      <w:ins w:id="684" w:author="Microsoft Office User" w:date="2020-05-13T21:59:00Z">
        <w:r w:rsidR="00DB5D33" w:rsidRPr="00384DAB">
          <w:rPr>
            <w:rFonts w:ascii="Times New Roman" w:hAnsi="Times New Roman" w:cs="Times New Roman"/>
            <w:sz w:val="24"/>
            <w:szCs w:val="24"/>
            <w:lang w:val="en-GB"/>
          </w:rPr>
          <w:t>a</w:t>
        </w:r>
      </w:ins>
      <w:ins w:id="685" w:author="Microsoft Office User" w:date="2020-05-08T17:43:00Z">
        <w:r w:rsidR="005D78CB" w:rsidRPr="00384DAB">
          <w:rPr>
            <w:rFonts w:ascii="Times New Roman" w:hAnsi="Times New Roman" w:cs="Times New Roman"/>
            <w:sz w:val="24"/>
            <w:szCs w:val="24"/>
            <w:lang w:val="en-GB"/>
          </w:rPr>
          <w:t>n</w:t>
        </w:r>
      </w:ins>
      <w:ins w:id="686" w:author="Daniel Jaster" w:date="2020-06-19T09:26:00Z">
        <w:r w:rsidR="005F3675">
          <w:rPr>
            <w:rFonts w:ascii="Times New Roman" w:hAnsi="Times New Roman" w:cs="Times New Roman"/>
            <w:sz w:val="24"/>
            <w:szCs w:val="24"/>
            <w:lang w:val="en-GB"/>
          </w:rPr>
          <w:t>s</w:t>
        </w:r>
      </w:ins>
      <w:ins w:id="687" w:author="Microsoft Office User" w:date="2020-05-08T17:43:00Z">
        <w:r w:rsidR="005D78CB" w:rsidRPr="00384DAB">
          <w:rPr>
            <w:rFonts w:ascii="Times New Roman" w:hAnsi="Times New Roman" w:cs="Times New Roman"/>
            <w:sz w:val="24"/>
            <w:szCs w:val="24"/>
            <w:lang w:val="en-GB"/>
          </w:rPr>
          <w:t xml:space="preserve"> to look </w:t>
        </w:r>
        <w:del w:id="688" w:author="Daniel Jaster" w:date="2020-06-19T09:26:00Z">
          <w:r w:rsidR="005D78CB" w:rsidRPr="00384DAB" w:rsidDel="005F3675">
            <w:rPr>
              <w:rFonts w:ascii="Times New Roman" w:hAnsi="Times New Roman" w:cs="Times New Roman"/>
              <w:sz w:val="24"/>
              <w:szCs w:val="24"/>
              <w:lang w:val="en-GB"/>
            </w:rPr>
            <w:delText xml:space="preserve">in the world </w:delText>
          </w:r>
        </w:del>
        <w:r w:rsidR="005D78CB" w:rsidRPr="00384DAB">
          <w:rPr>
            <w:rFonts w:ascii="Times New Roman" w:hAnsi="Times New Roman" w:cs="Times New Roman"/>
            <w:sz w:val="24"/>
            <w:szCs w:val="24"/>
            <w:lang w:val="en-GB"/>
          </w:rPr>
          <w:t>for practic</w:t>
        </w:r>
      </w:ins>
      <w:ins w:id="689" w:author="Microsoft Office User" w:date="2020-05-12T15:10:00Z">
        <w:r w:rsidR="00A94717" w:rsidRPr="00384DAB">
          <w:rPr>
            <w:rFonts w:ascii="Times New Roman" w:hAnsi="Times New Roman" w:cs="Times New Roman"/>
            <w:sz w:val="24"/>
            <w:szCs w:val="24"/>
            <w:lang w:val="en-GB"/>
          </w:rPr>
          <w:t>e</w:t>
        </w:r>
      </w:ins>
      <w:ins w:id="690" w:author="Microsoft Office User" w:date="2020-05-08T17:43:00Z">
        <w:r w:rsidR="005D78CB" w:rsidRPr="00384DAB">
          <w:rPr>
            <w:rFonts w:ascii="Times New Roman" w:hAnsi="Times New Roman" w:cs="Times New Roman"/>
            <w:sz w:val="24"/>
            <w:szCs w:val="24"/>
            <w:lang w:val="en-GB"/>
          </w:rPr>
          <w:t xml:space="preserve">s that </w:t>
        </w:r>
      </w:ins>
      <w:ins w:id="691" w:author="Daniel Jaster" w:date="2020-06-19T09:26:00Z">
        <w:r w:rsidR="005F3675">
          <w:rPr>
            <w:rFonts w:ascii="Times New Roman" w:hAnsi="Times New Roman" w:cs="Times New Roman"/>
            <w:sz w:val="24"/>
            <w:szCs w:val="24"/>
            <w:lang w:val="en-GB"/>
          </w:rPr>
          <w:t xml:space="preserve">can </w:t>
        </w:r>
      </w:ins>
      <w:ins w:id="692" w:author="Microsoft Office User" w:date="2020-05-08T17:43:00Z">
        <w:del w:id="693" w:author="Daniel Jaster" w:date="2020-06-19T09:26:00Z">
          <w:r w:rsidR="005D78CB" w:rsidRPr="00384DAB" w:rsidDel="005F3675">
            <w:rPr>
              <w:rFonts w:ascii="Times New Roman" w:hAnsi="Times New Roman" w:cs="Times New Roman"/>
              <w:sz w:val="24"/>
              <w:szCs w:val="24"/>
              <w:lang w:val="en-GB"/>
            </w:rPr>
            <w:delText xml:space="preserve">should </w:delText>
          </w:r>
        </w:del>
        <w:r w:rsidR="005D78CB" w:rsidRPr="00384DAB">
          <w:rPr>
            <w:rFonts w:ascii="Times New Roman" w:hAnsi="Times New Roman" w:cs="Times New Roman"/>
            <w:sz w:val="24"/>
            <w:szCs w:val="24"/>
            <w:lang w:val="en-GB"/>
          </w:rPr>
          <w:t xml:space="preserve">be described as </w:t>
        </w:r>
      </w:ins>
      <w:ins w:id="694" w:author="Microsoft Office User" w:date="2020-05-12T15:10:00Z">
        <w:r w:rsidR="00A94717" w:rsidRPr="00384DAB">
          <w:rPr>
            <w:rFonts w:ascii="Times New Roman" w:hAnsi="Times New Roman" w:cs="Times New Roman"/>
            <w:sz w:val="24"/>
            <w:szCs w:val="24"/>
            <w:lang w:val="en-GB"/>
          </w:rPr>
          <w:t>non-reified</w:t>
        </w:r>
      </w:ins>
      <w:ins w:id="695" w:author="Microsoft Office User" w:date="2020-05-08T17:43:00Z">
        <w:r w:rsidR="005D78CB" w:rsidRPr="00384DAB">
          <w:rPr>
            <w:rFonts w:ascii="Times New Roman" w:hAnsi="Times New Roman" w:cs="Times New Roman"/>
            <w:sz w:val="24"/>
            <w:szCs w:val="24"/>
            <w:lang w:val="en-GB"/>
          </w:rPr>
          <w:t xml:space="preserve"> or alienated practices</w:t>
        </w:r>
      </w:ins>
      <w:ins w:id="696" w:author="Daniel Jaster" w:date="2020-06-19T09:26:00Z">
        <w:r w:rsidR="005F3675">
          <w:rPr>
            <w:rFonts w:ascii="Times New Roman" w:hAnsi="Times New Roman" w:cs="Times New Roman"/>
            <w:sz w:val="24"/>
            <w:szCs w:val="24"/>
            <w:lang w:val="en-GB"/>
          </w:rPr>
          <w:t xml:space="preserve"> </w:t>
        </w:r>
        <w:r w:rsidR="005F3675" w:rsidRPr="00384DAB">
          <w:rPr>
            <w:rFonts w:ascii="Times New Roman" w:hAnsi="Times New Roman" w:cs="Times New Roman"/>
            <w:sz w:val="24"/>
            <w:szCs w:val="24"/>
            <w:lang w:val="en-GB"/>
          </w:rPr>
          <w:t>in the world</w:t>
        </w:r>
      </w:ins>
      <w:ins w:id="697" w:author="Microsoft Office User" w:date="2020-05-08T17:43:00Z">
        <w:r w:rsidR="005D78CB" w:rsidRPr="00384DAB">
          <w:rPr>
            <w:rFonts w:ascii="Times New Roman" w:hAnsi="Times New Roman" w:cs="Times New Roman"/>
            <w:sz w:val="24"/>
            <w:szCs w:val="24"/>
            <w:lang w:val="en-GB"/>
          </w:rPr>
          <w:t xml:space="preserve">. </w:t>
        </w:r>
      </w:ins>
      <w:ins w:id="698" w:author="Microsoft Office User" w:date="2020-05-25T09:27:00Z">
        <w:r w:rsidR="003D4354" w:rsidRPr="00384DAB">
          <w:rPr>
            <w:rFonts w:ascii="Times New Roman" w:hAnsi="Times New Roman" w:cs="Times New Roman"/>
            <w:sz w:val="24"/>
            <w:szCs w:val="24"/>
            <w:lang w:val="en-GB"/>
          </w:rPr>
          <w:t>This require</w:t>
        </w:r>
      </w:ins>
      <w:ins w:id="699" w:author="Daniel Jaster" w:date="2020-06-19T09:26:00Z">
        <w:r w:rsidR="005F3675">
          <w:rPr>
            <w:rFonts w:ascii="Times New Roman" w:hAnsi="Times New Roman" w:cs="Times New Roman"/>
            <w:sz w:val="24"/>
            <w:szCs w:val="24"/>
            <w:lang w:val="en-GB"/>
          </w:rPr>
          <w:t>s</w:t>
        </w:r>
      </w:ins>
      <w:ins w:id="700" w:author="Microsoft Office User" w:date="2020-05-25T09:27:00Z">
        <w:del w:id="701" w:author="Daniel Jaster" w:date="2020-06-19T09:26:00Z">
          <w:r w:rsidR="003D4354" w:rsidRPr="00384DAB" w:rsidDel="005F3675">
            <w:rPr>
              <w:rFonts w:ascii="Times New Roman" w:hAnsi="Times New Roman" w:cs="Times New Roman"/>
              <w:sz w:val="24"/>
              <w:szCs w:val="24"/>
              <w:lang w:val="en-GB"/>
            </w:rPr>
            <w:delText>d</w:delText>
          </w:r>
        </w:del>
        <w:r w:rsidR="003D4354" w:rsidRPr="00384DAB">
          <w:rPr>
            <w:rFonts w:ascii="Times New Roman" w:hAnsi="Times New Roman" w:cs="Times New Roman"/>
            <w:sz w:val="24"/>
            <w:szCs w:val="24"/>
            <w:lang w:val="en-GB"/>
          </w:rPr>
          <w:t xml:space="preserve"> </w:t>
        </w:r>
        <w:del w:id="702" w:author="Daniel Jaster" w:date="2020-06-19T09:26:00Z">
          <w:r w:rsidR="003D4354" w:rsidRPr="00384DAB" w:rsidDel="005F3675">
            <w:rPr>
              <w:rFonts w:ascii="Times New Roman" w:hAnsi="Times New Roman" w:cs="Times New Roman"/>
              <w:sz w:val="24"/>
              <w:szCs w:val="24"/>
              <w:lang w:val="en-GB"/>
            </w:rPr>
            <w:delText xml:space="preserve">to </w:delText>
          </w:r>
        </w:del>
        <w:r w:rsidR="003D4354" w:rsidRPr="00384DAB">
          <w:rPr>
            <w:rFonts w:ascii="Times New Roman" w:hAnsi="Times New Roman" w:cs="Times New Roman"/>
            <w:sz w:val="24"/>
            <w:szCs w:val="24"/>
            <w:lang w:val="en-GB"/>
          </w:rPr>
          <w:t xml:space="preserve">highlight </w:t>
        </w:r>
      </w:ins>
      <w:ins w:id="703" w:author="Microsoft Office User" w:date="2020-05-25T09:28:00Z">
        <w:r w:rsidR="003D4354" w:rsidRPr="00384DAB">
          <w:rPr>
            <w:rFonts w:ascii="Times New Roman" w:hAnsi="Times New Roman" w:cs="Times New Roman"/>
            <w:sz w:val="24"/>
            <w:szCs w:val="24"/>
            <w:lang w:val="en-GB"/>
          </w:rPr>
          <w:t xml:space="preserve">the </w:t>
        </w:r>
      </w:ins>
      <w:ins w:id="704" w:author="Daniel Jaster" w:date="2020-06-19T09:26:00Z">
        <w:r w:rsidR="005F3675">
          <w:rPr>
            <w:rFonts w:ascii="Times New Roman" w:hAnsi="Times New Roman" w:cs="Times New Roman"/>
            <w:sz w:val="24"/>
            <w:szCs w:val="24"/>
            <w:lang w:val="en-GB"/>
          </w:rPr>
          <w:t xml:space="preserve">oft-neglected </w:t>
        </w:r>
      </w:ins>
      <w:ins w:id="705" w:author="Microsoft Office User" w:date="2020-06-03T22:20:00Z">
        <w:r w:rsidR="00160FB1" w:rsidRPr="00384DAB">
          <w:rPr>
            <w:rFonts w:ascii="Times New Roman" w:hAnsi="Times New Roman" w:cs="Times New Roman"/>
            <w:sz w:val="24"/>
            <w:szCs w:val="24"/>
            <w:lang w:val="en-GB"/>
          </w:rPr>
          <w:t xml:space="preserve">positive </w:t>
        </w:r>
      </w:ins>
      <w:ins w:id="706" w:author="Microsoft Office User" w:date="2020-05-25T09:28:00Z">
        <w:del w:id="707" w:author="Daniel Jaster" w:date="2020-06-19T09:26:00Z">
          <w:r w:rsidR="003D4354" w:rsidRPr="00384DAB" w:rsidDel="005F3675">
            <w:rPr>
              <w:rFonts w:ascii="Times New Roman" w:hAnsi="Times New Roman" w:cs="Times New Roman"/>
              <w:sz w:val="24"/>
              <w:szCs w:val="24"/>
              <w:lang w:val="en-GB"/>
            </w:rPr>
            <w:delText xml:space="preserve">forgotten  </w:delText>
          </w:r>
        </w:del>
        <w:r w:rsidR="003D4354" w:rsidRPr="00384DAB">
          <w:rPr>
            <w:rFonts w:ascii="Times New Roman" w:hAnsi="Times New Roman" w:cs="Times New Roman"/>
            <w:sz w:val="24"/>
            <w:szCs w:val="24"/>
            <w:lang w:val="en-GB"/>
          </w:rPr>
          <w:t xml:space="preserve">potential of some </w:t>
        </w:r>
        <w:del w:id="708" w:author="Daniel Jaster" w:date="2020-06-19T09:26:00Z">
          <w:r w:rsidR="003D4354" w:rsidRPr="00384DAB" w:rsidDel="005F3675">
            <w:rPr>
              <w:rFonts w:ascii="Times New Roman" w:hAnsi="Times New Roman" w:cs="Times New Roman"/>
              <w:sz w:val="24"/>
              <w:szCs w:val="24"/>
              <w:lang w:val="en-GB"/>
            </w:rPr>
            <w:delText>b</w:delText>
          </w:r>
        </w:del>
      </w:ins>
      <w:proofErr w:type="spellStart"/>
      <w:ins w:id="709" w:author="Daniel Jaster" w:date="2020-06-19T09:26:00Z">
        <w:r w:rsidR="005F3675">
          <w:rPr>
            <w:rFonts w:ascii="Times New Roman" w:hAnsi="Times New Roman" w:cs="Times New Roman"/>
            <w:sz w:val="24"/>
            <w:szCs w:val="24"/>
            <w:lang w:val="en-GB"/>
          </w:rPr>
          <w:t>B</w:t>
        </w:r>
      </w:ins>
      <w:ins w:id="710" w:author="Microsoft Office User" w:date="2020-05-25T09:28:00Z">
        <w:r w:rsidR="003D4354" w:rsidRPr="00384DAB">
          <w:rPr>
            <w:rFonts w:ascii="Times New Roman" w:hAnsi="Times New Roman" w:cs="Times New Roman"/>
            <w:sz w:val="24"/>
            <w:szCs w:val="24"/>
            <w:lang w:val="en-GB"/>
          </w:rPr>
          <w:t>ourdieusian</w:t>
        </w:r>
        <w:proofErr w:type="spellEnd"/>
        <w:r w:rsidR="003D4354" w:rsidRPr="00384DAB">
          <w:rPr>
            <w:rFonts w:ascii="Times New Roman" w:hAnsi="Times New Roman" w:cs="Times New Roman"/>
            <w:sz w:val="24"/>
            <w:szCs w:val="24"/>
            <w:lang w:val="en-GB"/>
          </w:rPr>
          <w:t xml:space="preserve"> concepts</w:t>
        </w:r>
      </w:ins>
      <w:ins w:id="711" w:author="Microsoft Office User" w:date="2020-06-03T22:20:00Z">
        <w:del w:id="712" w:author="Daniel Jaster" w:date="2020-06-19T09:27:00Z">
          <w:r w:rsidR="00160FB1" w:rsidRPr="00384DAB" w:rsidDel="005F3675">
            <w:rPr>
              <w:rFonts w:ascii="Times New Roman" w:hAnsi="Times New Roman" w:cs="Times New Roman"/>
              <w:sz w:val="24"/>
              <w:szCs w:val="24"/>
              <w:lang w:val="en-GB"/>
            </w:rPr>
            <w:delText xml:space="preserve"> which have always been understood negatively</w:delText>
          </w:r>
        </w:del>
        <w:r w:rsidR="00160FB1" w:rsidRPr="00384DAB">
          <w:rPr>
            <w:rFonts w:ascii="Times New Roman" w:hAnsi="Times New Roman" w:cs="Times New Roman"/>
            <w:sz w:val="24"/>
            <w:szCs w:val="24"/>
            <w:lang w:val="en-GB"/>
          </w:rPr>
          <w:t>.</w:t>
        </w:r>
      </w:ins>
      <w:ins w:id="713" w:author="Microsoft Office User" w:date="2020-06-05T16:38:00Z">
        <w:r w:rsidR="00A5790E" w:rsidRPr="00384DAB">
          <w:rPr>
            <w:rFonts w:ascii="Times New Roman" w:hAnsi="Times New Roman" w:cs="Times New Roman"/>
            <w:sz w:val="24"/>
            <w:szCs w:val="24"/>
            <w:lang w:val="en-GB"/>
          </w:rPr>
          <w:t xml:space="preserve"> But this also requires</w:t>
        </w:r>
      </w:ins>
      <w:moveTo w:id="714" w:author="Microsoft Office User" w:date="2020-05-08T17:42:00Z">
        <w:del w:id="715" w:author="Microsoft Office User" w:date="2020-05-08T17:42:00Z">
          <w:r w:rsidR="005D78CB" w:rsidRPr="00384DAB" w:rsidDel="005D78CB">
            <w:rPr>
              <w:rFonts w:ascii="Times New Roman" w:hAnsi="Times New Roman" w:cs="Times New Roman"/>
              <w:sz w:val="24"/>
              <w:szCs w:val="24"/>
              <w:lang w:val="en-GB"/>
            </w:rPr>
            <w:delText>y.</w:delText>
          </w:r>
        </w:del>
      </w:moveTo>
      <w:moveToRangeEnd w:id="639"/>
      <w:del w:id="716" w:author="Microsoft Office User" w:date="2020-05-08T17:42:00Z">
        <w:r w:rsidR="00204036" w:rsidRPr="00384DAB" w:rsidDel="005D78CB">
          <w:rPr>
            <w:rFonts w:ascii="Times New Roman" w:hAnsi="Times New Roman" w:cs="Times New Roman"/>
            <w:bCs/>
            <w:iCs/>
            <w:sz w:val="24"/>
            <w:szCs w:val="24"/>
            <w:lang w:val="en-GB"/>
          </w:rPr>
          <w:delText>.</w:delText>
        </w:r>
      </w:del>
    </w:p>
    <w:p w14:paraId="67987B8F" w14:textId="5D7AA9FA" w:rsidR="008C36FC" w:rsidRPr="00384DAB" w:rsidDel="007206C0" w:rsidRDefault="00D57E50" w:rsidP="00A235D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717" w:author="Daniel Jaster" w:date="2020-06-19T09:34:00Z"/>
          <w:rFonts w:ascii="Times New Roman" w:hAnsi="Times New Roman" w:cs="Times New Roman"/>
          <w:sz w:val="24"/>
          <w:szCs w:val="24"/>
          <w:lang w:val="en-GB"/>
        </w:rPr>
      </w:pPr>
      <w:del w:id="718" w:author="Microsoft Office User" w:date="2020-06-05T16:38:00Z">
        <w:r w:rsidRPr="00384DAB" w:rsidDel="00A5790E">
          <w:rPr>
            <w:rFonts w:ascii="Times New Roman" w:hAnsi="Times New Roman" w:cs="Times New Roman"/>
            <w:sz w:val="24"/>
            <w:szCs w:val="24"/>
            <w:lang w:val="en-GB"/>
          </w:rPr>
          <w:tab/>
        </w:r>
      </w:del>
      <w:del w:id="719" w:author="Microsoft Office User" w:date="2020-05-13T15:26:00Z">
        <w:r w:rsidR="00E36DCB" w:rsidRPr="00384DAB" w:rsidDel="008617E6">
          <w:rPr>
            <w:rFonts w:ascii="Times New Roman" w:hAnsi="Times New Roman" w:cs="Times New Roman"/>
            <w:sz w:val="24"/>
            <w:szCs w:val="24"/>
            <w:lang w:val="en-GB"/>
          </w:rPr>
          <w:delText xml:space="preserve">Our </w:delText>
        </w:r>
      </w:del>
      <w:del w:id="720" w:author="Microsoft Office User" w:date="2020-06-05T16:38:00Z">
        <w:r w:rsidR="00E36DCB" w:rsidRPr="00384DAB" w:rsidDel="00A5790E">
          <w:rPr>
            <w:rFonts w:ascii="Times New Roman" w:hAnsi="Times New Roman" w:cs="Times New Roman"/>
            <w:sz w:val="24"/>
            <w:szCs w:val="24"/>
            <w:lang w:val="en-GB"/>
          </w:rPr>
          <w:delText xml:space="preserve">approach </w:delText>
        </w:r>
      </w:del>
      <w:ins w:id="721" w:author="Microsoft Office User" w:date="2020-05-17T09:18:00Z">
        <w:r w:rsidR="00246558" w:rsidRPr="00384DAB">
          <w:rPr>
            <w:rFonts w:ascii="Times New Roman" w:hAnsi="Times New Roman" w:cs="Times New Roman"/>
            <w:sz w:val="24"/>
            <w:szCs w:val="24"/>
            <w:lang w:val="en-GB"/>
          </w:rPr>
          <w:t xml:space="preserve"> </w:t>
        </w:r>
      </w:ins>
      <w:ins w:id="722" w:author="Daniel Jaster" w:date="2020-06-19T09:27:00Z">
        <w:r w:rsidR="005F3675">
          <w:rPr>
            <w:rFonts w:ascii="Times New Roman" w:hAnsi="Times New Roman" w:cs="Times New Roman"/>
            <w:sz w:val="24"/>
            <w:szCs w:val="24"/>
            <w:lang w:val="en-GB"/>
          </w:rPr>
          <w:t xml:space="preserve">searching for </w:t>
        </w:r>
      </w:ins>
      <w:ins w:id="723" w:author="Microsoft Office User" w:date="2020-05-17T09:18:00Z">
        <w:del w:id="724" w:author="Daniel Jaster" w:date="2020-06-19T09:27:00Z">
          <w:r w:rsidR="00246558" w:rsidRPr="00384DAB" w:rsidDel="005F3675">
            <w:rPr>
              <w:rFonts w:ascii="Times New Roman" w:hAnsi="Times New Roman" w:cs="Times New Roman"/>
              <w:sz w:val="24"/>
              <w:szCs w:val="24"/>
              <w:lang w:val="en-GB"/>
            </w:rPr>
            <w:delText xml:space="preserve">to grape </w:delText>
          </w:r>
        </w:del>
        <w:r w:rsidR="00246558" w:rsidRPr="00384DAB">
          <w:rPr>
            <w:rFonts w:ascii="Times New Roman" w:hAnsi="Times New Roman" w:cs="Times New Roman"/>
            <w:sz w:val="24"/>
            <w:szCs w:val="24"/>
            <w:lang w:val="en-GB"/>
          </w:rPr>
          <w:t xml:space="preserve">accounts outside </w:t>
        </w:r>
      </w:ins>
      <w:ins w:id="725" w:author="Microsoft Office User" w:date="2020-05-17T09:20:00Z">
        <w:r w:rsidR="00246558" w:rsidRPr="00384DAB">
          <w:rPr>
            <w:rFonts w:ascii="Times New Roman" w:hAnsi="Times New Roman" w:cs="Times New Roman"/>
            <w:sz w:val="24"/>
            <w:szCs w:val="24"/>
            <w:lang w:val="en-GB"/>
          </w:rPr>
          <w:t>o</w:t>
        </w:r>
      </w:ins>
      <w:ins w:id="726" w:author="Microsoft Office User" w:date="2020-05-17T09:18:00Z">
        <w:r w:rsidR="00246558" w:rsidRPr="00384DAB">
          <w:rPr>
            <w:rFonts w:ascii="Times New Roman" w:hAnsi="Times New Roman" w:cs="Times New Roman"/>
            <w:sz w:val="24"/>
            <w:szCs w:val="24"/>
            <w:lang w:val="en-GB"/>
          </w:rPr>
          <w:t xml:space="preserve">f the critical </w:t>
        </w:r>
      </w:ins>
      <w:ins w:id="727" w:author="Microsoft Office User" w:date="2020-05-17T09:20:00Z">
        <w:r w:rsidR="00246558" w:rsidRPr="00384DAB">
          <w:rPr>
            <w:rFonts w:ascii="Times New Roman" w:hAnsi="Times New Roman" w:cs="Times New Roman"/>
            <w:sz w:val="24"/>
            <w:szCs w:val="24"/>
            <w:lang w:val="en-GB"/>
          </w:rPr>
          <w:t>tradition</w:t>
        </w:r>
      </w:ins>
      <w:ins w:id="728" w:author="Daniel Jaster" w:date="2020-06-19T09:27:00Z">
        <w:r w:rsidR="005F3675">
          <w:rPr>
            <w:rFonts w:ascii="Times New Roman" w:hAnsi="Times New Roman" w:cs="Times New Roman"/>
            <w:sz w:val="24"/>
            <w:szCs w:val="24"/>
            <w:lang w:val="en-GB"/>
          </w:rPr>
          <w:t>, which has a history of negative analysis</w:t>
        </w:r>
      </w:ins>
      <w:ins w:id="729" w:author="Microsoft Office User" w:date="2020-05-17T09:18:00Z">
        <w:r w:rsidR="00246558" w:rsidRPr="00384DAB">
          <w:rPr>
            <w:rFonts w:ascii="Times New Roman" w:hAnsi="Times New Roman" w:cs="Times New Roman"/>
            <w:sz w:val="24"/>
            <w:szCs w:val="24"/>
            <w:lang w:val="en-GB"/>
          </w:rPr>
          <w:t xml:space="preserve">. In </w:t>
        </w:r>
      </w:ins>
      <w:ins w:id="730" w:author="Microsoft Office User" w:date="2020-06-05T16:39:00Z">
        <w:r w:rsidR="00A5790E" w:rsidRPr="00384DAB">
          <w:rPr>
            <w:rFonts w:ascii="Times New Roman" w:hAnsi="Times New Roman" w:cs="Times New Roman"/>
            <w:sz w:val="24"/>
            <w:szCs w:val="24"/>
            <w:lang w:val="en-GB"/>
          </w:rPr>
          <w:t>t</w:t>
        </w:r>
      </w:ins>
      <w:ins w:id="731" w:author="Microsoft Office User" w:date="2020-06-05T16:40:00Z">
        <w:r w:rsidR="00A5790E" w:rsidRPr="00384DAB">
          <w:rPr>
            <w:rFonts w:ascii="Times New Roman" w:hAnsi="Times New Roman" w:cs="Times New Roman"/>
            <w:sz w:val="24"/>
            <w:szCs w:val="24"/>
            <w:lang w:val="en-GB"/>
          </w:rPr>
          <w:t xml:space="preserve">he two last sections of this paper we </w:t>
        </w:r>
        <w:del w:id="732" w:author="Daniel Jaster" w:date="2020-06-19T09:27:00Z">
          <w:r w:rsidR="00A5790E" w:rsidRPr="00384DAB" w:rsidDel="005F3675">
            <w:rPr>
              <w:rFonts w:ascii="Times New Roman" w:hAnsi="Times New Roman" w:cs="Times New Roman"/>
              <w:sz w:val="24"/>
              <w:szCs w:val="24"/>
              <w:lang w:val="en-GB"/>
            </w:rPr>
            <w:delText xml:space="preserve">will </w:delText>
          </w:r>
        </w:del>
      </w:ins>
      <w:del w:id="733" w:author="Daniel Jaster" w:date="2020-06-19T09:27:00Z">
        <w:r w:rsidR="00E36DCB" w:rsidRPr="00384DAB" w:rsidDel="005F3675">
          <w:rPr>
            <w:rFonts w:ascii="Times New Roman" w:hAnsi="Times New Roman" w:cs="Times New Roman"/>
            <w:sz w:val="24"/>
            <w:szCs w:val="24"/>
            <w:lang w:val="en-GB"/>
          </w:rPr>
          <w:delText xml:space="preserve">takes </w:delText>
        </w:r>
      </w:del>
      <w:ins w:id="734" w:author="Microsoft Office User" w:date="2020-05-17T09:19:00Z">
        <w:del w:id="735" w:author="Daniel Jaster" w:date="2020-06-19T09:27:00Z">
          <w:r w:rsidR="00246558" w:rsidRPr="00384DAB" w:rsidDel="005F3675">
            <w:rPr>
              <w:rFonts w:ascii="Times New Roman" w:hAnsi="Times New Roman" w:cs="Times New Roman"/>
              <w:sz w:val="24"/>
              <w:szCs w:val="24"/>
              <w:lang w:val="en-GB"/>
            </w:rPr>
            <w:delText xml:space="preserve">take </w:delText>
          </w:r>
        </w:del>
      </w:ins>
      <w:del w:id="736" w:author="Daniel Jaster" w:date="2020-06-19T09:27:00Z">
        <w:r w:rsidR="00E36DCB" w:rsidRPr="00384DAB" w:rsidDel="005F3675">
          <w:rPr>
            <w:rFonts w:ascii="Times New Roman" w:hAnsi="Times New Roman" w:cs="Times New Roman"/>
            <w:sz w:val="24"/>
            <w:szCs w:val="24"/>
            <w:lang w:val="en-GB"/>
          </w:rPr>
          <w:delText xml:space="preserve">the original step of </w:delText>
        </w:r>
        <w:r w:rsidR="00204036" w:rsidRPr="00384DAB" w:rsidDel="005F3675">
          <w:rPr>
            <w:rFonts w:ascii="Times New Roman" w:hAnsi="Times New Roman" w:cs="Times New Roman"/>
            <w:sz w:val="24"/>
            <w:szCs w:val="24"/>
            <w:lang w:val="en-GB"/>
          </w:rPr>
          <w:delText xml:space="preserve">utilizing a </w:delText>
        </w:r>
      </w:del>
      <w:r w:rsidR="00204036" w:rsidRPr="00384DAB">
        <w:rPr>
          <w:rFonts w:ascii="Times New Roman" w:hAnsi="Times New Roman" w:cs="Times New Roman"/>
          <w:sz w:val="24"/>
          <w:szCs w:val="24"/>
          <w:lang w:val="en-GB"/>
        </w:rPr>
        <w:t>synthesi</w:t>
      </w:r>
      <w:ins w:id="737" w:author="Daniel Jaster" w:date="2020-06-19T09:27:00Z">
        <w:r w:rsidR="005F3675">
          <w:rPr>
            <w:rFonts w:ascii="Times New Roman" w:hAnsi="Times New Roman" w:cs="Times New Roman"/>
            <w:sz w:val="24"/>
            <w:szCs w:val="24"/>
            <w:lang w:val="en-GB"/>
          </w:rPr>
          <w:t>ze</w:t>
        </w:r>
      </w:ins>
      <w:del w:id="738" w:author="Daniel Jaster" w:date="2020-06-19T09:27:00Z">
        <w:r w:rsidR="00204036" w:rsidRPr="00384DAB" w:rsidDel="005F3675">
          <w:rPr>
            <w:rFonts w:ascii="Times New Roman" w:hAnsi="Times New Roman" w:cs="Times New Roman"/>
            <w:sz w:val="24"/>
            <w:szCs w:val="24"/>
            <w:lang w:val="en-GB"/>
          </w:rPr>
          <w:delText>s of</w:delText>
        </w:r>
      </w:del>
      <w:r w:rsidR="00204036" w:rsidRPr="00384DAB">
        <w:rPr>
          <w:rFonts w:ascii="Times New Roman" w:hAnsi="Times New Roman" w:cs="Times New Roman"/>
          <w:sz w:val="24"/>
          <w:szCs w:val="24"/>
          <w:lang w:val="en-GB"/>
        </w:rPr>
        <w:t xml:space="preserve"> processual </w:t>
      </w:r>
      <w:commentRangeStart w:id="739"/>
      <w:commentRangeStart w:id="740"/>
      <w:r w:rsidR="00204036" w:rsidRPr="00384DAB">
        <w:rPr>
          <w:rFonts w:ascii="Times New Roman" w:hAnsi="Times New Roman" w:cs="Times New Roman"/>
          <w:sz w:val="24"/>
          <w:szCs w:val="24"/>
          <w:lang w:val="en-GB"/>
        </w:rPr>
        <w:t>accounts</w:t>
      </w:r>
      <w:commentRangeEnd w:id="739"/>
      <w:r w:rsidR="00327B74" w:rsidRPr="00384DAB">
        <w:rPr>
          <w:rStyle w:val="CommentReference"/>
          <w:rFonts w:ascii="Times New Roman" w:hAnsi="Times New Roman" w:cs="Times New Roman"/>
          <w:color w:val="auto"/>
          <w:sz w:val="24"/>
          <w:szCs w:val="24"/>
          <w:lang w:val="en-GB" w:eastAsia="en-US"/>
        </w:rPr>
        <w:commentReference w:id="739"/>
      </w:r>
      <w:commentRangeEnd w:id="740"/>
      <w:r w:rsidR="00BE10EE" w:rsidRPr="00384DAB">
        <w:rPr>
          <w:rStyle w:val="CommentReference"/>
          <w:rFonts w:ascii="Times New Roman" w:hAnsi="Times New Roman" w:cs="Times New Roman"/>
          <w:color w:val="auto"/>
          <w:sz w:val="24"/>
          <w:szCs w:val="24"/>
          <w:lang w:val="en-US" w:eastAsia="en-US"/>
        </w:rPr>
        <w:commentReference w:id="740"/>
      </w:r>
      <w:r w:rsidR="00204036" w:rsidRPr="00384DAB">
        <w:rPr>
          <w:rFonts w:ascii="Times New Roman" w:hAnsi="Times New Roman" w:cs="Times New Roman"/>
          <w:sz w:val="24"/>
          <w:szCs w:val="24"/>
          <w:lang w:val="en-GB"/>
        </w:rPr>
        <w:t xml:space="preserve"> </w:t>
      </w:r>
      <w:ins w:id="741" w:author="Daniel Jaster" w:date="2020-06-19T09:28:00Z">
        <w:r w:rsidR="005F3675">
          <w:rPr>
            <w:rFonts w:ascii="Times New Roman" w:hAnsi="Times New Roman" w:cs="Times New Roman"/>
            <w:sz w:val="24"/>
            <w:szCs w:val="24"/>
            <w:lang w:val="en-GB"/>
          </w:rPr>
          <w:t xml:space="preserve">of phenomenology, </w:t>
        </w:r>
      </w:ins>
      <w:del w:id="742" w:author="Daniel Jaster" w:date="2020-06-19T09:28:00Z">
        <w:r w:rsidR="00204036" w:rsidRPr="005F3675" w:rsidDel="005F3675">
          <w:rPr>
            <w:rFonts w:ascii="Times New Roman" w:hAnsi="Times New Roman" w:cs="Times New Roman"/>
            <w:sz w:val="24"/>
            <w:szCs w:val="24"/>
            <w:lang w:val="en-GB"/>
          </w:rPr>
          <w:delText xml:space="preserve">such as </w:delText>
        </w:r>
        <w:r w:rsidR="003F7370" w:rsidRPr="005F3675" w:rsidDel="005F3675">
          <w:rPr>
            <w:rFonts w:ascii="Times New Roman" w:hAnsi="Times New Roman" w:cs="Times New Roman"/>
            <w:sz w:val="24"/>
            <w:szCs w:val="24"/>
            <w:lang w:val="en-GB"/>
            <w:rPrChange w:id="743" w:author="Daniel Jaster" w:date="2020-06-19T09:28:00Z">
              <w:rPr>
                <w:rFonts w:ascii="Times New Roman" w:hAnsi="Times New Roman" w:cs="Times New Roman"/>
                <w:i/>
                <w:iCs/>
                <w:sz w:val="24"/>
                <w:szCs w:val="24"/>
                <w:lang w:val="en-GB"/>
              </w:rPr>
            </w:rPrChange>
          </w:rPr>
          <w:delText xml:space="preserve">American </w:delText>
        </w:r>
      </w:del>
      <w:r w:rsidR="003F7370" w:rsidRPr="005F3675">
        <w:rPr>
          <w:rFonts w:ascii="Times New Roman" w:hAnsi="Times New Roman" w:cs="Times New Roman"/>
          <w:sz w:val="24"/>
          <w:szCs w:val="24"/>
          <w:lang w:val="en-GB"/>
          <w:rPrChange w:id="744" w:author="Daniel Jaster" w:date="2020-06-19T09:28:00Z">
            <w:rPr>
              <w:rFonts w:ascii="Times New Roman" w:hAnsi="Times New Roman" w:cs="Times New Roman"/>
              <w:i/>
              <w:iCs/>
              <w:sz w:val="24"/>
              <w:szCs w:val="24"/>
              <w:lang w:val="en-GB"/>
            </w:rPr>
          </w:rPrChange>
        </w:rPr>
        <w:t>pragmatism,</w:t>
      </w:r>
      <w:del w:id="745" w:author="Daniel Jaster" w:date="2020-06-19T09:28:00Z">
        <w:r w:rsidR="003F7370" w:rsidRPr="005F3675" w:rsidDel="005F3675">
          <w:rPr>
            <w:rFonts w:ascii="Times New Roman" w:hAnsi="Times New Roman" w:cs="Times New Roman"/>
            <w:sz w:val="24"/>
            <w:szCs w:val="24"/>
            <w:lang w:val="en-GB"/>
            <w:rPrChange w:id="746" w:author="Daniel Jaster" w:date="2020-06-19T09:28:00Z">
              <w:rPr>
                <w:rFonts w:ascii="Times New Roman" w:hAnsi="Times New Roman" w:cs="Times New Roman"/>
                <w:i/>
                <w:iCs/>
                <w:sz w:val="24"/>
                <w:szCs w:val="24"/>
                <w:lang w:val="en-GB"/>
              </w:rPr>
            </w:rPrChange>
          </w:rPr>
          <w:delText xml:space="preserve"> </w:delText>
        </w:r>
        <w:r w:rsidR="00E36DCB" w:rsidRPr="005F3675" w:rsidDel="005F3675">
          <w:rPr>
            <w:rFonts w:ascii="Times New Roman" w:hAnsi="Times New Roman" w:cs="Times New Roman"/>
            <w:sz w:val="24"/>
            <w:szCs w:val="24"/>
            <w:lang w:val="en-GB"/>
            <w:rPrChange w:id="747" w:author="Daniel Jaster" w:date="2020-06-19T09:28:00Z">
              <w:rPr>
                <w:rFonts w:ascii="Times New Roman" w:hAnsi="Times New Roman" w:cs="Times New Roman"/>
                <w:i/>
                <w:iCs/>
                <w:sz w:val="24"/>
                <w:szCs w:val="24"/>
                <w:lang w:val="en-GB"/>
              </w:rPr>
            </w:rPrChange>
          </w:rPr>
          <w:delText>phenomenology</w:delText>
        </w:r>
      </w:del>
      <w:ins w:id="748" w:author="Microsoft Office User" w:date="2020-05-17T08:59:00Z">
        <w:del w:id="749" w:author="Daniel Jaster" w:date="2020-06-19T09:28:00Z">
          <w:r w:rsidR="00246558" w:rsidRPr="005F3675" w:rsidDel="005F3675">
            <w:rPr>
              <w:rFonts w:ascii="Times New Roman" w:hAnsi="Times New Roman" w:cs="Times New Roman"/>
              <w:sz w:val="24"/>
              <w:szCs w:val="24"/>
              <w:lang w:val="en-GB"/>
              <w:rPrChange w:id="750" w:author="Daniel Jaster" w:date="2020-06-19T09:28:00Z">
                <w:rPr>
                  <w:rFonts w:ascii="Times New Roman" w:hAnsi="Times New Roman" w:cs="Times New Roman"/>
                  <w:i/>
                  <w:iCs/>
                  <w:sz w:val="24"/>
                  <w:szCs w:val="24"/>
                  <w:lang w:val="en-GB"/>
                </w:rPr>
              </w:rPrChange>
            </w:rPr>
            <w:delText xml:space="preserve"> </w:delText>
          </w:r>
          <w:r w:rsidR="00246558" w:rsidRPr="005F3675" w:rsidDel="005F3675">
            <w:rPr>
              <w:rFonts w:ascii="Times New Roman" w:hAnsi="Times New Roman" w:cs="Times New Roman"/>
              <w:sz w:val="24"/>
              <w:szCs w:val="24"/>
              <w:lang w:val="en-GB"/>
              <w:rPrChange w:id="751" w:author="Daniel Jaster" w:date="2020-06-19T09:28:00Z">
                <w:rPr>
                  <w:rFonts w:ascii="Times New Roman" w:hAnsi="Times New Roman" w:cs="Times New Roman"/>
                  <w:iCs/>
                  <w:sz w:val="24"/>
                  <w:szCs w:val="24"/>
                  <w:lang w:val="en-GB"/>
                </w:rPr>
              </w:rPrChange>
            </w:rPr>
            <w:delText>on the one h</w:delText>
          </w:r>
        </w:del>
      </w:ins>
      <w:ins w:id="752" w:author="Microsoft Office User" w:date="2020-05-17T09:00:00Z">
        <w:del w:id="753" w:author="Daniel Jaster" w:date="2020-06-19T09:28:00Z">
          <w:r w:rsidR="00246558" w:rsidRPr="005F3675" w:rsidDel="005F3675">
            <w:rPr>
              <w:rFonts w:ascii="Times New Roman" w:hAnsi="Times New Roman" w:cs="Times New Roman"/>
              <w:sz w:val="24"/>
              <w:szCs w:val="24"/>
              <w:lang w:val="en-GB"/>
              <w:rPrChange w:id="754" w:author="Daniel Jaster" w:date="2020-06-19T09:28:00Z">
                <w:rPr>
                  <w:rFonts w:ascii="Times New Roman" w:hAnsi="Times New Roman" w:cs="Times New Roman"/>
                  <w:iCs/>
                  <w:sz w:val="24"/>
                  <w:szCs w:val="24"/>
                  <w:lang w:val="en-GB"/>
                </w:rPr>
              </w:rPrChange>
            </w:rPr>
            <w:delText xml:space="preserve">and </w:delText>
          </w:r>
        </w:del>
      </w:ins>
      <w:del w:id="755" w:author="Microsoft Office User" w:date="2020-05-17T08:59:00Z">
        <w:r w:rsidR="00204036" w:rsidRPr="005F3675" w:rsidDel="00246558">
          <w:rPr>
            <w:rFonts w:ascii="Times New Roman" w:hAnsi="Times New Roman" w:cs="Times New Roman"/>
            <w:sz w:val="24"/>
            <w:szCs w:val="24"/>
            <w:lang w:val="en-GB"/>
            <w:rPrChange w:id="756" w:author="Daniel Jaster" w:date="2020-06-19T09:28:00Z">
              <w:rPr>
                <w:rFonts w:ascii="Times New Roman" w:hAnsi="Times New Roman" w:cs="Times New Roman"/>
                <w:i/>
                <w:iCs/>
                <w:sz w:val="24"/>
                <w:szCs w:val="24"/>
                <w:lang w:val="en-GB"/>
              </w:rPr>
            </w:rPrChange>
          </w:rPr>
          <w:delText>,</w:delText>
        </w:r>
      </w:del>
      <w:r w:rsidR="00E36DCB" w:rsidRPr="005F3675">
        <w:rPr>
          <w:rFonts w:ascii="Times New Roman" w:hAnsi="Times New Roman" w:cs="Times New Roman"/>
          <w:sz w:val="24"/>
          <w:szCs w:val="24"/>
          <w:lang w:val="en-GB"/>
          <w:rPrChange w:id="757" w:author="Daniel Jaster" w:date="2020-06-19T09:28:00Z">
            <w:rPr>
              <w:rFonts w:ascii="Times New Roman" w:hAnsi="Times New Roman" w:cs="Times New Roman"/>
              <w:i/>
              <w:iCs/>
              <w:sz w:val="24"/>
              <w:szCs w:val="24"/>
              <w:lang w:val="en-GB"/>
            </w:rPr>
          </w:rPrChange>
        </w:rPr>
        <w:t xml:space="preserve"> </w:t>
      </w:r>
      <w:r w:rsidR="00E36DCB" w:rsidRPr="003010A9">
        <w:rPr>
          <w:rFonts w:ascii="Times New Roman" w:hAnsi="Times New Roman" w:cs="Times New Roman"/>
          <w:sz w:val="24"/>
          <w:szCs w:val="24"/>
          <w:lang w:val="en-GB"/>
        </w:rPr>
        <w:t>and Bloch</w:t>
      </w:r>
      <w:r w:rsidR="00204036" w:rsidRPr="005F3675">
        <w:rPr>
          <w:rFonts w:ascii="Times New Roman" w:hAnsi="Times New Roman" w:cs="Times New Roman"/>
          <w:sz w:val="24"/>
          <w:szCs w:val="24"/>
          <w:lang w:val="en-GB"/>
          <w:rPrChange w:id="758" w:author="Daniel Jaster" w:date="2020-06-19T09:28:00Z">
            <w:rPr>
              <w:rFonts w:ascii="Times New Roman" w:hAnsi="Times New Roman" w:cs="Times New Roman"/>
              <w:iCs/>
              <w:sz w:val="24"/>
              <w:szCs w:val="24"/>
              <w:lang w:val="en-GB"/>
            </w:rPr>
          </w:rPrChange>
        </w:rPr>
        <w:t>ian</w:t>
      </w:r>
      <w:r w:rsidR="00E36DCB" w:rsidRPr="005F3675">
        <w:rPr>
          <w:rFonts w:ascii="Times New Roman" w:hAnsi="Times New Roman" w:cs="Times New Roman"/>
          <w:sz w:val="24"/>
          <w:szCs w:val="24"/>
          <w:lang w:val="en-GB"/>
          <w:rPrChange w:id="759" w:author="Daniel Jaster" w:date="2020-06-19T09:28:00Z">
            <w:rPr>
              <w:rFonts w:ascii="Times New Roman" w:hAnsi="Times New Roman" w:cs="Times New Roman"/>
              <w:iCs/>
              <w:sz w:val="24"/>
              <w:szCs w:val="24"/>
              <w:lang w:val="en-GB"/>
            </w:rPr>
          </w:rPrChange>
        </w:rPr>
        <w:t xml:space="preserve"> utopianism</w:t>
      </w:r>
      <w:ins w:id="760" w:author="Microsoft Office User" w:date="2020-05-17T09:00:00Z">
        <w:del w:id="761" w:author="Daniel Jaster" w:date="2020-06-19T09:28:00Z">
          <w:r w:rsidR="00246558" w:rsidRPr="005F3675" w:rsidDel="005F3675">
            <w:rPr>
              <w:rFonts w:ascii="Times New Roman" w:hAnsi="Times New Roman" w:cs="Times New Roman"/>
              <w:sz w:val="24"/>
              <w:szCs w:val="24"/>
              <w:lang w:val="en-GB"/>
              <w:rPrChange w:id="762" w:author="Daniel Jaster" w:date="2020-06-19T09:28:00Z">
                <w:rPr>
                  <w:rFonts w:ascii="Times New Roman" w:hAnsi="Times New Roman" w:cs="Times New Roman"/>
                  <w:iCs/>
                  <w:sz w:val="24"/>
                  <w:szCs w:val="24"/>
                  <w:lang w:val="en-GB"/>
                </w:rPr>
              </w:rPrChange>
            </w:rPr>
            <w:delText xml:space="preserve"> on the other</w:delText>
          </w:r>
        </w:del>
      </w:ins>
      <w:r w:rsidR="00E36DCB" w:rsidRPr="005F3675">
        <w:rPr>
          <w:rFonts w:ascii="Times New Roman" w:hAnsi="Times New Roman" w:cs="Times New Roman"/>
          <w:sz w:val="24"/>
          <w:szCs w:val="24"/>
          <w:lang w:val="en-GB"/>
        </w:rPr>
        <w:t xml:space="preserve">. </w:t>
      </w:r>
      <w:r w:rsidR="00204036" w:rsidRPr="005F3675">
        <w:rPr>
          <w:rFonts w:ascii="Times New Roman" w:hAnsi="Times New Roman" w:cs="Times New Roman"/>
          <w:sz w:val="24"/>
          <w:szCs w:val="24"/>
          <w:lang w:val="en-GB"/>
        </w:rPr>
        <w:t>These appro</w:t>
      </w:r>
      <w:r w:rsidR="00204036" w:rsidRPr="00384DAB">
        <w:rPr>
          <w:rFonts w:ascii="Times New Roman" w:hAnsi="Times New Roman" w:cs="Times New Roman"/>
          <w:sz w:val="24"/>
          <w:szCs w:val="24"/>
          <w:lang w:val="en-GB"/>
        </w:rPr>
        <w:t xml:space="preserve">aches </w:t>
      </w:r>
      <w:del w:id="763" w:author="Daniel Jaster" w:date="2020-06-19T09:28:00Z">
        <w:r w:rsidR="00E36DCB" w:rsidRPr="00384DAB" w:rsidDel="006A1DBE">
          <w:rPr>
            <w:rFonts w:ascii="Times New Roman" w:hAnsi="Times New Roman" w:cs="Times New Roman"/>
            <w:sz w:val="24"/>
            <w:szCs w:val="24"/>
            <w:lang w:val="en-GB"/>
          </w:rPr>
          <w:delText xml:space="preserve">allow us, in a single expression, to </w:delText>
        </w:r>
        <w:r w:rsidR="009A1BB1" w:rsidRPr="00384DAB" w:rsidDel="006A1DBE">
          <w:rPr>
            <w:rFonts w:ascii="Times New Roman" w:hAnsi="Times New Roman" w:cs="Times New Roman"/>
            <w:sz w:val="24"/>
            <w:szCs w:val="24"/>
            <w:lang w:val="en-GB"/>
          </w:rPr>
          <w:delText>reconcil</w:delText>
        </w:r>
        <w:r w:rsidR="00204036" w:rsidRPr="00384DAB" w:rsidDel="006A1DBE">
          <w:rPr>
            <w:rFonts w:ascii="Times New Roman" w:hAnsi="Times New Roman" w:cs="Times New Roman"/>
            <w:sz w:val="24"/>
            <w:szCs w:val="24"/>
            <w:lang w:val="en-GB"/>
          </w:rPr>
          <w:delText>e</w:delText>
        </w:r>
        <w:r w:rsidR="00E36DCB" w:rsidRPr="00384DAB" w:rsidDel="006A1DBE">
          <w:rPr>
            <w:rFonts w:ascii="Times New Roman" w:hAnsi="Times New Roman" w:cs="Times New Roman"/>
            <w:sz w:val="24"/>
            <w:szCs w:val="24"/>
            <w:lang w:val="en-GB"/>
          </w:rPr>
          <w:delText xml:space="preserve"> the idea</w:delText>
        </w:r>
        <w:r w:rsidR="00204036" w:rsidRPr="00384DAB" w:rsidDel="006A1DBE">
          <w:rPr>
            <w:rFonts w:ascii="Times New Roman" w:hAnsi="Times New Roman" w:cs="Times New Roman"/>
            <w:sz w:val="24"/>
            <w:szCs w:val="24"/>
            <w:lang w:val="en-GB"/>
          </w:rPr>
          <w:delText>s</w:delText>
        </w:r>
        <w:r w:rsidR="00E36DCB" w:rsidRPr="00384DAB" w:rsidDel="006A1DBE">
          <w:rPr>
            <w:rFonts w:ascii="Times New Roman" w:hAnsi="Times New Roman" w:cs="Times New Roman"/>
            <w:sz w:val="24"/>
            <w:szCs w:val="24"/>
            <w:lang w:val="en-GB"/>
          </w:rPr>
          <w:delText xml:space="preserve"> of </w:delText>
        </w:r>
        <w:r w:rsidR="00E36DCB" w:rsidRPr="00384DAB" w:rsidDel="006A1DBE">
          <w:rPr>
            <w:rFonts w:ascii="Times New Roman" w:hAnsi="Times New Roman" w:cs="Times New Roman"/>
            <w:i/>
            <w:iCs/>
            <w:sz w:val="24"/>
            <w:szCs w:val="24"/>
            <w:lang w:val="en-GB"/>
          </w:rPr>
          <w:delText>emancipatory practices</w:delText>
        </w:r>
        <w:r w:rsidR="00E36DCB" w:rsidRPr="00384DAB" w:rsidDel="006A1DBE">
          <w:rPr>
            <w:rFonts w:ascii="Times New Roman" w:hAnsi="Times New Roman" w:cs="Times New Roman"/>
            <w:sz w:val="24"/>
            <w:szCs w:val="24"/>
            <w:lang w:val="en-GB"/>
          </w:rPr>
          <w:delText xml:space="preserve"> </w:delText>
        </w:r>
      </w:del>
      <w:ins w:id="764" w:author="Microsoft Office User" w:date="2020-05-13T22:11:00Z">
        <w:del w:id="765" w:author="Daniel Jaster" w:date="2020-06-19T09:28:00Z">
          <w:r w:rsidR="001E4521" w:rsidRPr="00384DAB" w:rsidDel="006A1DBE">
            <w:rPr>
              <w:rFonts w:ascii="Times New Roman" w:hAnsi="Times New Roman" w:cs="Times New Roman"/>
              <w:sz w:val="24"/>
              <w:szCs w:val="24"/>
              <w:lang w:val="en-GB"/>
            </w:rPr>
            <w:delText xml:space="preserve">to </w:delText>
          </w:r>
        </w:del>
        <w:r w:rsidR="001E4521" w:rsidRPr="00384DAB">
          <w:rPr>
            <w:rFonts w:ascii="Times New Roman" w:hAnsi="Times New Roman" w:cs="Times New Roman"/>
            <w:sz w:val="24"/>
            <w:szCs w:val="24"/>
            <w:lang w:val="en-GB"/>
          </w:rPr>
          <w:t xml:space="preserve">suggest a </w:t>
        </w:r>
      </w:ins>
      <w:ins w:id="766" w:author="Daniel Jaster" w:date="2020-06-19T09:28:00Z">
        <w:r w:rsidR="006A1DBE">
          <w:rPr>
            <w:rFonts w:ascii="Times New Roman" w:hAnsi="Times New Roman" w:cs="Times New Roman"/>
            <w:sz w:val="24"/>
            <w:szCs w:val="24"/>
            <w:lang w:val="en-GB"/>
          </w:rPr>
          <w:t xml:space="preserve">form of </w:t>
        </w:r>
      </w:ins>
      <w:ins w:id="767" w:author="Microsoft Office User" w:date="2020-05-13T22:11:00Z">
        <w:r w:rsidR="001E4521" w:rsidRPr="00384DAB">
          <w:rPr>
            <w:rFonts w:ascii="Times New Roman" w:hAnsi="Times New Roman" w:cs="Times New Roman"/>
            <w:sz w:val="24"/>
            <w:szCs w:val="24"/>
            <w:lang w:val="en-GB"/>
          </w:rPr>
          <w:t>critique which</w:t>
        </w:r>
      </w:ins>
      <w:ins w:id="768" w:author="Microsoft Office User" w:date="2020-05-13T22:06:00Z">
        <w:r w:rsidR="009939AA" w:rsidRPr="00384DAB">
          <w:rPr>
            <w:rFonts w:ascii="Times New Roman" w:hAnsi="Times New Roman" w:cs="Times New Roman"/>
            <w:sz w:val="24"/>
            <w:szCs w:val="24"/>
            <w:lang w:val="en-GB"/>
          </w:rPr>
          <w:t xml:space="preserve"> </w:t>
        </w:r>
      </w:ins>
      <w:ins w:id="769" w:author="Microsoft Office User" w:date="2020-05-17T09:21:00Z">
        <w:r w:rsidR="00246558" w:rsidRPr="00384DAB">
          <w:rPr>
            <w:rFonts w:ascii="Times New Roman" w:hAnsi="Times New Roman" w:cs="Times New Roman"/>
            <w:sz w:val="24"/>
            <w:szCs w:val="24"/>
            <w:lang w:val="en-GB"/>
          </w:rPr>
          <w:t>recognize</w:t>
        </w:r>
      </w:ins>
      <w:ins w:id="770" w:author="Daniel Jaster" w:date="2020-06-19T09:28:00Z">
        <w:r w:rsidR="006A1DBE">
          <w:rPr>
            <w:rFonts w:ascii="Times New Roman" w:hAnsi="Times New Roman" w:cs="Times New Roman"/>
            <w:sz w:val="24"/>
            <w:szCs w:val="24"/>
            <w:lang w:val="en-GB"/>
          </w:rPr>
          <w:t>s</w:t>
        </w:r>
      </w:ins>
      <w:ins w:id="771" w:author="Microsoft Office User" w:date="2020-05-17T09:21:00Z">
        <w:r w:rsidR="00246558" w:rsidRPr="00384DAB">
          <w:rPr>
            <w:rFonts w:ascii="Times New Roman" w:hAnsi="Times New Roman" w:cs="Times New Roman"/>
            <w:sz w:val="24"/>
            <w:szCs w:val="24"/>
            <w:lang w:val="en-GB"/>
          </w:rPr>
          <w:t xml:space="preserve"> </w:t>
        </w:r>
      </w:ins>
      <w:ins w:id="772" w:author="Daniel Jaster" w:date="2020-06-19T09:29:00Z">
        <w:r w:rsidR="006A1DBE">
          <w:rPr>
            <w:rFonts w:ascii="Times New Roman" w:hAnsi="Times New Roman" w:cs="Times New Roman"/>
            <w:sz w:val="24"/>
            <w:szCs w:val="24"/>
            <w:lang w:val="en-GB"/>
          </w:rPr>
          <w:t>everyday people’s ability to criticize their world and practices</w:t>
        </w:r>
      </w:ins>
      <w:ins w:id="773" w:author="Microsoft Office User" w:date="2020-05-17T09:21:00Z">
        <w:del w:id="774" w:author="Daniel Jaster" w:date="2020-06-19T09:29:00Z">
          <w:r w:rsidR="00246558" w:rsidRPr="00384DAB" w:rsidDel="006A1DBE">
            <w:rPr>
              <w:rFonts w:ascii="Times New Roman" w:hAnsi="Times New Roman" w:cs="Times New Roman"/>
              <w:sz w:val="24"/>
              <w:szCs w:val="24"/>
              <w:lang w:val="en-GB"/>
            </w:rPr>
            <w:delText xml:space="preserve">the opportunity to </w:delText>
          </w:r>
        </w:del>
        <w:del w:id="775" w:author="Daniel Jaster" w:date="2020-06-16T09:56:00Z">
          <w:r w:rsidR="00246558" w:rsidRPr="00384DAB" w:rsidDel="00BE10EE">
            <w:rPr>
              <w:rFonts w:ascii="Times New Roman" w:hAnsi="Times New Roman" w:cs="Times New Roman"/>
              <w:sz w:val="24"/>
              <w:szCs w:val="24"/>
              <w:lang w:val="en-GB"/>
            </w:rPr>
            <w:delText>poeple</w:delText>
          </w:r>
        </w:del>
      </w:ins>
      <w:ins w:id="776" w:author="Microsoft Office User" w:date="2020-05-13T22:06:00Z">
        <w:del w:id="777" w:author="Daniel Jaster" w:date="2020-06-19T09:29:00Z">
          <w:r w:rsidR="009939AA" w:rsidRPr="00384DAB" w:rsidDel="006A1DBE">
            <w:rPr>
              <w:rFonts w:ascii="Times New Roman" w:hAnsi="Times New Roman" w:cs="Times New Roman"/>
              <w:sz w:val="24"/>
              <w:szCs w:val="24"/>
              <w:lang w:val="en-GB"/>
            </w:rPr>
            <w:delText xml:space="preserve"> to</w:delText>
          </w:r>
        </w:del>
      </w:ins>
      <w:ins w:id="778" w:author="Microsoft Office User" w:date="2020-05-13T22:07:00Z">
        <w:del w:id="779" w:author="Daniel Jaster" w:date="2020-06-19T09:29:00Z">
          <w:r w:rsidR="009939AA" w:rsidRPr="00384DAB" w:rsidDel="006A1DBE">
            <w:rPr>
              <w:rFonts w:ascii="Times New Roman" w:hAnsi="Times New Roman" w:cs="Times New Roman"/>
              <w:sz w:val="24"/>
              <w:szCs w:val="24"/>
              <w:lang w:val="en-GB"/>
            </w:rPr>
            <w:delText xml:space="preserve"> </w:delText>
          </w:r>
        </w:del>
      </w:ins>
      <w:ins w:id="780" w:author="Daniel Jaster" w:date="2020-06-19T09:29:00Z">
        <w:r w:rsidR="006A1DBE">
          <w:rPr>
            <w:rFonts w:ascii="Times New Roman" w:hAnsi="Times New Roman" w:cs="Times New Roman"/>
            <w:sz w:val="24"/>
            <w:szCs w:val="24"/>
            <w:lang w:val="en-GB"/>
          </w:rPr>
          <w:t xml:space="preserve">, utilizing their own critiques </w:t>
        </w:r>
      </w:ins>
      <w:ins w:id="781" w:author="Microsoft Office User" w:date="2020-05-13T22:07:00Z">
        <w:del w:id="782" w:author="Daniel Jaster" w:date="2020-06-19T09:29:00Z">
          <w:r w:rsidR="009939AA" w:rsidRPr="00384DAB" w:rsidDel="006A1DBE">
            <w:rPr>
              <w:rFonts w:ascii="Times New Roman" w:hAnsi="Times New Roman" w:cs="Times New Roman"/>
              <w:sz w:val="24"/>
              <w:szCs w:val="24"/>
              <w:lang w:val="en-GB"/>
            </w:rPr>
            <w:delText xml:space="preserve">negate </w:delText>
          </w:r>
        </w:del>
      </w:ins>
      <w:ins w:id="783" w:author="Microsoft Office User" w:date="2020-05-13T22:13:00Z">
        <w:del w:id="784" w:author="Daniel Jaster" w:date="2020-06-19T09:29:00Z">
          <w:r w:rsidR="001E4521" w:rsidRPr="00384DAB" w:rsidDel="006A1DBE">
            <w:rPr>
              <w:rFonts w:ascii="Times New Roman" w:hAnsi="Times New Roman" w:cs="Times New Roman"/>
              <w:sz w:val="24"/>
              <w:szCs w:val="24"/>
              <w:lang w:val="en-GB"/>
            </w:rPr>
            <w:delText xml:space="preserve">some </w:delText>
          </w:r>
        </w:del>
      </w:ins>
      <w:ins w:id="785" w:author="Microsoft Office User" w:date="2020-05-13T22:07:00Z">
        <w:del w:id="786" w:author="Daniel Jaster" w:date="2020-06-19T09:29:00Z">
          <w:r w:rsidR="009939AA" w:rsidRPr="00384DAB" w:rsidDel="006A1DBE">
            <w:rPr>
              <w:rFonts w:ascii="Times New Roman" w:hAnsi="Times New Roman" w:cs="Times New Roman"/>
              <w:sz w:val="24"/>
              <w:szCs w:val="24"/>
              <w:lang w:val="en-GB"/>
            </w:rPr>
            <w:delText xml:space="preserve">bad states of the world </w:delText>
          </w:r>
        </w:del>
      </w:ins>
      <w:ins w:id="787" w:author="Microsoft Office User" w:date="2020-05-17T09:21:00Z">
        <w:del w:id="788" w:author="Daniel Jaster" w:date="2020-06-19T09:29:00Z">
          <w:r w:rsidR="00246558" w:rsidRPr="00384DAB" w:rsidDel="006A1DBE">
            <w:rPr>
              <w:rFonts w:ascii="Times New Roman" w:hAnsi="Times New Roman" w:cs="Times New Roman"/>
              <w:sz w:val="24"/>
              <w:szCs w:val="24"/>
              <w:lang w:val="en-GB"/>
            </w:rPr>
            <w:delText>(or of their own practices)</w:delText>
          </w:r>
        </w:del>
      </w:ins>
      <w:ins w:id="789" w:author="Microsoft Office User" w:date="2020-05-13T22:07:00Z">
        <w:del w:id="790" w:author="Daniel Jaster" w:date="2020-06-19T09:29:00Z">
          <w:r w:rsidR="009939AA" w:rsidRPr="00384DAB" w:rsidDel="006A1DBE">
            <w:rPr>
              <w:rFonts w:ascii="Times New Roman" w:hAnsi="Times New Roman" w:cs="Times New Roman"/>
              <w:sz w:val="24"/>
              <w:szCs w:val="24"/>
              <w:lang w:val="en-GB"/>
            </w:rPr>
            <w:delText xml:space="preserve"> </w:delText>
          </w:r>
        </w:del>
      </w:ins>
      <w:del w:id="791" w:author="Daniel Jaster" w:date="2020-06-19T09:29:00Z">
        <w:r w:rsidR="00E36DCB" w:rsidRPr="00384DAB" w:rsidDel="006A1DBE">
          <w:rPr>
            <w:rFonts w:ascii="Times New Roman" w:hAnsi="Times New Roman" w:cs="Times New Roman"/>
            <w:sz w:val="24"/>
            <w:szCs w:val="24"/>
            <w:lang w:val="en-GB"/>
          </w:rPr>
          <w:delText xml:space="preserve">that reach </w:delText>
        </w:r>
      </w:del>
      <w:ins w:id="792" w:author="Microsoft Office User" w:date="2020-05-17T09:22:00Z">
        <w:del w:id="793" w:author="Daniel Jaster" w:date="2020-06-19T09:29:00Z">
          <w:r w:rsidR="00246558" w:rsidRPr="00384DAB" w:rsidDel="006A1DBE">
            <w:rPr>
              <w:rFonts w:ascii="Times New Roman" w:hAnsi="Times New Roman" w:cs="Times New Roman"/>
              <w:sz w:val="24"/>
              <w:szCs w:val="24"/>
              <w:lang w:val="en-GB"/>
            </w:rPr>
            <w:delText xml:space="preserve">but </w:delText>
          </w:r>
        </w:del>
      </w:ins>
      <w:del w:id="794" w:author="Daniel Jaster" w:date="2020-06-19T09:29:00Z">
        <w:r w:rsidR="00E36DCB" w:rsidRPr="00384DAB" w:rsidDel="006A1DBE">
          <w:rPr>
            <w:rFonts w:ascii="Times New Roman" w:hAnsi="Times New Roman" w:cs="Times New Roman"/>
            <w:sz w:val="24"/>
            <w:szCs w:val="24"/>
            <w:lang w:val="en-GB"/>
          </w:rPr>
          <w:delText>towards the future</w:delText>
        </w:r>
        <w:r w:rsidR="00204036" w:rsidRPr="00384DAB" w:rsidDel="006A1DBE">
          <w:rPr>
            <w:rFonts w:ascii="Times New Roman" w:hAnsi="Times New Roman" w:cs="Times New Roman"/>
            <w:sz w:val="24"/>
            <w:szCs w:val="24"/>
            <w:lang w:val="en-GB"/>
          </w:rPr>
          <w:delText xml:space="preserve"> and</w:delText>
        </w:r>
        <w:r w:rsidR="00E36DCB" w:rsidRPr="00384DAB" w:rsidDel="006A1DBE">
          <w:rPr>
            <w:rFonts w:ascii="Times New Roman" w:hAnsi="Times New Roman" w:cs="Times New Roman"/>
            <w:sz w:val="24"/>
            <w:szCs w:val="24"/>
            <w:lang w:val="en-GB"/>
          </w:rPr>
          <w:delText xml:space="preserve"> the idea of </w:delText>
        </w:r>
        <w:r w:rsidR="00E36DCB" w:rsidRPr="00384DAB" w:rsidDel="006A1DBE">
          <w:rPr>
            <w:rFonts w:ascii="Times New Roman" w:hAnsi="Times New Roman" w:cs="Times New Roman"/>
            <w:i/>
            <w:iCs/>
            <w:sz w:val="24"/>
            <w:szCs w:val="24"/>
            <w:lang w:val="en-GB"/>
          </w:rPr>
          <w:delText>already emancipated practices</w:delText>
        </w:r>
      </w:del>
      <w:ins w:id="795" w:author="Microsoft Office User" w:date="2020-05-13T22:11:00Z">
        <w:del w:id="796" w:author="Daniel Jaster" w:date="2020-06-19T09:29:00Z">
          <w:r w:rsidR="001E4521" w:rsidRPr="00384DAB" w:rsidDel="006A1DBE">
            <w:rPr>
              <w:rFonts w:ascii="Times New Roman" w:hAnsi="Times New Roman" w:cs="Times New Roman"/>
              <w:sz w:val="24"/>
              <w:szCs w:val="24"/>
              <w:lang w:val="en-GB"/>
            </w:rPr>
            <w:delText xml:space="preserve">which also </w:delText>
          </w:r>
        </w:del>
      </w:ins>
      <w:ins w:id="797" w:author="Microsoft Office User" w:date="2020-05-17T09:22:00Z">
        <w:del w:id="798" w:author="Daniel Jaster" w:date="2020-06-19T09:29:00Z">
          <w:r w:rsidR="00246558" w:rsidRPr="00384DAB" w:rsidDel="006A1DBE">
            <w:rPr>
              <w:rFonts w:ascii="Times New Roman" w:hAnsi="Times New Roman" w:cs="Times New Roman"/>
              <w:sz w:val="24"/>
              <w:szCs w:val="24"/>
              <w:lang w:val="en-GB"/>
            </w:rPr>
            <w:delText>give them the opportunity</w:delText>
          </w:r>
        </w:del>
      </w:ins>
      <w:ins w:id="799" w:author="Microsoft Office User" w:date="2020-05-13T22:11:00Z">
        <w:del w:id="800" w:author="Daniel Jaster" w:date="2020-06-19T09:29:00Z">
          <w:r w:rsidR="001E4521" w:rsidRPr="00384DAB" w:rsidDel="006A1DBE">
            <w:rPr>
              <w:rFonts w:ascii="Times New Roman" w:hAnsi="Times New Roman" w:cs="Times New Roman"/>
              <w:sz w:val="24"/>
              <w:szCs w:val="24"/>
              <w:lang w:val="en-GB"/>
            </w:rPr>
            <w:delText xml:space="preserve"> </w:delText>
          </w:r>
        </w:del>
      </w:ins>
      <w:ins w:id="801" w:author="Microsoft Office User" w:date="2020-05-13T22:12:00Z">
        <w:del w:id="802" w:author="Daniel Jaster" w:date="2020-06-19T09:29:00Z">
          <w:r w:rsidR="001E4521" w:rsidRPr="00384DAB" w:rsidDel="006A1DBE">
            <w:rPr>
              <w:rFonts w:ascii="Times New Roman" w:hAnsi="Times New Roman" w:cs="Times New Roman"/>
              <w:sz w:val="24"/>
              <w:szCs w:val="24"/>
              <w:lang w:val="en-GB"/>
            </w:rPr>
            <w:delText xml:space="preserve">to take profit of this negation </w:delText>
          </w:r>
        </w:del>
        <w:r w:rsidR="001E4521" w:rsidRPr="00384DAB">
          <w:rPr>
            <w:rFonts w:ascii="Times New Roman" w:hAnsi="Times New Roman" w:cs="Times New Roman"/>
            <w:sz w:val="24"/>
            <w:szCs w:val="24"/>
            <w:lang w:val="en-GB"/>
          </w:rPr>
          <w:t xml:space="preserve">to </w:t>
        </w:r>
      </w:ins>
      <w:ins w:id="803" w:author="Daniel Jaster" w:date="2020-06-19T09:30:00Z">
        <w:r w:rsidR="006A1DBE">
          <w:rPr>
            <w:rFonts w:ascii="Times New Roman" w:hAnsi="Times New Roman" w:cs="Times New Roman"/>
            <w:sz w:val="24"/>
            <w:szCs w:val="24"/>
            <w:lang w:val="en-GB"/>
          </w:rPr>
          <w:t>build on other</w:t>
        </w:r>
      </w:ins>
      <w:ins w:id="804" w:author="Microsoft Office User" w:date="2020-05-13T22:12:00Z">
        <w:del w:id="805" w:author="Daniel Jaster" w:date="2020-06-19T09:30:00Z">
          <w:r w:rsidR="001E4521" w:rsidRPr="00384DAB" w:rsidDel="006A1DBE">
            <w:rPr>
              <w:rFonts w:ascii="Times New Roman" w:hAnsi="Times New Roman" w:cs="Times New Roman"/>
              <w:sz w:val="24"/>
              <w:szCs w:val="24"/>
              <w:lang w:val="en-GB"/>
            </w:rPr>
            <w:delText xml:space="preserve">galvanise </w:delText>
          </w:r>
        </w:del>
      </w:ins>
      <w:ins w:id="806" w:author="Daniel Jaster" w:date="2020-06-19T09:30:00Z">
        <w:r w:rsidR="006A1DBE">
          <w:rPr>
            <w:rFonts w:ascii="Times New Roman" w:hAnsi="Times New Roman" w:cs="Times New Roman"/>
            <w:sz w:val="24"/>
            <w:szCs w:val="24"/>
            <w:lang w:val="en-GB"/>
          </w:rPr>
          <w:t xml:space="preserve"> elements o</w:t>
        </w:r>
      </w:ins>
      <w:ins w:id="807" w:author="Daniel Jaster" w:date="2020-06-19T09:31:00Z">
        <w:r w:rsidR="006A1DBE">
          <w:rPr>
            <w:rFonts w:ascii="Times New Roman" w:hAnsi="Times New Roman" w:cs="Times New Roman"/>
            <w:sz w:val="24"/>
            <w:szCs w:val="24"/>
            <w:lang w:val="en-GB"/>
          </w:rPr>
          <w:t xml:space="preserve">f their </w:t>
        </w:r>
      </w:ins>
      <w:ins w:id="808" w:author="Daniel Jaster" w:date="2020-06-19T09:30:00Z">
        <w:r w:rsidR="006A1DBE">
          <w:rPr>
            <w:rFonts w:ascii="Times New Roman" w:hAnsi="Times New Roman" w:cs="Times New Roman"/>
            <w:sz w:val="24"/>
            <w:szCs w:val="24"/>
            <w:lang w:val="en-GB"/>
          </w:rPr>
          <w:t xml:space="preserve">pasts and cultures to </w:t>
        </w:r>
      </w:ins>
      <w:ins w:id="809" w:author="Daniel Jaster" w:date="2020-06-19T09:31:00Z">
        <w:r w:rsidR="006A1DBE">
          <w:rPr>
            <w:rFonts w:ascii="Times New Roman" w:hAnsi="Times New Roman" w:cs="Times New Roman"/>
            <w:sz w:val="24"/>
            <w:szCs w:val="24"/>
            <w:lang w:val="en-GB"/>
          </w:rPr>
          <w:t>create something better</w:t>
        </w:r>
      </w:ins>
      <w:ins w:id="810" w:author="Microsoft Office User" w:date="2020-05-13T22:12:00Z">
        <w:del w:id="811" w:author="Daniel Jaster" w:date="2020-06-19T09:30:00Z">
          <w:r w:rsidR="001E4521" w:rsidRPr="00384DAB" w:rsidDel="006A1DBE">
            <w:rPr>
              <w:rFonts w:ascii="Times New Roman" w:hAnsi="Times New Roman" w:cs="Times New Roman"/>
              <w:sz w:val="24"/>
              <w:szCs w:val="24"/>
              <w:lang w:val="en-GB"/>
            </w:rPr>
            <w:delText>some</w:delText>
          </w:r>
        </w:del>
      </w:ins>
      <w:ins w:id="812" w:author="Microsoft Office User" w:date="2020-05-13T22:10:00Z">
        <w:del w:id="813" w:author="Daniel Jaster" w:date="2020-06-19T09:30:00Z">
          <w:r w:rsidR="009939AA" w:rsidRPr="00384DAB" w:rsidDel="006A1DBE">
            <w:rPr>
              <w:rFonts w:ascii="Times New Roman" w:hAnsi="Times New Roman" w:cs="Times New Roman"/>
              <w:iCs/>
              <w:sz w:val="24"/>
              <w:szCs w:val="24"/>
              <w:lang w:val="en-GB"/>
            </w:rPr>
            <w:delText xml:space="preserve"> interesting </w:delText>
          </w:r>
        </w:del>
      </w:ins>
      <w:ins w:id="814" w:author="Microsoft Office User" w:date="2020-05-13T22:12:00Z">
        <w:del w:id="815" w:author="Daniel Jaster" w:date="2020-06-19T09:30:00Z">
          <w:r w:rsidR="001E4521" w:rsidRPr="00384DAB" w:rsidDel="006A1DBE">
            <w:rPr>
              <w:rFonts w:ascii="Times New Roman" w:hAnsi="Times New Roman" w:cs="Times New Roman"/>
              <w:iCs/>
              <w:sz w:val="24"/>
              <w:szCs w:val="24"/>
              <w:lang w:val="en-GB"/>
            </w:rPr>
            <w:delText xml:space="preserve">aspects in </w:delText>
          </w:r>
        </w:del>
      </w:ins>
      <w:ins w:id="816" w:author="Microsoft Office User" w:date="2020-05-13T22:13:00Z">
        <w:del w:id="817" w:author="Daniel Jaster" w:date="2020-06-19T09:30:00Z">
          <w:r w:rsidR="001E4521" w:rsidRPr="00384DAB" w:rsidDel="006A1DBE">
            <w:rPr>
              <w:rFonts w:ascii="Times New Roman" w:hAnsi="Times New Roman" w:cs="Times New Roman"/>
              <w:iCs/>
              <w:sz w:val="24"/>
              <w:szCs w:val="24"/>
              <w:lang w:val="en-GB"/>
            </w:rPr>
            <w:delText>some other states of the world</w:delText>
          </w:r>
        </w:del>
      </w:ins>
      <w:ins w:id="818" w:author="Microsoft Office User" w:date="2020-05-17T09:22:00Z">
        <w:del w:id="819" w:author="Daniel Jaster" w:date="2020-06-19T09:30:00Z">
          <w:r w:rsidR="00246558" w:rsidRPr="00384DAB" w:rsidDel="006A1DBE">
            <w:rPr>
              <w:rFonts w:ascii="Times New Roman" w:hAnsi="Times New Roman" w:cs="Times New Roman"/>
              <w:iCs/>
              <w:sz w:val="24"/>
              <w:szCs w:val="24"/>
              <w:lang w:val="en-GB"/>
            </w:rPr>
            <w:delText xml:space="preserve"> (or</w:delText>
          </w:r>
        </w:del>
      </w:ins>
      <w:ins w:id="820" w:author="Microsoft Office User" w:date="2020-05-17T09:23:00Z">
        <w:del w:id="821" w:author="Daniel Jaster" w:date="2020-06-19T09:30:00Z">
          <w:r w:rsidR="00246558" w:rsidRPr="00384DAB" w:rsidDel="006A1DBE">
            <w:rPr>
              <w:rFonts w:ascii="Times New Roman" w:hAnsi="Times New Roman" w:cs="Times New Roman"/>
              <w:iCs/>
              <w:sz w:val="24"/>
              <w:szCs w:val="24"/>
              <w:lang w:val="en-GB"/>
            </w:rPr>
            <w:delText xml:space="preserve"> </w:delText>
          </w:r>
        </w:del>
      </w:ins>
      <w:ins w:id="822" w:author="Microsoft Office User" w:date="2020-05-25T09:30:00Z">
        <w:del w:id="823" w:author="Daniel Jaster" w:date="2020-06-19T09:31:00Z">
          <w:r w:rsidR="003D4354" w:rsidRPr="00384DAB" w:rsidDel="006A1DBE">
            <w:rPr>
              <w:rFonts w:ascii="Times New Roman" w:hAnsi="Times New Roman" w:cs="Times New Roman"/>
              <w:iCs/>
              <w:sz w:val="24"/>
              <w:szCs w:val="24"/>
              <w:lang w:val="en-GB"/>
            </w:rPr>
            <w:delText>in</w:delText>
          </w:r>
        </w:del>
      </w:ins>
      <w:ins w:id="824" w:author="Microsoft Office User" w:date="2020-05-17T09:23:00Z">
        <w:del w:id="825" w:author="Daniel Jaster" w:date="2020-06-19T09:31:00Z">
          <w:r w:rsidR="00246558" w:rsidRPr="00384DAB" w:rsidDel="006A1DBE">
            <w:rPr>
              <w:rFonts w:ascii="Times New Roman" w:hAnsi="Times New Roman" w:cs="Times New Roman"/>
              <w:iCs/>
              <w:sz w:val="24"/>
              <w:szCs w:val="24"/>
              <w:lang w:val="en-GB"/>
            </w:rPr>
            <w:delText xml:space="preserve"> their own practices)</w:delText>
          </w:r>
        </w:del>
      </w:ins>
      <w:ins w:id="826" w:author="Microsoft Office User" w:date="2020-05-12T15:49:00Z">
        <w:del w:id="827" w:author="Daniel Jaster" w:date="2020-06-19T09:31:00Z">
          <w:r w:rsidR="00CA4A15" w:rsidRPr="00384DAB" w:rsidDel="006A1DBE">
            <w:rPr>
              <w:rFonts w:ascii="Times New Roman" w:hAnsi="Times New Roman" w:cs="Times New Roman"/>
              <w:iCs/>
              <w:sz w:val="24"/>
              <w:szCs w:val="24"/>
              <w:lang w:val="en-GB"/>
            </w:rPr>
            <w:delText>,</w:delText>
          </w:r>
          <w:r w:rsidR="00CA4A15" w:rsidRPr="00384DAB" w:rsidDel="006A1DBE">
            <w:rPr>
              <w:rFonts w:ascii="Times New Roman" w:hAnsi="Times New Roman" w:cs="Times New Roman"/>
              <w:i/>
              <w:iCs/>
              <w:sz w:val="24"/>
              <w:szCs w:val="24"/>
              <w:lang w:val="en-GB"/>
            </w:rPr>
            <w:delText xml:space="preserve"> </w:delText>
          </w:r>
          <w:r w:rsidR="00CA4A15" w:rsidRPr="00384DAB" w:rsidDel="006A1DBE">
            <w:rPr>
              <w:rFonts w:ascii="Times New Roman" w:hAnsi="Times New Roman" w:cs="Times New Roman"/>
              <w:iCs/>
              <w:sz w:val="24"/>
              <w:szCs w:val="24"/>
              <w:lang w:val="en-GB"/>
            </w:rPr>
            <w:delText xml:space="preserve">inspired by past </w:delText>
          </w:r>
        </w:del>
      </w:ins>
      <w:ins w:id="828" w:author="Microsoft Office User" w:date="2020-06-05T16:31:00Z">
        <w:del w:id="829" w:author="Daniel Jaster" w:date="2020-06-19T09:31:00Z">
          <w:r w:rsidR="00220CE5" w:rsidRPr="00384DAB" w:rsidDel="006A1DBE">
            <w:rPr>
              <w:rFonts w:ascii="Times New Roman" w:hAnsi="Times New Roman" w:cs="Times New Roman"/>
              <w:iCs/>
              <w:sz w:val="24"/>
              <w:szCs w:val="24"/>
              <w:lang w:val="en-GB"/>
            </w:rPr>
            <w:delText>heritages</w:delText>
          </w:r>
        </w:del>
      </w:ins>
      <w:r w:rsidR="00E36DCB" w:rsidRPr="00384DAB">
        <w:rPr>
          <w:rFonts w:ascii="Times New Roman" w:hAnsi="Times New Roman" w:cs="Times New Roman"/>
          <w:b/>
          <w:bCs/>
          <w:i/>
          <w:iCs/>
          <w:sz w:val="24"/>
          <w:szCs w:val="24"/>
          <w:lang w:val="en-GB"/>
        </w:rPr>
        <w:t xml:space="preserve">. </w:t>
      </w:r>
      <w:del w:id="830" w:author="Microsoft Office User" w:date="2020-05-12T15:43:00Z">
        <w:r w:rsidR="00E36DCB" w:rsidRPr="00384DAB" w:rsidDel="00CA4A15">
          <w:rPr>
            <w:rFonts w:ascii="Times New Roman" w:hAnsi="Times New Roman" w:cs="Times New Roman"/>
            <w:sz w:val="24"/>
            <w:szCs w:val="24"/>
            <w:lang w:val="en-GB"/>
          </w:rPr>
          <w:delText>Without a transition between these two states it proves extremely difficult to consider new forms of</w:delText>
        </w:r>
      </w:del>
      <w:ins w:id="831" w:author="Microsoft Office User" w:date="2020-05-17T09:23:00Z">
        <w:r w:rsidR="00246558" w:rsidRPr="00384DAB">
          <w:rPr>
            <w:rFonts w:ascii="Times New Roman" w:hAnsi="Times New Roman" w:cs="Times New Roman"/>
            <w:sz w:val="24"/>
            <w:szCs w:val="24"/>
            <w:lang w:val="en-GB"/>
          </w:rPr>
          <w:t>This</w:t>
        </w:r>
      </w:ins>
      <w:ins w:id="832" w:author="Microsoft Office User" w:date="2020-05-12T15:43:00Z">
        <w:r w:rsidR="00CA4A15" w:rsidRPr="00384DAB">
          <w:rPr>
            <w:rFonts w:ascii="Times New Roman" w:hAnsi="Times New Roman" w:cs="Times New Roman"/>
            <w:sz w:val="24"/>
            <w:szCs w:val="24"/>
            <w:lang w:val="en-GB"/>
          </w:rPr>
          <w:t xml:space="preserve"> help</w:t>
        </w:r>
      </w:ins>
      <w:ins w:id="833" w:author="Microsoft Office User" w:date="2020-05-17T09:23:00Z">
        <w:r w:rsidR="00246558" w:rsidRPr="00384DAB">
          <w:rPr>
            <w:rFonts w:ascii="Times New Roman" w:hAnsi="Times New Roman" w:cs="Times New Roman"/>
            <w:sz w:val="24"/>
            <w:szCs w:val="24"/>
            <w:lang w:val="en-GB"/>
          </w:rPr>
          <w:t>s</w:t>
        </w:r>
      </w:ins>
      <w:ins w:id="834" w:author="Microsoft Office User" w:date="2020-05-12T15:43:00Z">
        <w:r w:rsidR="00CA4A15" w:rsidRPr="00384DAB">
          <w:rPr>
            <w:rFonts w:ascii="Times New Roman" w:hAnsi="Times New Roman" w:cs="Times New Roman"/>
            <w:sz w:val="24"/>
            <w:szCs w:val="24"/>
            <w:lang w:val="en-GB"/>
          </w:rPr>
          <w:t xml:space="preserve"> critical sociology to</w:t>
        </w:r>
      </w:ins>
      <w:ins w:id="835" w:author="Microsoft Office User" w:date="2020-05-12T15:44:00Z">
        <w:r w:rsidR="00CA4A15" w:rsidRPr="00384DAB">
          <w:rPr>
            <w:rFonts w:ascii="Times New Roman" w:hAnsi="Times New Roman" w:cs="Times New Roman"/>
            <w:sz w:val="24"/>
            <w:szCs w:val="24"/>
            <w:lang w:val="en-GB"/>
          </w:rPr>
          <w:t xml:space="preserve"> </w:t>
        </w:r>
      </w:ins>
      <w:ins w:id="836" w:author="Daniel Jaster" w:date="2020-06-19T09:31:00Z">
        <w:r w:rsidR="006A1DBE">
          <w:rPr>
            <w:rFonts w:ascii="Times New Roman" w:hAnsi="Times New Roman" w:cs="Times New Roman"/>
            <w:sz w:val="24"/>
            <w:szCs w:val="24"/>
            <w:lang w:val="en-GB"/>
          </w:rPr>
          <w:t xml:space="preserve">take more seriously </w:t>
        </w:r>
      </w:ins>
      <w:ins w:id="837" w:author="Daniel Jaster" w:date="2020-06-19T09:32:00Z">
        <w:r w:rsidR="006A1DBE">
          <w:rPr>
            <w:rFonts w:ascii="Times New Roman" w:hAnsi="Times New Roman" w:cs="Times New Roman"/>
            <w:sz w:val="24"/>
            <w:szCs w:val="24"/>
            <w:lang w:val="en-GB"/>
          </w:rPr>
          <w:t xml:space="preserve">actions against </w:t>
        </w:r>
      </w:ins>
      <w:ins w:id="838" w:author="Microsoft Office User" w:date="2020-05-12T15:44:00Z">
        <w:del w:id="839" w:author="Daniel Jaster" w:date="2020-06-19T09:31:00Z">
          <w:r w:rsidR="00CA4A15" w:rsidRPr="00384DAB" w:rsidDel="006A1DBE">
            <w:rPr>
              <w:rFonts w:ascii="Times New Roman" w:hAnsi="Times New Roman" w:cs="Times New Roman"/>
              <w:sz w:val="24"/>
              <w:szCs w:val="24"/>
              <w:lang w:val="en-GB"/>
            </w:rPr>
            <w:delText>take seriously</w:delText>
          </w:r>
        </w:del>
      </w:ins>
      <w:del w:id="840" w:author="Daniel Jaster" w:date="2020-06-19T09:31:00Z">
        <w:r w:rsidR="00E36DCB" w:rsidRPr="00384DAB" w:rsidDel="006A1DBE">
          <w:rPr>
            <w:rFonts w:ascii="Times New Roman" w:hAnsi="Times New Roman" w:cs="Times New Roman"/>
            <w:sz w:val="24"/>
            <w:szCs w:val="24"/>
            <w:lang w:val="en-GB"/>
          </w:rPr>
          <w:delText xml:space="preserve"> </w:delText>
        </w:r>
      </w:del>
      <w:del w:id="841" w:author="Daniel Jaster" w:date="2020-06-19T09:32:00Z">
        <w:r w:rsidR="00E36DCB" w:rsidRPr="00384DAB" w:rsidDel="006A1DBE">
          <w:rPr>
            <w:rFonts w:ascii="Times New Roman" w:hAnsi="Times New Roman" w:cs="Times New Roman"/>
            <w:sz w:val="24"/>
            <w:szCs w:val="24"/>
            <w:lang w:val="en-GB"/>
          </w:rPr>
          <w:delText>social resistance</w:delText>
        </w:r>
      </w:del>
      <w:ins w:id="842" w:author="Microsoft Office User" w:date="2020-05-12T15:52:00Z">
        <w:del w:id="843" w:author="Daniel Jaster" w:date="2020-06-19T09:32:00Z">
          <w:r w:rsidR="00641A4B" w:rsidRPr="00384DAB" w:rsidDel="006A1DBE">
            <w:rPr>
              <w:rFonts w:ascii="Times New Roman" w:hAnsi="Times New Roman" w:cs="Times New Roman"/>
              <w:sz w:val="24"/>
              <w:szCs w:val="24"/>
              <w:lang w:val="en-GB"/>
            </w:rPr>
            <w:delText>s</w:delText>
          </w:r>
        </w:del>
      </w:ins>
      <w:del w:id="844" w:author="Daniel Jaster" w:date="2020-06-19T09:32:00Z">
        <w:r w:rsidR="00E36DCB" w:rsidRPr="00384DAB" w:rsidDel="006A1DBE">
          <w:rPr>
            <w:rFonts w:ascii="Times New Roman" w:hAnsi="Times New Roman" w:cs="Times New Roman"/>
            <w:sz w:val="24"/>
            <w:szCs w:val="24"/>
            <w:lang w:val="en-GB"/>
          </w:rPr>
          <w:delText xml:space="preserve"> to </w:delText>
        </w:r>
      </w:del>
      <w:r w:rsidR="00E36DCB" w:rsidRPr="00384DAB">
        <w:rPr>
          <w:rFonts w:ascii="Times New Roman" w:hAnsi="Times New Roman" w:cs="Times New Roman"/>
          <w:sz w:val="24"/>
          <w:szCs w:val="24"/>
          <w:lang w:val="en-GB"/>
        </w:rPr>
        <w:t>domination</w:t>
      </w:r>
      <w:ins w:id="845" w:author="Microsoft Office User" w:date="2020-05-10T21:29:00Z">
        <w:r w:rsidR="00334C1F" w:rsidRPr="00384DAB">
          <w:rPr>
            <w:rFonts w:ascii="Times New Roman" w:hAnsi="Times New Roman" w:cs="Times New Roman"/>
            <w:sz w:val="24"/>
            <w:szCs w:val="24"/>
            <w:lang w:val="en-GB"/>
          </w:rPr>
          <w:t xml:space="preserve"> </w:t>
        </w:r>
      </w:ins>
      <w:ins w:id="846" w:author="Daniel Jaster" w:date="2020-06-19T09:31:00Z">
        <w:r w:rsidR="006A1DBE">
          <w:rPr>
            <w:rFonts w:ascii="Times New Roman" w:hAnsi="Times New Roman" w:cs="Times New Roman"/>
            <w:sz w:val="24"/>
            <w:szCs w:val="24"/>
            <w:lang w:val="en-GB"/>
          </w:rPr>
          <w:t>instead of doubting</w:t>
        </w:r>
      </w:ins>
      <w:ins w:id="847" w:author="Microsoft Office User" w:date="2020-05-12T15:49:00Z">
        <w:del w:id="848" w:author="Daniel Jaster" w:date="2020-06-19T09:31:00Z">
          <w:r w:rsidR="00CA4A15" w:rsidRPr="00384DAB" w:rsidDel="006A1DBE">
            <w:rPr>
              <w:rFonts w:ascii="Times New Roman" w:hAnsi="Times New Roman" w:cs="Times New Roman"/>
              <w:sz w:val="24"/>
              <w:szCs w:val="24"/>
              <w:lang w:val="en-GB"/>
            </w:rPr>
            <w:delText>rather than to</w:delText>
          </w:r>
        </w:del>
      </w:ins>
      <w:ins w:id="849" w:author="Microsoft Office User" w:date="2020-05-12T15:51:00Z">
        <w:del w:id="850" w:author="Daniel Jaster" w:date="2020-06-19T09:31:00Z">
          <w:r w:rsidR="00641A4B" w:rsidRPr="00384DAB" w:rsidDel="006A1DBE">
            <w:rPr>
              <w:rFonts w:ascii="Times New Roman" w:hAnsi="Times New Roman" w:cs="Times New Roman"/>
              <w:sz w:val="24"/>
              <w:szCs w:val="24"/>
              <w:lang w:val="en-GB"/>
            </w:rPr>
            <w:delText xml:space="preserve"> suspect</w:delText>
          </w:r>
        </w:del>
      </w:ins>
      <w:ins w:id="851" w:author="Daniel Jaster" w:date="2020-06-19T09:32:00Z">
        <w:r w:rsidR="006A1DBE">
          <w:rPr>
            <w:rFonts w:ascii="Times New Roman" w:hAnsi="Times New Roman" w:cs="Times New Roman"/>
            <w:sz w:val="24"/>
            <w:szCs w:val="24"/>
            <w:lang w:val="en-GB"/>
          </w:rPr>
          <w:t>,</w:t>
        </w:r>
      </w:ins>
      <w:ins w:id="852" w:author="Microsoft Office User" w:date="2020-05-12T15:51:00Z">
        <w:del w:id="853" w:author="Daniel Jaster" w:date="2020-06-19T09:31:00Z">
          <w:r w:rsidR="00641A4B" w:rsidRPr="00384DAB" w:rsidDel="006A1DBE">
            <w:rPr>
              <w:rFonts w:ascii="Times New Roman" w:hAnsi="Times New Roman" w:cs="Times New Roman"/>
              <w:sz w:val="24"/>
              <w:szCs w:val="24"/>
              <w:lang w:val="en-GB"/>
            </w:rPr>
            <w:delText xml:space="preserve"> </w:delText>
          </w:r>
        </w:del>
      </w:ins>
      <w:ins w:id="854" w:author="Microsoft Office User" w:date="2020-05-12T15:52:00Z">
        <w:del w:id="855" w:author="Daniel Jaster" w:date="2020-06-19T09:32:00Z">
          <w:r w:rsidR="00641A4B" w:rsidRPr="00384DAB" w:rsidDel="006A1DBE">
            <w:rPr>
              <w:rFonts w:ascii="Times New Roman" w:hAnsi="Times New Roman" w:cs="Times New Roman"/>
              <w:sz w:val="24"/>
              <w:szCs w:val="24"/>
              <w:lang w:val="en-GB"/>
            </w:rPr>
            <w:delText>them</w:delText>
          </w:r>
        </w:del>
        <w:r w:rsidR="00641A4B" w:rsidRPr="00384DAB">
          <w:rPr>
            <w:rFonts w:ascii="Times New Roman" w:hAnsi="Times New Roman" w:cs="Times New Roman"/>
            <w:sz w:val="24"/>
            <w:szCs w:val="24"/>
            <w:lang w:val="en-GB"/>
          </w:rPr>
          <w:t xml:space="preserve"> and </w:t>
        </w:r>
        <w:del w:id="856" w:author="Daniel Jaster" w:date="2020-06-19T09:32:00Z">
          <w:r w:rsidR="00641A4B" w:rsidRPr="00384DAB" w:rsidDel="006A1DBE">
            <w:rPr>
              <w:rFonts w:ascii="Times New Roman" w:hAnsi="Times New Roman" w:cs="Times New Roman"/>
              <w:sz w:val="24"/>
              <w:szCs w:val="24"/>
              <w:lang w:val="en-GB"/>
            </w:rPr>
            <w:delText xml:space="preserve">to </w:delText>
          </w:r>
        </w:del>
      </w:ins>
      <w:ins w:id="857" w:author="Microsoft Office User" w:date="2020-05-10T21:29:00Z">
        <w:del w:id="858" w:author="Daniel Jaster" w:date="2020-06-19T09:32:00Z">
          <w:r w:rsidR="00334C1F" w:rsidRPr="00384DAB" w:rsidDel="006A1DBE">
            <w:rPr>
              <w:rFonts w:ascii="Times New Roman" w:hAnsi="Times New Roman" w:cs="Times New Roman"/>
              <w:sz w:val="24"/>
              <w:szCs w:val="24"/>
              <w:lang w:val="en-GB"/>
            </w:rPr>
            <w:delText xml:space="preserve">also </w:delText>
          </w:r>
        </w:del>
      </w:ins>
      <w:ins w:id="859" w:author="Microsoft Office User" w:date="2020-05-12T15:52:00Z">
        <w:r w:rsidR="00641A4B" w:rsidRPr="00384DAB">
          <w:rPr>
            <w:rFonts w:ascii="Times New Roman" w:hAnsi="Times New Roman" w:cs="Times New Roman"/>
            <w:sz w:val="24"/>
            <w:szCs w:val="24"/>
            <w:lang w:val="en-GB"/>
          </w:rPr>
          <w:t>understand</w:t>
        </w:r>
      </w:ins>
      <w:ins w:id="860" w:author="Daniel Jaster" w:date="2020-06-19T09:32:00Z">
        <w:r w:rsidR="006A1DBE">
          <w:rPr>
            <w:rFonts w:ascii="Times New Roman" w:hAnsi="Times New Roman" w:cs="Times New Roman"/>
            <w:sz w:val="24"/>
            <w:szCs w:val="24"/>
            <w:lang w:val="en-GB"/>
          </w:rPr>
          <w:t>ing</w:t>
        </w:r>
      </w:ins>
      <w:ins w:id="861" w:author="Microsoft Office User" w:date="2020-05-12T15:52:00Z">
        <w:r w:rsidR="00641A4B" w:rsidRPr="00384DAB">
          <w:rPr>
            <w:rFonts w:ascii="Times New Roman" w:hAnsi="Times New Roman" w:cs="Times New Roman"/>
            <w:sz w:val="24"/>
            <w:szCs w:val="24"/>
            <w:lang w:val="en-GB"/>
          </w:rPr>
          <w:t xml:space="preserve"> </w:t>
        </w:r>
      </w:ins>
      <w:ins w:id="862" w:author="Microsoft Office User" w:date="2020-05-12T15:53:00Z">
        <w:r w:rsidR="00641A4B" w:rsidRPr="00384DAB">
          <w:rPr>
            <w:rFonts w:ascii="Times New Roman" w:hAnsi="Times New Roman" w:cs="Times New Roman"/>
            <w:sz w:val="24"/>
            <w:szCs w:val="24"/>
            <w:lang w:val="en-GB"/>
          </w:rPr>
          <w:t>them</w:t>
        </w:r>
      </w:ins>
      <w:ins w:id="863" w:author="Microsoft Office User" w:date="2020-05-12T15:52:00Z">
        <w:r w:rsidR="00641A4B" w:rsidRPr="00384DAB">
          <w:rPr>
            <w:rFonts w:ascii="Times New Roman" w:hAnsi="Times New Roman" w:cs="Times New Roman"/>
            <w:sz w:val="24"/>
            <w:szCs w:val="24"/>
            <w:lang w:val="en-GB"/>
          </w:rPr>
          <w:t xml:space="preserve"> </w:t>
        </w:r>
      </w:ins>
      <w:ins w:id="864" w:author="Microsoft Office User" w:date="2020-05-12T15:44:00Z">
        <w:r w:rsidR="00CA4A15" w:rsidRPr="00384DAB">
          <w:rPr>
            <w:rFonts w:ascii="Times New Roman" w:hAnsi="Times New Roman" w:cs="Times New Roman"/>
            <w:sz w:val="24"/>
            <w:szCs w:val="24"/>
            <w:lang w:val="en-GB"/>
          </w:rPr>
          <w:t xml:space="preserve">as </w:t>
        </w:r>
      </w:ins>
      <w:ins w:id="865" w:author="Microsoft Office User" w:date="2020-05-10T21:29:00Z">
        <w:r w:rsidR="00334C1F" w:rsidRPr="00384DAB">
          <w:rPr>
            <w:rFonts w:ascii="Times New Roman" w:hAnsi="Times New Roman" w:cs="Times New Roman"/>
            <w:sz w:val="24"/>
            <w:szCs w:val="24"/>
            <w:lang w:val="en-GB"/>
          </w:rPr>
          <w:t xml:space="preserve">new </w:t>
        </w:r>
        <w:r w:rsidR="00334C1F" w:rsidRPr="00384DAB">
          <w:rPr>
            <w:rFonts w:ascii="Times New Roman" w:hAnsi="Times New Roman" w:cs="Times New Roman"/>
            <w:sz w:val="24"/>
            <w:szCs w:val="24"/>
            <w:lang w:val="en-GB"/>
          </w:rPr>
          <w:lastRenderedPageBreak/>
          <w:t xml:space="preserve">forms </w:t>
        </w:r>
        <w:del w:id="866" w:author="Daniel Jaster" w:date="2020-06-19T09:32:00Z">
          <w:r w:rsidR="00334C1F" w:rsidRPr="00384DAB" w:rsidDel="006A1DBE">
            <w:rPr>
              <w:rFonts w:ascii="Times New Roman" w:hAnsi="Times New Roman" w:cs="Times New Roman"/>
              <w:sz w:val="24"/>
              <w:szCs w:val="24"/>
              <w:lang w:val="en-GB"/>
            </w:rPr>
            <w:delText>of social life</w:delText>
          </w:r>
        </w:del>
      </w:ins>
      <w:ins w:id="867" w:author="Microsoft Office User" w:date="2020-05-12T15:44:00Z">
        <w:del w:id="868" w:author="Daniel Jaster" w:date="2020-06-19T09:32:00Z">
          <w:r w:rsidR="00CA4A15" w:rsidRPr="00384DAB" w:rsidDel="006A1DBE">
            <w:rPr>
              <w:rFonts w:ascii="Times New Roman" w:hAnsi="Times New Roman" w:cs="Times New Roman"/>
              <w:sz w:val="24"/>
              <w:szCs w:val="24"/>
              <w:lang w:val="en-GB"/>
            </w:rPr>
            <w:delText xml:space="preserve"> </w:delText>
          </w:r>
        </w:del>
      </w:ins>
      <w:ins w:id="869" w:author="Microsoft Office User" w:date="2020-05-12T15:53:00Z">
        <w:r w:rsidR="00641A4B" w:rsidRPr="00384DAB">
          <w:rPr>
            <w:rFonts w:ascii="Times New Roman" w:hAnsi="Times New Roman" w:cs="Times New Roman"/>
            <w:sz w:val="24"/>
            <w:szCs w:val="24"/>
            <w:lang w:val="en-GB"/>
          </w:rPr>
          <w:t xml:space="preserve">rather than </w:t>
        </w:r>
      </w:ins>
      <w:ins w:id="870" w:author="Microsoft Office User" w:date="2020-05-12T15:54:00Z">
        <w:r w:rsidR="00641A4B" w:rsidRPr="00384DAB">
          <w:rPr>
            <w:rFonts w:ascii="Times New Roman" w:hAnsi="Times New Roman" w:cs="Times New Roman"/>
            <w:sz w:val="24"/>
            <w:szCs w:val="24"/>
            <w:lang w:val="en-GB"/>
          </w:rPr>
          <w:t xml:space="preserve">to confine them </w:t>
        </w:r>
      </w:ins>
      <w:ins w:id="871" w:author="Daniel Jaster" w:date="2020-06-19T09:32:00Z">
        <w:r w:rsidR="006A1DBE">
          <w:rPr>
            <w:rFonts w:ascii="Times New Roman" w:hAnsi="Times New Roman" w:cs="Times New Roman"/>
            <w:sz w:val="24"/>
            <w:szCs w:val="24"/>
            <w:lang w:val="en-GB"/>
          </w:rPr>
          <w:t xml:space="preserve">to reification of </w:t>
        </w:r>
      </w:ins>
      <w:ins w:id="872" w:author="Daniel Jaster" w:date="2020-06-19T09:33:00Z">
        <w:r w:rsidR="006A1DBE">
          <w:rPr>
            <w:rFonts w:ascii="Times New Roman" w:hAnsi="Times New Roman" w:cs="Times New Roman"/>
            <w:sz w:val="24"/>
            <w:szCs w:val="24"/>
            <w:lang w:val="en-GB"/>
          </w:rPr>
          <w:t xml:space="preserve">the social order </w:t>
        </w:r>
      </w:ins>
      <w:ins w:id="873" w:author="Microsoft Office User" w:date="2020-05-12T15:54:00Z">
        <w:del w:id="874" w:author="Daniel Jaster" w:date="2020-06-19T09:33:00Z">
          <w:r w:rsidR="00641A4B" w:rsidRPr="00384DAB" w:rsidDel="006A1DBE">
            <w:rPr>
              <w:rFonts w:ascii="Times New Roman" w:hAnsi="Times New Roman" w:cs="Times New Roman"/>
              <w:sz w:val="24"/>
              <w:szCs w:val="24"/>
              <w:lang w:val="en-GB"/>
            </w:rPr>
            <w:delText xml:space="preserve">at the </w:delText>
          </w:r>
        </w:del>
      </w:ins>
      <w:ins w:id="875" w:author="Microsoft Office User" w:date="2020-05-12T15:44:00Z">
        <w:del w:id="876" w:author="Daniel Jaster" w:date="2020-06-19T09:33:00Z">
          <w:r w:rsidR="00CA4A15" w:rsidRPr="00384DAB" w:rsidDel="006A1DBE">
            <w:rPr>
              <w:rFonts w:ascii="Times New Roman" w:hAnsi="Times New Roman" w:cs="Times New Roman"/>
              <w:sz w:val="24"/>
              <w:szCs w:val="24"/>
              <w:lang w:val="en-GB"/>
            </w:rPr>
            <w:delText>negation of a social order</w:delText>
          </w:r>
        </w:del>
      </w:ins>
      <w:ins w:id="877" w:author="Daniel Jaster" w:date="2020-06-19T09:33:00Z">
        <w:r w:rsidR="006A1DBE">
          <w:rPr>
            <w:rFonts w:ascii="Times New Roman" w:hAnsi="Times New Roman" w:cs="Times New Roman"/>
            <w:sz w:val="24"/>
            <w:szCs w:val="24"/>
            <w:lang w:val="en-GB"/>
          </w:rPr>
          <w:t xml:space="preserve"> by constant negation</w:t>
        </w:r>
      </w:ins>
      <w:r w:rsidR="00E36DCB" w:rsidRPr="00384DAB">
        <w:rPr>
          <w:rFonts w:ascii="Times New Roman" w:hAnsi="Times New Roman" w:cs="Times New Roman"/>
          <w:sz w:val="24"/>
          <w:szCs w:val="24"/>
          <w:lang w:val="en-GB"/>
        </w:rPr>
        <w:t>.</w:t>
      </w:r>
      <w:ins w:id="878" w:author="Daniel Jaster" w:date="2020-06-19T09:34:00Z">
        <w:r w:rsidR="007206C0">
          <w:rPr>
            <w:rFonts w:ascii="Times New Roman" w:hAnsi="Times New Roman" w:cs="Times New Roman"/>
            <w:sz w:val="24"/>
            <w:szCs w:val="24"/>
            <w:lang w:val="en-GB"/>
          </w:rPr>
          <w:t xml:space="preserve"> </w:t>
        </w:r>
      </w:ins>
      <w:del w:id="879" w:author="Daniel Jaster" w:date="2020-06-19T09:34:00Z">
        <w:r w:rsidR="00E36DCB" w:rsidRPr="00384DAB" w:rsidDel="007206C0">
          <w:rPr>
            <w:rFonts w:ascii="Times New Roman" w:hAnsi="Times New Roman" w:cs="Times New Roman"/>
            <w:sz w:val="24"/>
            <w:szCs w:val="24"/>
            <w:lang w:val="en-GB"/>
          </w:rPr>
          <w:delText xml:space="preserve"> </w:delText>
        </w:r>
      </w:del>
      <w:del w:id="880" w:author="Microsoft Office User" w:date="2020-05-12T15:55:00Z">
        <w:r w:rsidR="00E36DCB" w:rsidRPr="00384DAB" w:rsidDel="00641A4B">
          <w:rPr>
            <w:rFonts w:ascii="Times New Roman" w:hAnsi="Times New Roman" w:cs="Times New Roman"/>
            <w:sz w:val="24"/>
            <w:szCs w:val="24"/>
            <w:lang w:val="en-GB"/>
          </w:rPr>
          <w:delText xml:space="preserve">The reason for this is simple: a philosophical representation of the passive human being, unaware of and reified by domination – from which only </w:delText>
        </w:r>
      </w:del>
      <w:del w:id="881" w:author="Microsoft Office User" w:date="2020-05-12T15:42:00Z">
        <w:r w:rsidR="00E36DCB" w:rsidRPr="00384DAB" w:rsidDel="00CA4A15">
          <w:rPr>
            <w:rFonts w:ascii="Times New Roman" w:hAnsi="Times New Roman" w:cs="Times New Roman"/>
            <w:sz w:val="24"/>
            <w:szCs w:val="24"/>
            <w:lang w:val="en-GB"/>
          </w:rPr>
          <w:delText xml:space="preserve">certain artists or </w:delText>
        </w:r>
      </w:del>
      <w:del w:id="882" w:author="Microsoft Office User" w:date="2020-05-12T15:55:00Z">
        <w:r w:rsidR="00E36DCB" w:rsidRPr="00384DAB" w:rsidDel="00641A4B">
          <w:rPr>
            <w:rFonts w:ascii="Times New Roman" w:hAnsi="Times New Roman" w:cs="Times New Roman"/>
            <w:sz w:val="24"/>
            <w:szCs w:val="24"/>
            <w:lang w:val="en-GB"/>
          </w:rPr>
          <w:delText xml:space="preserve">sociologists can escape because their point of view hovers above the fray –  </w:delText>
        </w:r>
        <w:r w:rsidR="00204036" w:rsidRPr="00384DAB" w:rsidDel="00641A4B">
          <w:rPr>
            <w:rFonts w:ascii="Times New Roman" w:hAnsi="Times New Roman" w:cs="Times New Roman"/>
            <w:sz w:val="24"/>
            <w:szCs w:val="24"/>
            <w:lang w:val="en-GB"/>
          </w:rPr>
          <w:delText xml:space="preserve">cannot effectively </w:delText>
        </w:r>
        <w:r w:rsidR="00E36DCB" w:rsidRPr="00384DAB" w:rsidDel="00641A4B">
          <w:rPr>
            <w:rFonts w:ascii="Times New Roman" w:hAnsi="Times New Roman" w:cs="Times New Roman"/>
            <w:sz w:val="24"/>
            <w:szCs w:val="24"/>
            <w:lang w:val="en-GB"/>
          </w:rPr>
          <w:delText>study original initiatives deliberately construct</w:delText>
        </w:r>
        <w:r w:rsidR="00204036" w:rsidRPr="00384DAB" w:rsidDel="00641A4B">
          <w:rPr>
            <w:rFonts w:ascii="Times New Roman" w:hAnsi="Times New Roman" w:cs="Times New Roman"/>
            <w:sz w:val="24"/>
            <w:szCs w:val="24"/>
            <w:lang w:val="en-GB"/>
          </w:rPr>
          <w:delText>ed</w:delText>
        </w:r>
        <w:r w:rsidR="00E36DCB" w:rsidRPr="00384DAB" w:rsidDel="00641A4B">
          <w:rPr>
            <w:rFonts w:ascii="Times New Roman" w:hAnsi="Times New Roman" w:cs="Times New Roman"/>
            <w:sz w:val="24"/>
            <w:szCs w:val="24"/>
            <w:lang w:val="en-GB"/>
          </w:rPr>
          <w:delText xml:space="preserve"> </w:delText>
        </w:r>
        <w:r w:rsidR="00204036" w:rsidRPr="00384DAB" w:rsidDel="00641A4B">
          <w:rPr>
            <w:rFonts w:ascii="Times New Roman" w:hAnsi="Times New Roman" w:cs="Times New Roman"/>
            <w:sz w:val="24"/>
            <w:szCs w:val="24"/>
            <w:lang w:val="en-GB"/>
          </w:rPr>
          <w:delText xml:space="preserve">by everyday </w:delText>
        </w:r>
        <w:r w:rsidR="00E36DCB" w:rsidRPr="00384DAB" w:rsidDel="00641A4B">
          <w:rPr>
            <w:rFonts w:ascii="Times New Roman" w:hAnsi="Times New Roman" w:cs="Times New Roman"/>
            <w:sz w:val="24"/>
            <w:szCs w:val="24"/>
            <w:lang w:val="en-GB"/>
          </w:rPr>
          <w:delText xml:space="preserve">actors </w:delText>
        </w:r>
        <w:r w:rsidR="00204036" w:rsidRPr="00384DAB" w:rsidDel="00641A4B">
          <w:rPr>
            <w:rFonts w:ascii="Times New Roman" w:hAnsi="Times New Roman" w:cs="Times New Roman"/>
            <w:sz w:val="24"/>
            <w:szCs w:val="24"/>
            <w:lang w:val="en-GB"/>
          </w:rPr>
          <w:delText>against contemporary power structures.</w:delText>
        </w:r>
        <w:r w:rsidR="00EA1197" w:rsidRPr="00384DAB" w:rsidDel="00641A4B">
          <w:rPr>
            <w:rFonts w:ascii="Times New Roman" w:hAnsi="Times New Roman" w:cs="Times New Roman"/>
            <w:sz w:val="24"/>
            <w:szCs w:val="24"/>
            <w:lang w:val="en-GB"/>
          </w:rPr>
          <w:delText xml:space="preserve"> </w:delText>
        </w:r>
      </w:del>
    </w:p>
    <w:p w14:paraId="7F9776B9" w14:textId="45D7B5BC" w:rsidR="004E04EC" w:rsidRPr="00384DAB" w:rsidRDefault="008C36F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kern w:val="1"/>
          <w:sz w:val="24"/>
          <w:szCs w:val="24"/>
          <w:lang w:val="en-GB"/>
        </w:rPr>
        <w:pPrChange w:id="883" w:author="Daniel Jaster" w:date="2020-06-19T09:34:00Z">
          <w:pPr>
            <w:widowControl w:val="0"/>
            <w:suppressAutoHyphens/>
            <w:spacing w:line="480" w:lineRule="auto"/>
            <w:ind w:firstLine="708"/>
            <w:jc w:val="both"/>
          </w:pPr>
        </w:pPrChange>
      </w:pPr>
      <w:del w:id="884" w:author="Daniel Jaster" w:date="2020-06-19T09:34:00Z">
        <w:r w:rsidRPr="00384DAB" w:rsidDel="007206C0">
          <w:rPr>
            <w:rFonts w:ascii="Times New Roman" w:eastAsia="Times New Roman" w:hAnsi="Times New Roman" w:cs="Times New Roman"/>
            <w:sz w:val="24"/>
            <w:szCs w:val="24"/>
            <w:lang w:val="en-GB"/>
          </w:rPr>
          <w:tab/>
        </w:r>
      </w:del>
      <w:del w:id="885" w:author="Microsoft Office User" w:date="2020-05-10T21:33:00Z">
        <w:r w:rsidRPr="00384DAB" w:rsidDel="003313FE">
          <w:rPr>
            <w:rFonts w:ascii="Times New Roman" w:eastAsia="Times New Roman" w:hAnsi="Times New Roman" w:cs="Times New Roman"/>
            <w:sz w:val="24"/>
            <w:szCs w:val="24"/>
            <w:lang w:val="en-GB"/>
          </w:rPr>
          <w:delText>L</w:delText>
        </w:r>
        <w:r w:rsidR="00540E23" w:rsidRPr="00384DAB" w:rsidDel="003313FE">
          <w:rPr>
            <w:rFonts w:ascii="Times New Roman" w:eastAsia="Times New Roman" w:hAnsi="Times New Roman" w:cs="Times New Roman"/>
            <w:sz w:val="24"/>
            <w:szCs w:val="24"/>
            <w:lang w:val="en-GB"/>
          </w:rPr>
          <w:delText xml:space="preserve">ay people generally use a process that is similar to the scientist: testing, examining, inferring, and then modifying our beliefs. In this process </w:delText>
        </w:r>
        <w:r w:rsidRPr="00384DAB" w:rsidDel="003313FE">
          <w:rPr>
            <w:rFonts w:ascii="Times New Roman" w:eastAsia="Times New Roman" w:hAnsi="Times New Roman" w:cs="Times New Roman"/>
            <w:sz w:val="24"/>
            <w:szCs w:val="24"/>
            <w:lang w:val="en-GB"/>
          </w:rPr>
          <w:delText>their</w:delText>
        </w:r>
        <w:r w:rsidR="00540E23" w:rsidRPr="00384DAB" w:rsidDel="003313FE">
          <w:rPr>
            <w:rFonts w:ascii="Times New Roman" w:eastAsia="Times New Roman" w:hAnsi="Times New Roman" w:cs="Times New Roman"/>
            <w:sz w:val="24"/>
            <w:szCs w:val="24"/>
            <w:lang w:val="en-GB"/>
          </w:rPr>
          <w:delText xml:space="preserve"> understandings of reality are influenced by </w:delText>
        </w:r>
        <w:r w:rsidRPr="00384DAB" w:rsidDel="003313FE">
          <w:rPr>
            <w:rFonts w:ascii="Times New Roman" w:eastAsia="Times New Roman" w:hAnsi="Times New Roman" w:cs="Times New Roman"/>
            <w:sz w:val="24"/>
            <w:szCs w:val="24"/>
            <w:highlight w:val="yellow"/>
            <w:lang w:val="en-GB"/>
          </w:rPr>
          <w:delText>their</w:delText>
        </w:r>
        <w:r w:rsidR="00540E23" w:rsidRPr="00384DAB" w:rsidDel="003313FE">
          <w:rPr>
            <w:rFonts w:ascii="Times New Roman" w:eastAsia="Times New Roman" w:hAnsi="Times New Roman" w:cs="Times New Roman"/>
            <w:sz w:val="24"/>
            <w:szCs w:val="24"/>
            <w:lang w:val="en-GB"/>
          </w:rPr>
          <w:delText xml:space="preserve"> goals and visions of better ways for the world to be</w:delText>
        </w:r>
        <w:r w:rsidRPr="00384DAB" w:rsidDel="003313FE">
          <w:rPr>
            <w:rFonts w:ascii="Times New Roman" w:hAnsi="Times New Roman" w:cs="Times New Roman"/>
            <w:sz w:val="24"/>
            <w:szCs w:val="24"/>
            <w:lang w:val="en-GB"/>
          </w:rPr>
          <w:delText xml:space="preserve">. Their </w:delText>
        </w:r>
        <w:r w:rsidR="00484B85" w:rsidRPr="00384DAB" w:rsidDel="003313FE">
          <w:rPr>
            <w:rFonts w:ascii="Times New Roman" w:eastAsia="Times New Roman" w:hAnsi="Times New Roman" w:cs="Times New Roman"/>
            <w:sz w:val="24"/>
            <w:szCs w:val="24"/>
            <w:lang w:val="en-GB"/>
          </w:rPr>
          <w:delText>phenomenal experience is fluid</w:delText>
        </w:r>
        <w:r w:rsidRPr="00384DAB" w:rsidDel="003313FE">
          <w:rPr>
            <w:rFonts w:ascii="Times New Roman" w:eastAsia="Times New Roman" w:hAnsi="Times New Roman" w:cs="Times New Roman"/>
            <w:sz w:val="24"/>
            <w:szCs w:val="24"/>
            <w:lang w:val="en-GB"/>
          </w:rPr>
          <w:delText xml:space="preserve"> a</w:delText>
        </w:r>
        <w:r w:rsidR="00484B85" w:rsidRPr="00384DAB" w:rsidDel="003313FE">
          <w:rPr>
            <w:rFonts w:ascii="Times New Roman" w:eastAsia="Times New Roman" w:hAnsi="Times New Roman" w:cs="Times New Roman"/>
            <w:sz w:val="24"/>
            <w:szCs w:val="24"/>
            <w:lang w:val="en-GB"/>
          </w:rPr>
          <w:delText>n</w:delText>
        </w:r>
        <w:r w:rsidRPr="00384DAB" w:rsidDel="003313FE">
          <w:rPr>
            <w:rFonts w:ascii="Times New Roman" w:eastAsia="Times New Roman" w:hAnsi="Times New Roman" w:cs="Times New Roman"/>
            <w:sz w:val="24"/>
            <w:szCs w:val="24"/>
            <w:lang w:val="en-GB"/>
          </w:rPr>
          <w:delText>d in</w:delText>
        </w:r>
        <w:r w:rsidR="00484B85" w:rsidRPr="00384DAB" w:rsidDel="003313FE">
          <w:rPr>
            <w:rFonts w:ascii="Times New Roman" w:eastAsia="Times New Roman" w:hAnsi="Times New Roman" w:cs="Times New Roman"/>
            <w:sz w:val="24"/>
            <w:szCs w:val="24"/>
            <w:lang w:val="en-GB"/>
          </w:rPr>
          <w:delText xml:space="preserve"> crisis moments (such as a revolt) </w:delText>
        </w:r>
        <w:r w:rsidRPr="00384DAB" w:rsidDel="003313FE">
          <w:rPr>
            <w:rFonts w:ascii="Times New Roman" w:eastAsia="Times New Roman" w:hAnsi="Times New Roman" w:cs="Times New Roman"/>
            <w:sz w:val="24"/>
            <w:szCs w:val="24"/>
            <w:lang w:val="en-GB"/>
          </w:rPr>
          <w:delText>they</w:delText>
        </w:r>
        <w:r w:rsidR="00484B85" w:rsidRPr="00384DAB" w:rsidDel="003313FE">
          <w:rPr>
            <w:rFonts w:ascii="Times New Roman" w:eastAsia="Times New Roman" w:hAnsi="Times New Roman" w:cs="Times New Roman"/>
            <w:sz w:val="24"/>
            <w:szCs w:val="24"/>
            <w:lang w:val="en-GB"/>
          </w:rPr>
          <w:delText xml:space="preserve"> reevaluate circumstances of </w:delText>
        </w:r>
        <w:r w:rsidRPr="00384DAB" w:rsidDel="003313FE">
          <w:rPr>
            <w:rFonts w:ascii="Times New Roman" w:eastAsia="Times New Roman" w:hAnsi="Times New Roman" w:cs="Times New Roman"/>
            <w:sz w:val="24"/>
            <w:szCs w:val="24"/>
            <w:lang w:val="en-GB"/>
          </w:rPr>
          <w:delText>their</w:delText>
        </w:r>
        <w:r w:rsidR="00484B85" w:rsidRPr="00384DAB" w:rsidDel="003313FE">
          <w:rPr>
            <w:rFonts w:ascii="Times New Roman" w:eastAsia="Times New Roman" w:hAnsi="Times New Roman" w:cs="Times New Roman"/>
            <w:sz w:val="24"/>
            <w:szCs w:val="24"/>
            <w:lang w:val="en-GB"/>
          </w:rPr>
          <w:delText xml:space="preserve"> actions</w:delText>
        </w:r>
        <w:r w:rsidRPr="00384DAB" w:rsidDel="003313FE">
          <w:rPr>
            <w:rFonts w:ascii="Times New Roman" w:eastAsia="Times New Roman" w:hAnsi="Times New Roman" w:cs="Times New Roman"/>
            <w:sz w:val="24"/>
            <w:szCs w:val="24"/>
            <w:lang w:val="en-GB"/>
          </w:rPr>
          <w:delText xml:space="preserve">, using </w:delText>
        </w:r>
        <w:r w:rsidR="00484B85" w:rsidRPr="00384DAB" w:rsidDel="003313FE">
          <w:rPr>
            <w:rFonts w:ascii="Times New Roman" w:eastAsia="Times New Roman" w:hAnsi="Times New Roman" w:cs="Times New Roman"/>
            <w:sz w:val="24"/>
            <w:szCs w:val="24"/>
            <w:lang w:val="en-GB"/>
          </w:rPr>
          <w:delText xml:space="preserve">new knowledge to transform </w:delText>
        </w:r>
        <w:r w:rsidRPr="00384DAB" w:rsidDel="003313FE">
          <w:rPr>
            <w:rFonts w:ascii="Times New Roman" w:eastAsia="Times New Roman" w:hAnsi="Times New Roman" w:cs="Times New Roman"/>
            <w:sz w:val="24"/>
            <w:szCs w:val="24"/>
            <w:lang w:val="en-GB"/>
          </w:rPr>
          <w:delText>their</w:delText>
        </w:r>
        <w:r w:rsidR="00484B85" w:rsidRPr="00384DAB" w:rsidDel="003313FE">
          <w:rPr>
            <w:rFonts w:ascii="Times New Roman" w:eastAsia="Times New Roman" w:hAnsi="Times New Roman" w:cs="Times New Roman"/>
            <w:sz w:val="24"/>
            <w:szCs w:val="24"/>
            <w:lang w:val="en-GB"/>
          </w:rPr>
          <w:delText xml:space="preserve"> un</w:delText>
        </w:r>
        <w:r w:rsidRPr="00384DAB" w:rsidDel="003313FE">
          <w:rPr>
            <w:rFonts w:ascii="Times New Roman" w:eastAsia="Times New Roman" w:hAnsi="Times New Roman" w:cs="Times New Roman"/>
            <w:sz w:val="24"/>
            <w:szCs w:val="24"/>
            <w:lang w:val="en-GB"/>
          </w:rPr>
          <w:delText>d</w:delText>
        </w:r>
        <w:r w:rsidR="00484B85" w:rsidRPr="00384DAB" w:rsidDel="003313FE">
          <w:rPr>
            <w:rFonts w:ascii="Times New Roman" w:eastAsia="Times New Roman" w:hAnsi="Times New Roman" w:cs="Times New Roman"/>
            <w:sz w:val="24"/>
            <w:szCs w:val="24"/>
            <w:lang w:val="en-GB"/>
          </w:rPr>
          <w:delText>erstandings of the past</w:delText>
        </w:r>
        <w:r w:rsidRPr="00384DAB" w:rsidDel="003313FE">
          <w:rPr>
            <w:rFonts w:ascii="Times New Roman" w:eastAsia="Times New Roman" w:hAnsi="Times New Roman" w:cs="Times New Roman"/>
            <w:sz w:val="24"/>
            <w:szCs w:val="24"/>
            <w:lang w:val="en-GB"/>
          </w:rPr>
          <w:delText xml:space="preserve">. </w:delText>
        </w:r>
      </w:del>
      <w:del w:id="886" w:author="Microsoft Office User" w:date="2020-05-10T21:36:00Z">
        <w:r w:rsidR="00D1573D" w:rsidRPr="00384DAB" w:rsidDel="003313FE">
          <w:rPr>
            <w:rFonts w:ascii="Times New Roman" w:eastAsia="Times New Roman" w:hAnsi="Times New Roman" w:cs="Times New Roman"/>
            <w:sz w:val="24"/>
            <w:szCs w:val="24"/>
            <w:lang w:val="en-GB"/>
          </w:rPr>
          <w:delText xml:space="preserve">Bloch’s epistemology </w:delText>
        </w:r>
        <w:r w:rsidRPr="00384DAB" w:rsidDel="003313FE">
          <w:rPr>
            <w:rFonts w:ascii="Times New Roman" w:eastAsia="Times New Roman" w:hAnsi="Times New Roman" w:cs="Times New Roman"/>
            <w:sz w:val="24"/>
            <w:szCs w:val="24"/>
            <w:lang w:val="en-GB"/>
          </w:rPr>
          <w:delText>focus</w:delText>
        </w:r>
        <w:r w:rsidR="00D1573D" w:rsidRPr="00384DAB" w:rsidDel="003313FE">
          <w:rPr>
            <w:rFonts w:ascii="Times New Roman" w:eastAsia="Times New Roman" w:hAnsi="Times New Roman" w:cs="Times New Roman"/>
            <w:sz w:val="24"/>
            <w:szCs w:val="24"/>
            <w:lang w:val="en-GB"/>
          </w:rPr>
          <w:delText xml:space="preserve"> on the process through which people regularly try to improve the world around them. His </w:delText>
        </w:r>
        <w:r w:rsidRPr="00384DAB" w:rsidDel="003313FE">
          <w:rPr>
            <w:rFonts w:ascii="Times New Roman" w:eastAsia="Times New Roman" w:hAnsi="Times New Roman" w:cs="Times New Roman"/>
            <w:sz w:val="24"/>
            <w:szCs w:val="24"/>
            <w:lang w:val="en-GB"/>
          </w:rPr>
          <w:delText>will allow us to formulate</w:delText>
        </w:r>
        <w:r w:rsidR="00D1573D" w:rsidRPr="00384DAB" w:rsidDel="003313FE">
          <w:rPr>
            <w:rFonts w:ascii="Times New Roman" w:eastAsia="Times New Roman" w:hAnsi="Times New Roman" w:cs="Times New Roman"/>
            <w:sz w:val="24"/>
            <w:szCs w:val="24"/>
            <w:lang w:val="en-GB"/>
          </w:rPr>
          <w:delText xml:space="preserve"> a form of critique that is </w:delText>
        </w:r>
      </w:del>
      <w:del w:id="887" w:author="Microsoft Office User" w:date="2020-05-08T17:02:00Z">
        <w:r w:rsidR="00D1573D" w:rsidRPr="00384DAB" w:rsidDel="00AA0E61">
          <w:rPr>
            <w:rFonts w:ascii="Times New Roman" w:eastAsia="Times New Roman" w:hAnsi="Times New Roman" w:cs="Times New Roman"/>
            <w:sz w:val="24"/>
            <w:szCs w:val="24"/>
            <w:lang w:val="en-GB"/>
          </w:rPr>
          <w:delText xml:space="preserve">positive </w:delText>
        </w:r>
      </w:del>
      <w:del w:id="888" w:author="Microsoft Office User" w:date="2020-05-10T21:36:00Z">
        <w:r w:rsidR="00D1573D" w:rsidRPr="00384DAB" w:rsidDel="003313FE">
          <w:rPr>
            <w:rFonts w:ascii="Times New Roman" w:eastAsia="Times New Roman" w:hAnsi="Times New Roman" w:cs="Times New Roman"/>
            <w:sz w:val="24"/>
            <w:szCs w:val="24"/>
            <w:lang w:val="en-GB"/>
          </w:rPr>
          <w:delText>rather than negative;</w:delText>
        </w:r>
      </w:del>
      <w:ins w:id="889" w:author="Microsoft Office User" w:date="2020-05-10T21:36:00Z">
        <w:del w:id="890" w:author="Daniel Jaster" w:date="2020-06-19T09:34:00Z">
          <w:r w:rsidR="003313FE" w:rsidRPr="00384DAB" w:rsidDel="007206C0">
            <w:rPr>
              <w:rFonts w:ascii="Times New Roman" w:eastAsia="Times New Roman" w:hAnsi="Times New Roman" w:cs="Times New Roman"/>
              <w:sz w:val="24"/>
              <w:szCs w:val="24"/>
              <w:lang w:val="en-GB"/>
            </w:rPr>
            <w:delText xml:space="preserve">A </w:delText>
          </w:r>
        </w:del>
      </w:ins>
      <w:ins w:id="891" w:author="Microsoft Office User" w:date="2020-05-10T21:37:00Z">
        <w:del w:id="892" w:author="Daniel Jaster" w:date="2020-06-19T09:34:00Z">
          <w:r w:rsidR="003313FE" w:rsidRPr="00384DAB" w:rsidDel="007206C0">
            <w:rPr>
              <w:rFonts w:ascii="Times New Roman" w:eastAsia="Times New Roman" w:hAnsi="Times New Roman" w:cs="Times New Roman"/>
              <w:sz w:val="24"/>
              <w:szCs w:val="24"/>
              <w:lang w:val="en-GB"/>
            </w:rPr>
            <w:delText>constructive critique which would complete negative critique is</w:delText>
          </w:r>
        </w:del>
      </w:ins>
      <w:del w:id="893" w:author="Daniel Jaster" w:date="2020-06-19T09:34:00Z">
        <w:r w:rsidR="00D1573D" w:rsidRPr="00384DAB" w:rsidDel="007206C0">
          <w:rPr>
            <w:rFonts w:ascii="Times New Roman" w:eastAsia="Times New Roman" w:hAnsi="Times New Roman" w:cs="Times New Roman"/>
            <w:sz w:val="24"/>
            <w:szCs w:val="24"/>
            <w:lang w:val="en-GB"/>
          </w:rPr>
          <w:delText xml:space="preserve"> rooted in </w:delText>
        </w:r>
        <w:r w:rsidRPr="00384DAB" w:rsidDel="007206C0">
          <w:rPr>
            <w:rFonts w:ascii="Times New Roman" w:eastAsia="Times New Roman" w:hAnsi="Times New Roman" w:cs="Times New Roman"/>
            <w:sz w:val="24"/>
            <w:szCs w:val="24"/>
            <w:lang w:val="en-GB"/>
          </w:rPr>
          <w:delText xml:space="preserve">contingency </w:delText>
        </w:r>
      </w:del>
      <w:ins w:id="894" w:author="Microsoft Office User" w:date="2020-06-05T16:53:00Z">
        <w:del w:id="895" w:author="Daniel Jaster" w:date="2020-06-19T09:34:00Z">
          <w:r w:rsidR="00B5288B" w:rsidRPr="00384DAB" w:rsidDel="007206C0">
            <w:rPr>
              <w:rFonts w:ascii="Times New Roman" w:eastAsia="Times New Roman" w:hAnsi="Times New Roman" w:cs="Times New Roman"/>
              <w:sz w:val="24"/>
              <w:szCs w:val="24"/>
              <w:lang w:val="en-GB"/>
            </w:rPr>
            <w:delText xml:space="preserve">, </w:delText>
          </w:r>
        </w:del>
      </w:ins>
      <w:del w:id="896" w:author="Daniel Jaster" w:date="2020-06-19T09:34:00Z">
        <w:r w:rsidRPr="00384DAB" w:rsidDel="007206C0">
          <w:rPr>
            <w:rFonts w:ascii="Times New Roman" w:eastAsia="Times New Roman" w:hAnsi="Times New Roman" w:cs="Times New Roman"/>
            <w:sz w:val="24"/>
            <w:szCs w:val="24"/>
            <w:lang w:val="en-GB"/>
          </w:rPr>
          <w:delText>and in what actor</w:delText>
        </w:r>
        <w:r w:rsidR="00A20298" w:rsidRPr="00384DAB" w:rsidDel="007206C0">
          <w:rPr>
            <w:rFonts w:ascii="Times New Roman" w:eastAsia="Times New Roman" w:hAnsi="Times New Roman" w:cs="Times New Roman"/>
            <w:sz w:val="24"/>
            <w:szCs w:val="24"/>
            <w:lang w:val="en-GB"/>
          </w:rPr>
          <w:delText>s already do t</w:delText>
        </w:r>
        <w:r w:rsidR="009A1BB1" w:rsidRPr="00384DAB" w:rsidDel="007206C0">
          <w:rPr>
            <w:rFonts w:ascii="Times New Roman" w:eastAsia="Times New Roman" w:hAnsi="Times New Roman" w:cs="Times New Roman"/>
            <w:sz w:val="24"/>
            <w:szCs w:val="24"/>
            <w:lang w:val="en-GB"/>
          </w:rPr>
          <w:delText>o</w:delText>
        </w:r>
        <w:r w:rsidR="00A20298" w:rsidRPr="00384DAB" w:rsidDel="007206C0">
          <w:rPr>
            <w:rFonts w:ascii="Times New Roman" w:eastAsia="Times New Roman" w:hAnsi="Times New Roman" w:cs="Times New Roman"/>
            <w:sz w:val="24"/>
            <w:szCs w:val="24"/>
            <w:lang w:val="en-GB"/>
          </w:rPr>
          <w:delText xml:space="preserve"> emancipate themselves from the social order they themselves suspect in their past experiences</w:delText>
        </w:r>
      </w:del>
      <w:ins w:id="897" w:author="Microsoft Office User" w:date="2020-06-05T16:52:00Z">
        <w:del w:id="898" w:author="Daniel Jaster" w:date="2020-06-19T09:34:00Z">
          <w:r w:rsidR="00B5288B" w:rsidRPr="00384DAB" w:rsidDel="007206C0">
            <w:rPr>
              <w:rFonts w:ascii="Times New Roman" w:eastAsia="Times New Roman" w:hAnsi="Times New Roman" w:cs="Times New Roman"/>
              <w:sz w:val="24"/>
              <w:szCs w:val="24"/>
              <w:lang w:val="en-GB"/>
            </w:rPr>
            <w:delText xml:space="preserve"> and </w:delText>
          </w:r>
        </w:del>
      </w:ins>
      <w:ins w:id="899" w:author="Microsoft Office User" w:date="2020-06-05T16:53:00Z">
        <w:del w:id="900" w:author="Daniel Jaster" w:date="2020-06-19T09:34:00Z">
          <w:r w:rsidR="00B5288B" w:rsidRPr="00384DAB" w:rsidDel="007206C0">
            <w:rPr>
              <w:rFonts w:ascii="Times New Roman" w:eastAsia="Times New Roman" w:hAnsi="Times New Roman" w:cs="Times New Roman"/>
              <w:sz w:val="24"/>
              <w:szCs w:val="24"/>
              <w:lang w:val="en-GB"/>
            </w:rPr>
            <w:delText>in which memories or social inspirations they draw from to build new experiences</w:delText>
          </w:r>
        </w:del>
      </w:ins>
      <w:del w:id="901" w:author="Daniel Jaster" w:date="2020-06-19T09:34:00Z">
        <w:r w:rsidR="00D1573D" w:rsidRPr="00384DAB" w:rsidDel="007206C0">
          <w:rPr>
            <w:rFonts w:ascii="Times New Roman" w:eastAsia="Times New Roman" w:hAnsi="Times New Roman" w:cs="Times New Roman"/>
            <w:sz w:val="24"/>
            <w:szCs w:val="24"/>
            <w:lang w:val="en-GB"/>
          </w:rPr>
          <w:delText>.</w:delText>
        </w:r>
        <w:r w:rsidR="009A1BB1" w:rsidRPr="00384DAB" w:rsidDel="007206C0">
          <w:rPr>
            <w:rFonts w:ascii="Times New Roman" w:eastAsia="Times New Roman" w:hAnsi="Times New Roman" w:cs="Times New Roman"/>
            <w:sz w:val="24"/>
            <w:szCs w:val="24"/>
            <w:lang w:val="en-GB"/>
          </w:rPr>
          <w:delText xml:space="preserve"> </w:delText>
        </w:r>
        <w:r w:rsidR="00D1573D" w:rsidRPr="00384DAB" w:rsidDel="007206C0">
          <w:rPr>
            <w:rFonts w:ascii="Times New Roman" w:eastAsia="Times New Roman" w:hAnsi="Times New Roman" w:cs="Times New Roman"/>
            <w:sz w:val="24"/>
            <w:szCs w:val="24"/>
            <w:lang w:val="en-GB"/>
          </w:rPr>
          <w:delText xml:space="preserve"> </w:delText>
        </w:r>
        <w:r w:rsidR="00A20298" w:rsidRPr="00384DAB" w:rsidDel="007206C0">
          <w:rPr>
            <w:rFonts w:ascii="Times New Roman" w:eastAsia="Times New Roman" w:hAnsi="Times New Roman" w:cs="Times New Roman"/>
            <w:sz w:val="24"/>
            <w:szCs w:val="24"/>
            <w:lang w:val="en-GB"/>
          </w:rPr>
          <w:delText xml:space="preserve">This </w:delText>
        </w:r>
      </w:del>
      <w:ins w:id="902" w:author="Microsoft Office User" w:date="2020-05-08T17:03:00Z">
        <w:del w:id="903" w:author="Daniel Jaster" w:date="2020-06-19T09:34:00Z">
          <w:r w:rsidR="00AA0E61" w:rsidRPr="00384DAB" w:rsidDel="007206C0">
            <w:rPr>
              <w:rFonts w:ascii="Times New Roman" w:eastAsia="Times New Roman" w:hAnsi="Times New Roman" w:cs="Times New Roman"/>
              <w:sz w:val="24"/>
              <w:szCs w:val="24"/>
              <w:lang w:val="en-GB"/>
            </w:rPr>
            <w:delText xml:space="preserve">constructive </w:delText>
          </w:r>
        </w:del>
      </w:ins>
      <w:del w:id="904" w:author="Daniel Jaster" w:date="2020-06-19T09:34:00Z">
        <w:r w:rsidR="00A20298" w:rsidRPr="00384DAB" w:rsidDel="007206C0">
          <w:rPr>
            <w:rFonts w:ascii="Times New Roman" w:eastAsia="Times New Roman" w:hAnsi="Times New Roman" w:cs="Times New Roman"/>
            <w:sz w:val="24"/>
            <w:szCs w:val="24"/>
            <w:lang w:val="en-GB"/>
          </w:rPr>
          <w:delText xml:space="preserve">positive critique is </w:delText>
        </w:r>
      </w:del>
      <w:del w:id="905" w:author="Daniel Jaster" w:date="2020-06-19T09:33:00Z">
        <w:r w:rsidR="00A20298" w:rsidRPr="00384DAB" w:rsidDel="007206C0">
          <w:rPr>
            <w:rFonts w:ascii="Times New Roman" w:eastAsia="Times New Roman" w:hAnsi="Times New Roman" w:cs="Times New Roman"/>
            <w:sz w:val="24"/>
            <w:szCs w:val="24"/>
            <w:lang w:val="en-GB"/>
          </w:rPr>
          <w:delText>fomulated</w:delText>
        </w:r>
      </w:del>
      <w:del w:id="906" w:author="Daniel Jaster" w:date="2020-06-19T09:34:00Z">
        <w:r w:rsidR="00A20298" w:rsidRPr="00384DAB" w:rsidDel="007206C0">
          <w:rPr>
            <w:rFonts w:ascii="Times New Roman" w:eastAsia="Times New Roman" w:hAnsi="Times New Roman" w:cs="Times New Roman"/>
            <w:sz w:val="24"/>
            <w:szCs w:val="24"/>
            <w:lang w:val="en-GB"/>
          </w:rPr>
          <w:delText xml:space="preserve"> by an </w:delText>
        </w:r>
        <w:r w:rsidR="00D1573D" w:rsidRPr="00384DAB" w:rsidDel="007206C0">
          <w:rPr>
            <w:rFonts w:ascii="Times New Roman" w:eastAsia="Times New Roman" w:hAnsi="Times New Roman" w:cs="Times New Roman"/>
            <w:sz w:val="24"/>
            <w:szCs w:val="24"/>
            <w:lang w:val="en-GB"/>
          </w:rPr>
          <w:delText>utopian consciousness</w:delText>
        </w:r>
        <w:r w:rsidR="00A20298" w:rsidRPr="00384DAB" w:rsidDel="007206C0">
          <w:rPr>
            <w:rFonts w:ascii="Times New Roman" w:eastAsia="Times New Roman" w:hAnsi="Times New Roman" w:cs="Times New Roman"/>
            <w:sz w:val="24"/>
            <w:szCs w:val="24"/>
            <w:lang w:val="en-GB"/>
          </w:rPr>
          <w:delText xml:space="preserve">, </w:delText>
        </w:r>
        <w:r w:rsidR="00D1573D" w:rsidRPr="00384DAB" w:rsidDel="007206C0">
          <w:rPr>
            <w:rFonts w:ascii="Times New Roman" w:eastAsia="Times New Roman" w:hAnsi="Times New Roman" w:cs="Times New Roman"/>
            <w:sz w:val="24"/>
            <w:szCs w:val="24"/>
            <w:lang w:val="en-GB"/>
          </w:rPr>
          <w:delText xml:space="preserve">the </w:delText>
        </w:r>
        <w:r w:rsidR="00A20298" w:rsidRPr="00384DAB" w:rsidDel="007206C0">
          <w:rPr>
            <w:rFonts w:ascii="Times New Roman" w:eastAsia="Times New Roman" w:hAnsi="Times New Roman" w:cs="Times New Roman"/>
            <w:sz w:val="24"/>
            <w:szCs w:val="24"/>
            <w:lang w:val="en-GB"/>
          </w:rPr>
          <w:delText xml:space="preserve">reflective </w:delText>
        </w:r>
        <w:r w:rsidR="00D1573D" w:rsidRPr="00384DAB" w:rsidDel="007206C0">
          <w:rPr>
            <w:rFonts w:ascii="Times New Roman" w:eastAsia="Times New Roman" w:hAnsi="Times New Roman" w:cs="Times New Roman"/>
            <w:sz w:val="24"/>
            <w:szCs w:val="24"/>
            <w:lang w:val="en-GB"/>
          </w:rPr>
          <w:delText>process through which actors regularly improve upon their critiques of the world they experience.</w:delText>
        </w:r>
        <w:r w:rsidR="00A20298" w:rsidRPr="00384DAB" w:rsidDel="007206C0">
          <w:rPr>
            <w:rFonts w:ascii="Times New Roman" w:eastAsia="Times New Roman" w:hAnsi="Times New Roman" w:cs="Times New Roman"/>
            <w:sz w:val="24"/>
            <w:szCs w:val="24"/>
            <w:lang w:val="en-GB"/>
          </w:rPr>
          <w:delText xml:space="preserve"> Becoming utopi</w:delText>
        </w:r>
      </w:del>
      <w:del w:id="907" w:author="Daniel Jaster" w:date="2020-06-19T09:33:00Z">
        <w:r w:rsidR="00A20298" w:rsidRPr="00384DAB" w:rsidDel="007206C0">
          <w:rPr>
            <w:rFonts w:ascii="Times New Roman" w:eastAsia="Times New Roman" w:hAnsi="Times New Roman" w:cs="Times New Roman"/>
            <w:sz w:val="24"/>
            <w:szCs w:val="24"/>
            <w:lang w:val="en-GB"/>
          </w:rPr>
          <w:delText>s</w:delText>
        </w:r>
      </w:del>
      <w:del w:id="908" w:author="Daniel Jaster" w:date="2020-06-19T09:34:00Z">
        <w:r w:rsidR="00A20298" w:rsidRPr="00384DAB" w:rsidDel="007206C0">
          <w:rPr>
            <w:rFonts w:ascii="Times New Roman" w:eastAsia="Times New Roman" w:hAnsi="Times New Roman" w:cs="Times New Roman"/>
            <w:sz w:val="24"/>
            <w:szCs w:val="24"/>
            <w:lang w:val="en-GB"/>
          </w:rPr>
          <w:delText xml:space="preserve">t, </w:delText>
        </w:r>
        <w:r w:rsidR="00EB4808" w:rsidRPr="00384DAB" w:rsidDel="007206C0">
          <w:rPr>
            <w:rFonts w:ascii="Times New Roman" w:eastAsia="Times New Roman" w:hAnsi="Times New Roman" w:cs="Times New Roman"/>
            <w:sz w:val="24"/>
            <w:szCs w:val="24"/>
            <w:lang w:val="en-GB"/>
          </w:rPr>
          <w:delText>t</w:delText>
        </w:r>
      </w:del>
      <w:ins w:id="909" w:author="Daniel Jaster" w:date="2020-06-19T09:34:00Z">
        <w:r w:rsidR="007206C0">
          <w:rPr>
            <w:rFonts w:ascii="Times New Roman" w:eastAsia="Times New Roman" w:hAnsi="Times New Roman" w:cs="Times New Roman"/>
            <w:sz w:val="24"/>
            <w:szCs w:val="24"/>
            <w:lang w:val="en-GB"/>
          </w:rPr>
          <w:t>T</w:t>
        </w:r>
      </w:ins>
      <w:r w:rsidR="00EB4808" w:rsidRPr="00384DAB">
        <w:rPr>
          <w:rFonts w:ascii="Times New Roman" w:eastAsia="Times New Roman" w:hAnsi="Times New Roman" w:cs="Times New Roman"/>
          <w:sz w:val="24"/>
          <w:szCs w:val="24"/>
          <w:lang w:val="en-GB"/>
        </w:rPr>
        <w:t xml:space="preserve">he critical scholar doesn’t just critique </w:t>
      </w:r>
      <w:del w:id="910" w:author="Microsoft Office User" w:date="2020-05-13T22:27:00Z">
        <w:r w:rsidR="00EB4808" w:rsidRPr="00384DAB" w:rsidDel="001E4521">
          <w:rPr>
            <w:rFonts w:ascii="Times New Roman" w:eastAsia="Times New Roman" w:hAnsi="Times New Roman" w:cs="Times New Roman"/>
            <w:sz w:val="24"/>
            <w:szCs w:val="24"/>
            <w:lang w:val="en-GB"/>
          </w:rPr>
          <w:delText>and highlight injustices:</w:delText>
        </w:r>
      </w:del>
      <w:ins w:id="911" w:author="Microsoft Office User" w:date="2020-05-13T22:27:00Z">
        <w:r w:rsidR="001E4521" w:rsidRPr="00384DAB">
          <w:rPr>
            <w:rFonts w:ascii="Times New Roman" w:eastAsia="Times New Roman" w:hAnsi="Times New Roman" w:cs="Times New Roman"/>
            <w:sz w:val="24"/>
            <w:szCs w:val="24"/>
            <w:lang w:val="en-GB"/>
          </w:rPr>
          <w:t>some ways of being</w:t>
        </w:r>
      </w:ins>
      <w:ins w:id="912" w:author="Daniel Jaster" w:date="2020-06-19T09:34:00Z">
        <w:r w:rsidR="007206C0">
          <w:rPr>
            <w:rFonts w:ascii="Times New Roman" w:eastAsia="Times New Roman" w:hAnsi="Times New Roman" w:cs="Times New Roman"/>
            <w:sz w:val="24"/>
            <w:szCs w:val="24"/>
            <w:lang w:val="en-GB"/>
          </w:rPr>
          <w:t>:</w:t>
        </w:r>
      </w:ins>
      <w:ins w:id="913" w:author="Microsoft Office User" w:date="2020-05-13T22:30:00Z">
        <w:del w:id="914" w:author="Daniel Jaster" w:date="2020-06-19T09:34:00Z">
          <w:r w:rsidR="00E406F3" w:rsidRPr="00384DAB" w:rsidDel="007206C0">
            <w:rPr>
              <w:rFonts w:ascii="Times New Roman" w:eastAsia="Times New Roman" w:hAnsi="Times New Roman" w:cs="Times New Roman"/>
              <w:sz w:val="24"/>
              <w:szCs w:val="24"/>
              <w:lang w:val="en-GB"/>
            </w:rPr>
            <w:delText>,</w:delText>
          </w:r>
        </w:del>
      </w:ins>
      <w:r w:rsidR="00EB4808" w:rsidRPr="00384DAB">
        <w:rPr>
          <w:rFonts w:ascii="Times New Roman" w:eastAsia="Times New Roman" w:hAnsi="Times New Roman" w:cs="Times New Roman"/>
          <w:sz w:val="24"/>
          <w:szCs w:val="24"/>
          <w:lang w:val="en-GB"/>
        </w:rPr>
        <w:t xml:space="preserve"> she encourages actors to continue to </w:t>
      </w:r>
      <w:del w:id="915" w:author="Microsoft Office User" w:date="2020-05-08T17:10:00Z">
        <w:r w:rsidR="00EB4808" w:rsidRPr="00384DAB" w:rsidDel="00AA0E61">
          <w:rPr>
            <w:rFonts w:ascii="Times New Roman" w:eastAsia="Times New Roman" w:hAnsi="Times New Roman" w:cs="Times New Roman"/>
            <w:sz w:val="24"/>
            <w:szCs w:val="24"/>
            <w:lang w:val="en-GB"/>
          </w:rPr>
          <w:delText xml:space="preserve">find </w:delText>
        </w:r>
      </w:del>
      <w:ins w:id="916" w:author="Microsoft Office User" w:date="2020-05-08T17:10:00Z">
        <w:r w:rsidR="00AA0E61" w:rsidRPr="00384DAB">
          <w:rPr>
            <w:rFonts w:ascii="Times New Roman" w:eastAsia="Times New Roman" w:hAnsi="Times New Roman" w:cs="Times New Roman"/>
            <w:sz w:val="24"/>
            <w:szCs w:val="24"/>
            <w:lang w:val="en-GB"/>
          </w:rPr>
          <w:t xml:space="preserve">build and live </w:t>
        </w:r>
      </w:ins>
      <w:del w:id="917" w:author="Microsoft Office User" w:date="2020-05-13T15:32:00Z">
        <w:r w:rsidR="00EB4808" w:rsidRPr="00384DAB" w:rsidDel="008617E6">
          <w:rPr>
            <w:rFonts w:ascii="Times New Roman" w:eastAsia="Times New Roman" w:hAnsi="Times New Roman" w:cs="Times New Roman"/>
            <w:sz w:val="24"/>
            <w:szCs w:val="24"/>
            <w:lang w:val="en-GB"/>
          </w:rPr>
          <w:delText xml:space="preserve">better </w:delText>
        </w:r>
      </w:del>
      <w:ins w:id="918" w:author="Microsoft Office User" w:date="2020-05-13T15:32:00Z">
        <w:r w:rsidR="008617E6" w:rsidRPr="00384DAB">
          <w:rPr>
            <w:rFonts w:ascii="Times New Roman" w:eastAsia="Times New Roman" w:hAnsi="Times New Roman" w:cs="Times New Roman"/>
            <w:sz w:val="24"/>
            <w:szCs w:val="24"/>
            <w:lang w:val="en-GB"/>
          </w:rPr>
          <w:t xml:space="preserve">other </w:t>
        </w:r>
      </w:ins>
      <w:r w:rsidR="00EB4808" w:rsidRPr="00384DAB">
        <w:rPr>
          <w:rFonts w:ascii="Times New Roman" w:eastAsia="Times New Roman" w:hAnsi="Times New Roman" w:cs="Times New Roman"/>
          <w:sz w:val="24"/>
          <w:szCs w:val="24"/>
          <w:lang w:val="en-GB"/>
        </w:rPr>
        <w:t>ways of being, of constructing society</w:t>
      </w:r>
      <w:ins w:id="919" w:author="Microsoft Office User" w:date="2020-06-05T16:57:00Z">
        <w:r w:rsidR="00DA3F03" w:rsidRPr="00384DAB">
          <w:rPr>
            <w:rFonts w:ascii="Times New Roman" w:eastAsia="Times New Roman" w:hAnsi="Times New Roman" w:cs="Times New Roman"/>
            <w:sz w:val="24"/>
            <w:szCs w:val="24"/>
            <w:lang w:val="en-GB"/>
          </w:rPr>
          <w:t xml:space="preserve"> positively,</w:t>
        </w:r>
      </w:ins>
      <w:r w:rsidR="00A20298" w:rsidRPr="00384DAB">
        <w:rPr>
          <w:rFonts w:ascii="Times New Roman" w:eastAsia="Times New Roman" w:hAnsi="Times New Roman" w:cs="Times New Roman"/>
          <w:sz w:val="24"/>
          <w:szCs w:val="24"/>
          <w:lang w:val="en-GB"/>
        </w:rPr>
        <w:t xml:space="preserve"> </w:t>
      </w:r>
      <w:del w:id="920" w:author="Microsoft Office User" w:date="2020-06-05T16:57:00Z">
        <w:r w:rsidR="00A20298" w:rsidRPr="00384DAB" w:rsidDel="00DA3F03">
          <w:rPr>
            <w:rFonts w:ascii="Times New Roman" w:eastAsia="Times New Roman" w:hAnsi="Times New Roman" w:cs="Times New Roman"/>
            <w:sz w:val="24"/>
            <w:szCs w:val="24"/>
            <w:lang w:val="en-GB"/>
          </w:rPr>
          <w:delText xml:space="preserve">but </w:delText>
        </w:r>
      </w:del>
      <w:r w:rsidR="00A20298" w:rsidRPr="00384DAB">
        <w:rPr>
          <w:rFonts w:ascii="Times New Roman" w:eastAsia="Times New Roman" w:hAnsi="Times New Roman" w:cs="Times New Roman"/>
          <w:sz w:val="24"/>
          <w:szCs w:val="24"/>
          <w:lang w:val="en-GB"/>
        </w:rPr>
        <w:t xml:space="preserve">in the contingency and the fragility of a present </w:t>
      </w:r>
      <w:del w:id="921" w:author="Microsoft Office User" w:date="2020-06-05T16:56:00Z">
        <w:r w:rsidR="00A20298" w:rsidRPr="00384DAB" w:rsidDel="00DA3F03">
          <w:rPr>
            <w:rFonts w:ascii="Times New Roman" w:eastAsia="Times New Roman" w:hAnsi="Times New Roman" w:cs="Times New Roman"/>
            <w:sz w:val="24"/>
            <w:szCs w:val="24"/>
            <w:lang w:val="en-GB"/>
          </w:rPr>
          <w:delText xml:space="preserve">situation </w:delText>
        </w:r>
      </w:del>
      <w:ins w:id="922" w:author="Microsoft Office User" w:date="2020-06-05T16:56:00Z">
        <w:r w:rsidR="00DA3F03" w:rsidRPr="00384DAB">
          <w:rPr>
            <w:rFonts w:ascii="Times New Roman" w:eastAsia="Times New Roman" w:hAnsi="Times New Roman" w:cs="Times New Roman"/>
            <w:sz w:val="24"/>
            <w:szCs w:val="24"/>
            <w:lang w:val="en-GB"/>
          </w:rPr>
          <w:t xml:space="preserve">new </w:t>
        </w:r>
      </w:ins>
      <w:ins w:id="923" w:author="Microsoft Office User" w:date="2020-06-05T16:57:00Z">
        <w:r w:rsidR="00DA3F03" w:rsidRPr="00384DAB">
          <w:rPr>
            <w:rFonts w:ascii="Times New Roman" w:eastAsia="Times New Roman" w:hAnsi="Times New Roman" w:cs="Times New Roman"/>
            <w:sz w:val="24"/>
            <w:szCs w:val="24"/>
            <w:lang w:val="en-GB"/>
          </w:rPr>
          <w:t>aggregation</w:t>
        </w:r>
      </w:ins>
      <w:ins w:id="924" w:author="Microsoft Office User" w:date="2020-06-05T16:56:00Z">
        <w:r w:rsidR="00DA3F03" w:rsidRPr="00384DAB">
          <w:rPr>
            <w:rFonts w:ascii="Times New Roman" w:eastAsia="Times New Roman" w:hAnsi="Times New Roman" w:cs="Times New Roman"/>
            <w:sz w:val="24"/>
            <w:szCs w:val="24"/>
            <w:lang w:val="en-GB"/>
          </w:rPr>
          <w:t xml:space="preserve"> </w:t>
        </w:r>
      </w:ins>
      <w:r w:rsidR="00A20298" w:rsidRPr="00384DAB">
        <w:rPr>
          <w:rFonts w:ascii="Times New Roman" w:eastAsia="Times New Roman" w:hAnsi="Times New Roman" w:cs="Times New Roman"/>
          <w:sz w:val="24"/>
          <w:szCs w:val="24"/>
          <w:lang w:val="en-GB"/>
        </w:rPr>
        <w:t xml:space="preserve">turned toward the </w:t>
      </w:r>
      <w:r w:rsidR="009A1BB1" w:rsidRPr="00384DAB">
        <w:rPr>
          <w:rFonts w:ascii="Times New Roman" w:eastAsia="Times New Roman" w:hAnsi="Times New Roman" w:cs="Times New Roman"/>
          <w:sz w:val="24"/>
          <w:szCs w:val="24"/>
          <w:lang w:val="en-GB"/>
        </w:rPr>
        <w:t>emancipation in acts</w:t>
      </w:r>
      <w:r w:rsidR="00A20298" w:rsidRPr="00384DAB">
        <w:rPr>
          <w:rFonts w:ascii="Times New Roman" w:eastAsia="Times New Roman" w:hAnsi="Times New Roman" w:cs="Times New Roman"/>
          <w:sz w:val="24"/>
          <w:szCs w:val="24"/>
          <w:lang w:val="en-GB"/>
        </w:rPr>
        <w:t xml:space="preserve"> rather than in </w:t>
      </w:r>
      <w:r w:rsidR="0079188D" w:rsidRPr="00384DAB">
        <w:rPr>
          <w:rFonts w:ascii="Times New Roman" w:eastAsia="Times New Roman" w:hAnsi="Times New Roman" w:cs="Times New Roman"/>
          <w:sz w:val="24"/>
          <w:szCs w:val="24"/>
          <w:lang w:val="en-GB"/>
        </w:rPr>
        <w:t xml:space="preserve">the </w:t>
      </w:r>
      <w:r w:rsidR="00C544B8" w:rsidRPr="00384DAB">
        <w:rPr>
          <w:rFonts w:ascii="Times New Roman" w:eastAsia="Times New Roman" w:hAnsi="Times New Roman" w:cs="Times New Roman"/>
          <w:sz w:val="24"/>
          <w:szCs w:val="24"/>
          <w:lang w:val="en-GB"/>
        </w:rPr>
        <w:t>comfort</w:t>
      </w:r>
      <w:r w:rsidR="0079188D" w:rsidRPr="00384DAB">
        <w:rPr>
          <w:rFonts w:ascii="Times New Roman" w:eastAsia="Times New Roman" w:hAnsi="Times New Roman" w:cs="Times New Roman"/>
          <w:sz w:val="24"/>
          <w:szCs w:val="24"/>
          <w:lang w:val="en-GB"/>
        </w:rPr>
        <w:t xml:space="preserve"> of a</w:t>
      </w:r>
      <w:ins w:id="925" w:author="Microsoft Office User" w:date="2020-05-13T22:32:00Z">
        <w:r w:rsidR="00E406F3" w:rsidRPr="00384DAB">
          <w:rPr>
            <w:rFonts w:ascii="Times New Roman" w:eastAsia="Times New Roman" w:hAnsi="Times New Roman" w:cs="Times New Roman"/>
            <w:sz w:val="24"/>
            <w:szCs w:val="24"/>
            <w:lang w:val="en-GB"/>
          </w:rPr>
          <w:t>n exclusive</w:t>
        </w:r>
      </w:ins>
      <w:ins w:id="926" w:author="Microsoft Office User" w:date="2020-05-13T22:37:00Z">
        <w:r w:rsidR="00E406F3" w:rsidRPr="00384DAB">
          <w:rPr>
            <w:rFonts w:ascii="Times New Roman" w:hAnsi="Times New Roman" w:cs="Times New Roman"/>
            <w:kern w:val="1"/>
            <w:sz w:val="24"/>
            <w:szCs w:val="24"/>
            <w:lang w:val="en-GB"/>
          </w:rPr>
          <w:t xml:space="preserve"> </w:t>
        </w:r>
      </w:ins>
      <w:del w:id="927" w:author="Microsoft Office User" w:date="2020-05-13T22:41:00Z">
        <w:r w:rsidR="0079188D" w:rsidRPr="00384DAB" w:rsidDel="004549B0">
          <w:rPr>
            <w:rFonts w:ascii="Times New Roman" w:eastAsia="Times New Roman" w:hAnsi="Times New Roman" w:cs="Times New Roman"/>
            <w:sz w:val="24"/>
            <w:szCs w:val="24"/>
            <w:lang w:val="en-GB"/>
          </w:rPr>
          <w:delText xml:space="preserve"> </w:delText>
        </w:r>
      </w:del>
      <w:del w:id="928" w:author="Microsoft Office User" w:date="2020-05-13T22:31:00Z">
        <w:r w:rsidR="0079188D" w:rsidRPr="00384DAB" w:rsidDel="00E406F3">
          <w:rPr>
            <w:rFonts w:ascii="Times New Roman" w:eastAsia="Times New Roman" w:hAnsi="Times New Roman" w:cs="Times New Roman"/>
            <w:sz w:val="24"/>
            <w:szCs w:val="24"/>
            <w:lang w:val="en-GB"/>
          </w:rPr>
          <w:delText xml:space="preserve">study </w:delText>
        </w:r>
      </w:del>
      <w:ins w:id="929" w:author="Microsoft Office User" w:date="2020-05-13T22:31:00Z">
        <w:r w:rsidR="00E406F3" w:rsidRPr="00384DAB">
          <w:rPr>
            <w:rFonts w:ascii="Times New Roman" w:eastAsia="Times New Roman" w:hAnsi="Times New Roman" w:cs="Times New Roman"/>
            <w:sz w:val="24"/>
            <w:szCs w:val="24"/>
            <w:lang w:val="en-GB"/>
          </w:rPr>
          <w:t xml:space="preserve">negation </w:t>
        </w:r>
      </w:ins>
      <w:r w:rsidR="0079188D" w:rsidRPr="00384DAB">
        <w:rPr>
          <w:rFonts w:ascii="Times New Roman" w:eastAsia="Times New Roman" w:hAnsi="Times New Roman" w:cs="Times New Roman"/>
          <w:sz w:val="24"/>
          <w:szCs w:val="24"/>
          <w:lang w:val="en-GB"/>
        </w:rPr>
        <w:t>of so</w:t>
      </w:r>
      <w:r w:rsidR="00C544B8" w:rsidRPr="00384DAB">
        <w:rPr>
          <w:rFonts w:ascii="Times New Roman" w:eastAsia="Times New Roman" w:hAnsi="Times New Roman" w:cs="Times New Roman"/>
          <w:sz w:val="24"/>
          <w:szCs w:val="24"/>
          <w:lang w:val="en-GB"/>
        </w:rPr>
        <w:t xml:space="preserve">cial categories inscribed in actors’ minds, </w:t>
      </w:r>
      <w:del w:id="930" w:author="Microsoft Office User" w:date="2020-06-05T16:58:00Z">
        <w:r w:rsidR="00C544B8" w:rsidRPr="00384DAB" w:rsidDel="00DA3F03">
          <w:rPr>
            <w:rFonts w:ascii="Times New Roman" w:eastAsia="Times New Roman" w:hAnsi="Times New Roman" w:cs="Times New Roman"/>
            <w:sz w:val="24"/>
            <w:szCs w:val="24"/>
            <w:lang w:val="en-GB"/>
          </w:rPr>
          <w:delText xml:space="preserve">coming from the past and structuring the present experiences in objective, </w:delText>
        </w:r>
      </w:del>
      <w:del w:id="931" w:author="Microsoft Office User" w:date="2020-05-17T09:25:00Z">
        <w:r w:rsidR="00C544B8" w:rsidRPr="00384DAB" w:rsidDel="00246558">
          <w:rPr>
            <w:rFonts w:ascii="Times New Roman" w:eastAsia="Times New Roman" w:hAnsi="Times New Roman" w:cs="Times New Roman"/>
            <w:sz w:val="24"/>
            <w:szCs w:val="24"/>
            <w:lang w:val="en-GB"/>
          </w:rPr>
          <w:delText xml:space="preserve">organized and </w:delText>
        </w:r>
      </w:del>
      <w:del w:id="932" w:author="Microsoft Office User" w:date="2020-06-05T16:58:00Z">
        <w:r w:rsidR="00C544B8" w:rsidRPr="00384DAB" w:rsidDel="00DA3F03">
          <w:rPr>
            <w:rFonts w:ascii="Times New Roman" w:eastAsia="Times New Roman" w:hAnsi="Times New Roman" w:cs="Times New Roman"/>
            <w:sz w:val="24"/>
            <w:szCs w:val="24"/>
            <w:lang w:val="en-GB"/>
          </w:rPr>
          <w:delText>structured way</w:delText>
        </w:r>
      </w:del>
      <w:ins w:id="933" w:author="Microsoft Office User" w:date="2020-06-05T16:58:00Z">
        <w:r w:rsidR="00DA3F03" w:rsidRPr="00384DAB">
          <w:rPr>
            <w:rFonts w:ascii="Times New Roman" w:eastAsia="Times New Roman" w:hAnsi="Times New Roman" w:cs="Times New Roman"/>
            <w:sz w:val="24"/>
            <w:szCs w:val="24"/>
            <w:lang w:val="en-GB"/>
          </w:rPr>
          <w:t>always supposed to structure the present experience in a sad way</w:t>
        </w:r>
      </w:ins>
      <w:del w:id="934" w:author="Microsoft Office User" w:date="2020-06-05T16:58:00Z">
        <w:r w:rsidR="00C544B8" w:rsidRPr="00384DAB" w:rsidDel="00DA3F03">
          <w:rPr>
            <w:rFonts w:ascii="Times New Roman" w:eastAsia="Times New Roman" w:hAnsi="Times New Roman" w:cs="Times New Roman"/>
            <w:sz w:val="24"/>
            <w:szCs w:val="24"/>
            <w:lang w:val="en-GB"/>
          </w:rPr>
          <w:delText>s</w:delText>
        </w:r>
      </w:del>
      <w:r w:rsidR="00C544B8" w:rsidRPr="00384DAB">
        <w:rPr>
          <w:rFonts w:ascii="Times New Roman" w:eastAsia="Times New Roman" w:hAnsi="Times New Roman" w:cs="Times New Roman"/>
          <w:sz w:val="24"/>
          <w:szCs w:val="24"/>
          <w:lang w:val="en-GB"/>
        </w:rPr>
        <w:t>.</w:t>
      </w:r>
    </w:p>
    <w:p w14:paraId="19245573" w14:textId="77777777" w:rsidR="0079188D" w:rsidRPr="00384DAB" w:rsidRDefault="0079188D" w:rsidP="001303E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360" w:lineRule="auto"/>
        <w:jc w:val="both"/>
        <w:rPr>
          <w:rFonts w:ascii="Times New Roman" w:eastAsia="Times New Roman" w:hAnsi="Times New Roman" w:cs="Times New Roman"/>
          <w:sz w:val="24"/>
          <w:szCs w:val="24"/>
          <w:highlight w:val="yellow"/>
          <w:lang w:val="en-GB"/>
        </w:rPr>
      </w:pPr>
    </w:p>
    <w:p w14:paraId="6126EE71" w14:textId="7F63C5EF" w:rsidR="003F7370" w:rsidRPr="00384DAB" w:rsidDel="007206C0" w:rsidRDefault="003F7370"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jc w:val="both"/>
        <w:rPr>
          <w:del w:id="935" w:author="Daniel Jaster" w:date="2020-06-19T09:37:00Z"/>
          <w:rFonts w:ascii="Times New Roman" w:hAnsi="Times New Roman" w:cs="Times New Roman"/>
          <w:sz w:val="24"/>
          <w:szCs w:val="24"/>
          <w:lang w:val="en-GB"/>
        </w:rPr>
      </w:pPr>
    </w:p>
    <w:p w14:paraId="610AFC7B" w14:textId="3CCAA6AB" w:rsidR="006B1D47" w:rsidRPr="00384DAB" w:rsidRDefault="006B1D47"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ins w:id="936" w:author="Microsoft Office User" w:date="2020-05-17T09:39:00Z"/>
          <w:rFonts w:ascii="Times New Roman" w:hAnsi="Times New Roman" w:cs="Times New Roman"/>
          <w:b/>
          <w:bCs/>
          <w:i/>
          <w:iCs/>
          <w:sz w:val="24"/>
          <w:szCs w:val="24"/>
          <w:lang w:val="en-GB"/>
        </w:rPr>
      </w:pPr>
      <w:r w:rsidRPr="00384DAB">
        <w:rPr>
          <w:rFonts w:ascii="Times New Roman" w:hAnsi="Times New Roman" w:cs="Times New Roman"/>
          <w:b/>
          <w:bCs/>
          <w:i/>
          <w:iCs/>
          <w:sz w:val="24"/>
          <w:szCs w:val="24"/>
          <w:lang w:val="en-GB"/>
        </w:rPr>
        <w:t xml:space="preserve">1. </w:t>
      </w:r>
      <w:commentRangeStart w:id="937"/>
      <w:r w:rsidR="00AF5725" w:rsidRPr="00384DAB">
        <w:rPr>
          <w:rFonts w:ascii="Times New Roman" w:hAnsi="Times New Roman" w:cs="Times New Roman"/>
          <w:b/>
          <w:bCs/>
          <w:i/>
          <w:iCs/>
          <w:sz w:val="24"/>
          <w:szCs w:val="24"/>
          <w:lang w:val="en-GB"/>
        </w:rPr>
        <w:t xml:space="preserve">Doubting </w:t>
      </w:r>
      <w:ins w:id="938" w:author="Microsoft Office User" w:date="2020-05-16T15:52:00Z">
        <w:r w:rsidR="00246558" w:rsidRPr="00384DAB">
          <w:rPr>
            <w:rFonts w:ascii="Times New Roman" w:hAnsi="Times New Roman" w:cs="Times New Roman"/>
            <w:b/>
            <w:bCs/>
            <w:i/>
            <w:iCs/>
            <w:sz w:val="24"/>
            <w:szCs w:val="24"/>
            <w:lang w:val="en-GB"/>
          </w:rPr>
          <w:t xml:space="preserve">unconscious </w:t>
        </w:r>
      </w:ins>
      <w:r w:rsidR="00AF5725" w:rsidRPr="00384DAB">
        <w:rPr>
          <w:rFonts w:ascii="Times New Roman" w:hAnsi="Times New Roman" w:cs="Times New Roman"/>
          <w:b/>
          <w:bCs/>
          <w:i/>
          <w:iCs/>
          <w:sz w:val="24"/>
          <w:szCs w:val="24"/>
          <w:lang w:val="en-GB"/>
        </w:rPr>
        <w:t>actors</w:t>
      </w:r>
      <w:commentRangeEnd w:id="937"/>
      <w:r w:rsidR="00285016">
        <w:rPr>
          <w:rStyle w:val="CommentReference"/>
          <w:rFonts w:ascii="Times New Roman" w:hAnsi="Times New Roman" w:cs="Times New Roman"/>
          <w:color w:val="auto"/>
          <w:lang w:val="en-US" w:eastAsia="en-US"/>
        </w:rPr>
        <w:commentReference w:id="937"/>
      </w:r>
      <w:del w:id="939" w:author="Microsoft Office User" w:date="2020-05-16T15:52:00Z">
        <w:r w:rsidR="004C5030" w:rsidRPr="00384DAB" w:rsidDel="00246558">
          <w:rPr>
            <w:rFonts w:ascii="Times New Roman" w:hAnsi="Times New Roman" w:cs="Times New Roman"/>
            <w:b/>
            <w:bCs/>
            <w:i/>
            <w:iCs/>
            <w:sz w:val="24"/>
            <w:szCs w:val="24"/>
            <w:lang w:val="en-GB"/>
          </w:rPr>
          <w:delText>, identifying the real</w:delText>
        </w:r>
        <w:r w:rsidR="005E15E4" w:rsidRPr="00384DAB" w:rsidDel="00246558">
          <w:rPr>
            <w:rFonts w:ascii="Times New Roman" w:hAnsi="Times New Roman" w:cs="Times New Roman"/>
            <w:b/>
            <w:bCs/>
            <w:i/>
            <w:iCs/>
            <w:sz w:val="24"/>
            <w:szCs w:val="24"/>
            <w:lang w:val="en-GB"/>
          </w:rPr>
          <w:delText xml:space="preserve"> </w:delText>
        </w:r>
      </w:del>
    </w:p>
    <w:p w14:paraId="4568D572" w14:textId="08133673" w:rsidR="009975FA" w:rsidRPr="00384DAB" w:rsidDel="00E05C3B" w:rsidRDefault="009975F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940" w:author="Daniel Jaster" w:date="2020-06-16T10:14:00Z"/>
          <w:rFonts w:ascii="Times New Roman" w:hAnsi="Times New Roman" w:cs="Times New Roman"/>
          <w:b/>
          <w:bCs/>
          <w:i/>
          <w:iCs/>
          <w:sz w:val="24"/>
          <w:szCs w:val="24"/>
          <w:lang w:val="en-GB"/>
        </w:rPr>
        <w:pPrChange w:id="941" w:author="Microsoft Office User" w:date="2020-05-18T09:25:00Z">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pPr>
        </w:pPrChange>
      </w:pPr>
    </w:p>
    <w:p w14:paraId="15FC05A0" w14:textId="2755DFA4" w:rsidR="00214FAC" w:rsidRPr="00384DAB" w:rsidDel="00D94FB0" w:rsidRDefault="003D20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942" w:author="Microsoft Office User" w:date="2020-05-12T16:13:00Z"/>
          <w:rFonts w:ascii="Times New Roman" w:hAnsi="Times New Roman" w:cs="Times New Roman"/>
          <w:color w:val="auto"/>
          <w:sz w:val="24"/>
          <w:szCs w:val="24"/>
          <w:lang w:val="en-GB"/>
        </w:rPr>
        <w:pPrChange w:id="943" w:author="Microsoft Office User" w:date="2020-05-18T09:25:00Z">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pPr>
        </w:pPrChange>
      </w:pPr>
      <w:r w:rsidRPr="00384DAB">
        <w:rPr>
          <w:rFonts w:ascii="Times New Roman" w:hAnsi="Times New Roman" w:cs="Times New Roman"/>
          <w:b/>
          <w:bCs/>
          <w:i/>
          <w:iCs/>
          <w:sz w:val="24"/>
          <w:szCs w:val="24"/>
          <w:lang w:val="en-GB"/>
        </w:rPr>
        <w:tab/>
      </w:r>
      <w:r w:rsidR="006B1D47" w:rsidRPr="00384DAB">
        <w:rPr>
          <w:rFonts w:ascii="Times New Roman" w:hAnsi="Times New Roman" w:cs="Times New Roman"/>
          <w:sz w:val="24"/>
          <w:szCs w:val="24"/>
          <w:lang w:val="en-GB"/>
        </w:rPr>
        <w:t xml:space="preserve">The idea that the dominated reproduce the conditions of their own domination is at the heart of the </w:t>
      </w:r>
      <w:ins w:id="944" w:author="Microsoft Office User" w:date="2020-05-17T09:46:00Z">
        <w:r w:rsidR="009975FA" w:rsidRPr="00384DAB">
          <w:rPr>
            <w:rFonts w:ascii="Times New Roman" w:hAnsi="Times New Roman" w:cs="Times New Roman"/>
            <w:sz w:val="24"/>
            <w:szCs w:val="24"/>
            <w:lang w:val="en-GB"/>
          </w:rPr>
          <w:t xml:space="preserve">critical </w:t>
        </w:r>
      </w:ins>
      <w:r w:rsidR="006B1D47" w:rsidRPr="00384DAB">
        <w:rPr>
          <w:rFonts w:ascii="Times New Roman" w:hAnsi="Times New Roman" w:cs="Times New Roman"/>
          <w:sz w:val="24"/>
          <w:szCs w:val="24"/>
          <w:lang w:val="en-GB"/>
        </w:rPr>
        <w:t xml:space="preserve">sociological tradition </w:t>
      </w:r>
      <w:r w:rsidRPr="00384DAB">
        <w:rPr>
          <w:rFonts w:ascii="Times New Roman" w:hAnsi="Times New Roman" w:cs="Times New Roman"/>
          <w:sz w:val="24"/>
          <w:szCs w:val="24"/>
          <w:lang w:val="en-GB"/>
        </w:rPr>
        <w:t xml:space="preserve">of </w:t>
      </w:r>
      <w:r w:rsidR="006B1D47" w:rsidRPr="00384DAB">
        <w:rPr>
          <w:rFonts w:ascii="Times New Roman" w:hAnsi="Times New Roman" w:cs="Times New Roman"/>
          <w:sz w:val="24"/>
          <w:szCs w:val="24"/>
          <w:lang w:val="en-GB"/>
        </w:rPr>
        <w:t>wh</w:t>
      </w:r>
      <w:r w:rsidRPr="00384DAB">
        <w:rPr>
          <w:rFonts w:ascii="Times New Roman" w:hAnsi="Times New Roman" w:cs="Times New Roman"/>
          <w:sz w:val="24"/>
          <w:szCs w:val="24"/>
          <w:lang w:val="en-GB"/>
        </w:rPr>
        <w:t xml:space="preserve">ich Bourdieu is a </w:t>
      </w:r>
      <w:r w:rsidR="006B1D47" w:rsidRPr="00384DAB">
        <w:rPr>
          <w:rFonts w:ascii="Times New Roman" w:hAnsi="Times New Roman" w:cs="Times New Roman"/>
          <w:sz w:val="24"/>
          <w:szCs w:val="24"/>
          <w:lang w:val="en-GB"/>
        </w:rPr>
        <w:t xml:space="preserve">figurehead. </w:t>
      </w:r>
      <w:del w:id="945" w:author="Microsoft Office User" w:date="2020-05-17T09:46:00Z">
        <w:r w:rsidR="00473113" w:rsidRPr="00384DAB" w:rsidDel="009975FA">
          <w:rPr>
            <w:rFonts w:ascii="Times New Roman" w:hAnsi="Times New Roman" w:cs="Times New Roman"/>
            <w:sz w:val="24"/>
            <w:szCs w:val="24"/>
            <w:lang w:val="en-GB"/>
          </w:rPr>
          <w:delText xml:space="preserve">For example, Bourdieu (1984: </w:delText>
        </w:r>
        <w:r w:rsidR="002B6011" w:rsidRPr="00384DAB" w:rsidDel="009975FA">
          <w:rPr>
            <w:rFonts w:ascii="Times New Roman" w:hAnsi="Times New Roman" w:cs="Times New Roman"/>
            <w:sz w:val="24"/>
            <w:szCs w:val="24"/>
            <w:lang w:val="en-GB"/>
          </w:rPr>
          <w:delText>389</w:delText>
        </w:r>
        <w:r w:rsidR="00473113" w:rsidRPr="00384DAB" w:rsidDel="009975FA">
          <w:rPr>
            <w:rFonts w:ascii="Times New Roman" w:hAnsi="Times New Roman" w:cs="Times New Roman"/>
            <w:sz w:val="24"/>
            <w:szCs w:val="24"/>
            <w:lang w:val="en-GB"/>
          </w:rPr>
          <w:delText>) wrote</w:delText>
        </w:r>
        <w:r w:rsidR="0096430B" w:rsidRPr="00384DAB" w:rsidDel="009975FA">
          <w:rPr>
            <w:rFonts w:ascii="Times New Roman" w:hAnsi="Times New Roman" w:cs="Times New Roman"/>
            <w:sz w:val="24"/>
            <w:szCs w:val="24"/>
            <w:lang w:val="en-GB"/>
          </w:rPr>
          <w:delText>:</w:delText>
        </w:r>
      </w:del>
      <w:ins w:id="946" w:author="Microsoft Office User" w:date="2020-05-17T09:47:00Z">
        <w:r w:rsidR="009975FA" w:rsidRPr="00384DAB">
          <w:rPr>
            <w:rFonts w:ascii="Times New Roman" w:hAnsi="Times New Roman" w:cs="Times New Roman"/>
            <w:sz w:val="24"/>
            <w:szCs w:val="24"/>
            <w:lang w:val="en-GB"/>
          </w:rPr>
          <w:t xml:space="preserve">One of the key thoughts </w:t>
        </w:r>
      </w:ins>
      <w:r w:rsidR="006B1D47" w:rsidRPr="00384DAB">
        <w:rPr>
          <w:rFonts w:ascii="Times New Roman" w:hAnsi="Times New Roman" w:cs="Times New Roman"/>
          <w:sz w:val="24"/>
          <w:szCs w:val="24"/>
          <w:lang w:val="en-GB"/>
        </w:rPr>
        <w:t xml:space="preserve"> </w:t>
      </w:r>
      <w:ins w:id="947" w:author="Microsoft Office User" w:date="2020-05-17T09:47:00Z">
        <w:r w:rsidR="009975FA" w:rsidRPr="00384DAB">
          <w:rPr>
            <w:rFonts w:ascii="Times New Roman" w:hAnsi="Times New Roman" w:cs="Times New Roman"/>
            <w:sz w:val="24"/>
            <w:szCs w:val="24"/>
            <w:lang w:val="en-GB"/>
          </w:rPr>
          <w:t xml:space="preserve">in critical tradition is that </w:t>
        </w:r>
      </w:ins>
      <w:r w:rsidR="0096430B"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Every hierarchical relationship draws part of the legitimacy that the dominated themselves grant it from a confused perception that is based on the opposition between ‘education’ and ignorance.</w:t>
      </w:r>
      <w:r w:rsidR="0096430B" w:rsidRPr="00384DAB">
        <w:rPr>
          <w:rFonts w:ascii="Times New Roman" w:hAnsi="Times New Roman" w:cs="Times New Roman"/>
          <w:sz w:val="24"/>
          <w:szCs w:val="24"/>
          <w:lang w:val="en-GB"/>
        </w:rPr>
        <w:t>”</w:t>
      </w:r>
      <w:ins w:id="948" w:author="Microsoft Office User" w:date="2020-05-17T09:47:00Z">
        <w:r w:rsidR="009975FA" w:rsidRPr="00384DAB">
          <w:rPr>
            <w:rFonts w:ascii="Times New Roman" w:hAnsi="Times New Roman" w:cs="Times New Roman"/>
            <w:sz w:val="24"/>
            <w:szCs w:val="24"/>
            <w:lang w:val="en-GB"/>
          </w:rPr>
          <w:t xml:space="preserve"> (</w:t>
        </w:r>
      </w:ins>
      <w:ins w:id="949" w:author="Daniel Jaster" w:date="2020-06-19T09:53:00Z">
        <w:r w:rsidR="00893C87">
          <w:rPr>
            <w:rFonts w:ascii="Times New Roman" w:hAnsi="Times New Roman" w:cs="Times New Roman"/>
            <w:sz w:val="24"/>
            <w:szCs w:val="24"/>
            <w:lang w:val="en-GB"/>
          </w:rPr>
          <w:t xml:space="preserve">Bourdieu </w:t>
        </w:r>
      </w:ins>
      <w:ins w:id="950" w:author="Microsoft Office User" w:date="2020-05-17T09:47:00Z">
        <w:r w:rsidR="009975FA" w:rsidRPr="00384DAB">
          <w:rPr>
            <w:rFonts w:ascii="Times New Roman" w:hAnsi="Times New Roman" w:cs="Times New Roman"/>
            <w:sz w:val="24"/>
            <w:szCs w:val="24"/>
            <w:lang w:val="en-GB"/>
          </w:rPr>
          <w:t>1984</w:t>
        </w:r>
      </w:ins>
      <w:ins w:id="951" w:author="Microsoft Office User" w:date="2020-06-06T08:47:00Z">
        <w:r w:rsidR="00653B68" w:rsidRPr="00384DAB">
          <w:rPr>
            <w:rFonts w:ascii="Times New Roman" w:hAnsi="Times New Roman" w:cs="Times New Roman"/>
            <w:sz w:val="24"/>
            <w:szCs w:val="24"/>
            <w:lang w:val="en-GB"/>
          </w:rPr>
          <w:t xml:space="preserve"> [1979]</w:t>
        </w:r>
      </w:ins>
      <w:ins w:id="952" w:author="Microsoft Office User" w:date="2020-05-17T09:47:00Z">
        <w:r w:rsidR="009975FA" w:rsidRPr="00384DAB">
          <w:rPr>
            <w:rFonts w:ascii="Times New Roman" w:hAnsi="Times New Roman" w:cs="Times New Roman"/>
            <w:sz w:val="24"/>
            <w:szCs w:val="24"/>
            <w:lang w:val="en-GB"/>
          </w:rPr>
          <w:t>: 389)</w:t>
        </w:r>
      </w:ins>
      <w:ins w:id="953" w:author="Daniel Jaster" w:date="2020-06-16T10:11:00Z">
        <w:r w:rsidR="002E7DD7" w:rsidRPr="00384DAB">
          <w:rPr>
            <w:rFonts w:ascii="Times New Roman" w:hAnsi="Times New Roman" w:cs="Times New Roman"/>
            <w:sz w:val="24"/>
            <w:szCs w:val="24"/>
            <w:lang w:val="en-GB"/>
          </w:rPr>
          <w:t>.</w:t>
        </w:r>
      </w:ins>
      <w:r w:rsidR="0096430B" w:rsidRPr="00384DAB">
        <w:rPr>
          <w:rFonts w:ascii="Times New Roman" w:hAnsi="Times New Roman" w:cs="Times New Roman"/>
          <w:sz w:val="24"/>
          <w:szCs w:val="24"/>
          <w:lang w:val="en-GB"/>
        </w:rPr>
        <w:t xml:space="preserve"> </w:t>
      </w:r>
      <w:ins w:id="954" w:author="Daniel Jaster" w:date="2020-06-16T10:11:00Z">
        <w:r w:rsidR="002E7DD7" w:rsidRPr="00384DAB">
          <w:rPr>
            <w:rFonts w:ascii="Times New Roman" w:hAnsi="Times New Roman" w:cs="Times New Roman"/>
            <w:sz w:val="24"/>
            <w:szCs w:val="24"/>
            <w:lang w:val="en-GB"/>
          </w:rPr>
          <w:t xml:space="preserve">Contrary to Renault’s (2012) claims, </w:t>
        </w:r>
      </w:ins>
      <w:del w:id="955" w:author="Microsoft Office User" w:date="2020-05-12T16:13:00Z">
        <w:r w:rsidR="000A612A" w:rsidRPr="00384DAB" w:rsidDel="00D94FB0">
          <w:rPr>
            <w:rFonts w:ascii="Times New Roman" w:hAnsi="Times New Roman" w:cs="Times New Roman"/>
            <w:sz w:val="24"/>
            <w:szCs w:val="24"/>
            <w:lang w:val="en-GB"/>
          </w:rPr>
          <w:delText>T</w:delText>
        </w:r>
        <w:r w:rsidR="006B1D47" w:rsidRPr="00384DAB" w:rsidDel="00D94FB0">
          <w:rPr>
            <w:rFonts w:ascii="Times New Roman" w:hAnsi="Times New Roman" w:cs="Times New Roman"/>
            <w:sz w:val="24"/>
            <w:szCs w:val="24"/>
            <w:lang w:val="en-GB"/>
          </w:rPr>
          <w:delText xml:space="preserve">hese lines clearly echo </w:delText>
        </w:r>
        <w:r w:rsidR="006B1D47" w:rsidRPr="00384DAB" w:rsidDel="00D94FB0">
          <w:rPr>
            <w:rFonts w:ascii="Times New Roman" w:hAnsi="Times New Roman" w:cs="Times New Roman"/>
            <w:i/>
            <w:iCs/>
            <w:sz w:val="24"/>
            <w:szCs w:val="24"/>
            <w:lang w:val="en-GB"/>
          </w:rPr>
          <w:delText>The</w:delText>
        </w:r>
        <w:r w:rsidR="006B1D47" w:rsidRPr="00384DAB" w:rsidDel="00D94FB0">
          <w:rPr>
            <w:rFonts w:ascii="Times New Roman" w:hAnsi="Times New Roman" w:cs="Times New Roman"/>
            <w:sz w:val="24"/>
            <w:szCs w:val="24"/>
            <w:lang w:val="en-GB"/>
          </w:rPr>
          <w:delText xml:space="preserve"> </w:delText>
        </w:r>
        <w:r w:rsidR="006B1D47" w:rsidRPr="00384DAB" w:rsidDel="00D94FB0">
          <w:rPr>
            <w:rFonts w:ascii="Times New Roman" w:hAnsi="Times New Roman" w:cs="Times New Roman"/>
            <w:i/>
            <w:iCs/>
            <w:sz w:val="24"/>
            <w:szCs w:val="24"/>
            <w:lang w:val="en-GB"/>
          </w:rPr>
          <w:delText>Dialectic of Enlightenment</w:delText>
        </w:r>
        <w:r w:rsidR="006B1D47" w:rsidRPr="00384DAB" w:rsidDel="00D94FB0">
          <w:rPr>
            <w:rFonts w:ascii="Times New Roman" w:hAnsi="Times New Roman" w:cs="Times New Roman"/>
            <w:sz w:val="24"/>
            <w:szCs w:val="24"/>
            <w:lang w:val="en-GB"/>
          </w:rPr>
          <w:delText xml:space="preserve">: </w:delText>
        </w:r>
      </w:del>
    </w:p>
    <w:p w14:paraId="7CAB945D" w14:textId="2311427E" w:rsidR="00214FAC" w:rsidRPr="00384DAB" w:rsidDel="00D94FB0" w:rsidRDefault="0096430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956" w:author="Microsoft Office User" w:date="2020-05-12T16:13:00Z"/>
          <w:rFonts w:ascii="Times New Roman" w:hAnsi="Times New Roman" w:cs="Times New Roman"/>
          <w:color w:val="auto"/>
          <w:sz w:val="24"/>
          <w:szCs w:val="24"/>
          <w:lang w:val="en-GB"/>
        </w:rPr>
        <w:pPrChange w:id="957" w:author="Microsoft Office User" w:date="2020-05-18T09:25:00Z">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pPr>
        </w:pPrChange>
      </w:pPr>
      <w:del w:id="958" w:author="Microsoft Office User" w:date="2020-05-12T16:13:00Z">
        <w:r w:rsidRPr="00384DAB" w:rsidDel="00D94FB0">
          <w:rPr>
            <w:rFonts w:ascii="Times New Roman" w:hAnsi="Times New Roman" w:cs="Times New Roman"/>
            <w:bCs/>
            <w:sz w:val="24"/>
            <w:szCs w:val="24"/>
            <w:lang w:val="en-GB"/>
          </w:rPr>
          <w:delText>[...]</w:delText>
        </w:r>
        <w:r w:rsidR="006B1D47" w:rsidRPr="00384DAB" w:rsidDel="00D94FB0">
          <w:rPr>
            <w:rFonts w:ascii="Times New Roman" w:hAnsi="Times New Roman" w:cs="Times New Roman"/>
            <w:bCs/>
            <w:sz w:val="24"/>
            <w:szCs w:val="24"/>
            <w:lang w:val="en-GB"/>
          </w:rPr>
          <w:delText xml:space="preserve"> just as the ruled have always taken the morality dispensed to them by the rulers more seriously than the rulers themselves, the defrauded masses today cling to the myth of success still more ardently than the successful. They, too, have their aspirations. They insist unwaveringly on the ideology by which they are enslaved. (Adorno and Horkheimer 2013, p.</w:delText>
        </w:r>
        <w:commentRangeStart w:id="959"/>
        <w:r w:rsidR="006B1D47" w:rsidRPr="00384DAB" w:rsidDel="00D94FB0">
          <w:rPr>
            <w:rFonts w:ascii="Times New Roman" w:hAnsi="Times New Roman" w:cs="Times New Roman"/>
            <w:bCs/>
            <w:sz w:val="24"/>
            <w:szCs w:val="24"/>
            <w:lang w:val="en-GB"/>
          </w:rPr>
          <w:delText>106</w:delText>
        </w:r>
        <w:commentRangeEnd w:id="959"/>
        <w:r w:rsidR="00835B51" w:rsidRPr="00384DAB" w:rsidDel="00D94FB0">
          <w:rPr>
            <w:rStyle w:val="CommentReference"/>
            <w:rFonts w:ascii="Times New Roman" w:hAnsi="Times New Roman" w:cs="Times New Roman"/>
            <w:sz w:val="24"/>
            <w:szCs w:val="24"/>
            <w:lang w:val="en-GB"/>
          </w:rPr>
          <w:commentReference w:id="959"/>
        </w:r>
        <w:r w:rsidR="006B1D47" w:rsidRPr="00384DAB" w:rsidDel="00D94FB0">
          <w:rPr>
            <w:rFonts w:ascii="Times New Roman" w:hAnsi="Times New Roman" w:cs="Times New Roman"/>
            <w:bCs/>
            <w:sz w:val="24"/>
            <w:szCs w:val="24"/>
            <w:lang w:val="en-GB"/>
          </w:rPr>
          <w:delText>)</w:delText>
        </w:r>
        <w:r w:rsidR="006B1D47" w:rsidRPr="00384DAB" w:rsidDel="00D94FB0">
          <w:rPr>
            <w:rFonts w:ascii="Times New Roman" w:hAnsi="Times New Roman" w:cs="Times New Roman"/>
            <w:sz w:val="24"/>
            <w:szCs w:val="24"/>
            <w:lang w:val="en-GB"/>
          </w:rPr>
          <w:delText xml:space="preserve">. </w:delText>
        </w:r>
      </w:del>
    </w:p>
    <w:p w14:paraId="371748A6" w14:textId="77777777" w:rsidR="00214FAC" w:rsidRPr="00384DAB" w:rsidDel="00D94FB0" w:rsidRDefault="00214FA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jc w:val="both"/>
        <w:rPr>
          <w:del w:id="960" w:author="Microsoft Office User" w:date="2020-05-12T16:13:00Z"/>
          <w:rFonts w:ascii="Times New Roman" w:hAnsi="Times New Roman" w:cs="Times New Roman"/>
          <w:color w:val="auto"/>
          <w:sz w:val="24"/>
          <w:szCs w:val="24"/>
          <w:lang w:val="en-GB"/>
        </w:rPr>
        <w:pPrChange w:id="961" w:author="Microsoft Office User" w:date="2020-05-18T09:25:00Z">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60"/>
          </w:pPr>
        </w:pPrChange>
      </w:pPr>
    </w:p>
    <w:p w14:paraId="4B1AE5C5" w14:textId="77777777" w:rsidR="00893C87" w:rsidRDefault="00206A84"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ins w:id="962" w:author="Daniel Jaster" w:date="2020-06-19T09:57:00Z"/>
          <w:rFonts w:ascii="Times New Roman" w:hAnsi="Times New Roman" w:cs="Times New Roman"/>
          <w:sz w:val="24"/>
          <w:szCs w:val="24"/>
          <w:lang w:val="en-GB"/>
        </w:rPr>
      </w:pPr>
      <w:ins w:id="963" w:author="Microsoft Office User" w:date="2020-05-08T17:18:00Z">
        <w:r w:rsidRPr="00384DAB">
          <w:rPr>
            <w:rFonts w:ascii="Times New Roman" w:hAnsi="Times New Roman" w:cs="Times New Roman"/>
            <w:sz w:val="24"/>
            <w:szCs w:val="24"/>
            <w:lang w:val="en-GB"/>
          </w:rPr>
          <w:t>Bourdieu</w:t>
        </w:r>
      </w:ins>
      <w:ins w:id="964" w:author="Microsoft Office User" w:date="2020-05-10T21:39:00Z">
        <w:del w:id="965" w:author="Daniel Jaster" w:date="2020-06-19T09:56:00Z">
          <w:r w:rsidR="003B03A2" w:rsidRPr="00384DAB" w:rsidDel="00893C87">
            <w:rPr>
              <w:rFonts w:ascii="Times New Roman" w:hAnsi="Times New Roman" w:cs="Times New Roman"/>
              <w:sz w:val="24"/>
              <w:szCs w:val="24"/>
              <w:lang w:val="en-GB"/>
            </w:rPr>
            <w:delText>,</w:delText>
          </w:r>
        </w:del>
        <w:r w:rsidR="003B03A2" w:rsidRPr="00384DAB">
          <w:rPr>
            <w:rFonts w:ascii="Times New Roman" w:hAnsi="Times New Roman" w:cs="Times New Roman"/>
            <w:sz w:val="24"/>
            <w:szCs w:val="24"/>
            <w:lang w:val="en-GB"/>
          </w:rPr>
          <w:t xml:space="preserve"> </w:t>
        </w:r>
        <w:del w:id="966" w:author="Daniel Jaster" w:date="2020-06-16T10:11:00Z">
          <w:r w:rsidR="003B03A2" w:rsidRPr="00384DAB" w:rsidDel="002E7DD7">
            <w:rPr>
              <w:rFonts w:ascii="Times New Roman" w:hAnsi="Times New Roman" w:cs="Times New Roman"/>
              <w:sz w:val="24"/>
              <w:szCs w:val="24"/>
              <w:lang w:val="en-GB"/>
            </w:rPr>
            <w:delText>contra what some cr</w:delText>
          </w:r>
        </w:del>
      </w:ins>
      <w:ins w:id="967" w:author="Microsoft Office User" w:date="2020-05-10T21:40:00Z">
        <w:del w:id="968" w:author="Daniel Jaster" w:date="2020-06-16T10:11:00Z">
          <w:r w:rsidR="003B03A2" w:rsidRPr="00384DAB" w:rsidDel="002E7DD7">
            <w:rPr>
              <w:rFonts w:ascii="Times New Roman" w:hAnsi="Times New Roman" w:cs="Times New Roman"/>
              <w:sz w:val="24"/>
              <w:szCs w:val="24"/>
              <w:lang w:val="en-GB"/>
            </w:rPr>
            <w:delText>itical scholars sa</w:delText>
          </w:r>
        </w:del>
      </w:ins>
      <w:ins w:id="969" w:author="Microsoft Office User" w:date="2020-05-17T09:48:00Z">
        <w:del w:id="970" w:author="Daniel Jaster" w:date="2020-06-16T10:11:00Z">
          <w:r w:rsidR="009975FA" w:rsidRPr="00384DAB" w:rsidDel="002E7DD7">
            <w:rPr>
              <w:rFonts w:ascii="Times New Roman" w:hAnsi="Times New Roman" w:cs="Times New Roman"/>
              <w:sz w:val="24"/>
              <w:szCs w:val="24"/>
              <w:lang w:val="en-GB"/>
            </w:rPr>
            <w:delText xml:space="preserve">ys </w:delText>
          </w:r>
        </w:del>
      </w:ins>
      <w:ins w:id="971" w:author="Microsoft Office User" w:date="2020-05-10T21:40:00Z">
        <w:del w:id="972" w:author="Daniel Jaster" w:date="2020-06-16T10:11:00Z">
          <w:r w:rsidR="003B03A2" w:rsidRPr="00384DAB" w:rsidDel="002E7DD7">
            <w:rPr>
              <w:rFonts w:ascii="Times New Roman" w:hAnsi="Times New Roman" w:cs="Times New Roman"/>
              <w:sz w:val="24"/>
              <w:szCs w:val="24"/>
              <w:lang w:val="en-GB"/>
            </w:rPr>
            <w:delText>(Renault, 2</w:delText>
          </w:r>
        </w:del>
      </w:ins>
      <w:ins w:id="973" w:author="Microsoft Office User" w:date="2020-05-25T09:35:00Z">
        <w:del w:id="974" w:author="Daniel Jaster" w:date="2020-06-16T10:11:00Z">
          <w:r w:rsidR="004811A4" w:rsidRPr="00384DAB" w:rsidDel="002E7DD7">
            <w:rPr>
              <w:rFonts w:ascii="Times New Roman" w:hAnsi="Times New Roman" w:cs="Times New Roman"/>
              <w:sz w:val="24"/>
              <w:szCs w:val="24"/>
              <w:lang w:val="en-GB"/>
            </w:rPr>
            <w:delText>012</w:delText>
          </w:r>
        </w:del>
      </w:ins>
      <w:ins w:id="975" w:author="Microsoft Office User" w:date="2020-05-10T21:40:00Z">
        <w:del w:id="976" w:author="Daniel Jaster" w:date="2020-06-16T10:11:00Z">
          <w:r w:rsidR="003B03A2" w:rsidRPr="00384DAB" w:rsidDel="002E7DD7">
            <w:rPr>
              <w:rFonts w:ascii="Times New Roman" w:hAnsi="Times New Roman" w:cs="Times New Roman"/>
              <w:sz w:val="24"/>
              <w:szCs w:val="24"/>
              <w:lang w:val="en-GB"/>
            </w:rPr>
            <w:delText>),</w:delText>
          </w:r>
        </w:del>
      </w:ins>
      <w:ins w:id="977" w:author="Microsoft Office User" w:date="2020-05-08T17:18:00Z">
        <w:del w:id="978" w:author="Daniel Jaster" w:date="2020-06-16T10:11:00Z">
          <w:r w:rsidRPr="00384DAB" w:rsidDel="002E7DD7">
            <w:rPr>
              <w:rFonts w:ascii="Times New Roman" w:hAnsi="Times New Roman" w:cs="Times New Roman"/>
              <w:sz w:val="24"/>
              <w:szCs w:val="24"/>
              <w:lang w:val="en-GB"/>
            </w:rPr>
            <w:delText xml:space="preserve"> </w:delText>
          </w:r>
        </w:del>
        <w:del w:id="979" w:author="Daniel Jaster" w:date="2020-06-19T09:56:00Z">
          <w:r w:rsidRPr="00384DAB" w:rsidDel="00893C87">
            <w:rPr>
              <w:rFonts w:ascii="Times New Roman" w:hAnsi="Times New Roman" w:cs="Times New Roman"/>
              <w:sz w:val="24"/>
              <w:szCs w:val="24"/>
              <w:lang w:val="en-GB"/>
            </w:rPr>
            <w:delText xml:space="preserve">openly acknowledges </w:delText>
          </w:r>
        </w:del>
      </w:ins>
      <w:ins w:id="980" w:author="Daniel Jaster" w:date="2020-06-16T10:11:00Z">
        <w:r w:rsidR="002E7DD7" w:rsidRPr="00384DAB">
          <w:rPr>
            <w:rFonts w:ascii="Times New Roman" w:hAnsi="Times New Roman" w:cs="Times New Roman"/>
            <w:sz w:val="24"/>
            <w:szCs w:val="24"/>
            <w:lang w:val="en-GB"/>
          </w:rPr>
          <w:t>draw</w:t>
        </w:r>
      </w:ins>
      <w:ins w:id="981" w:author="Daniel Jaster" w:date="2020-06-19T09:56:00Z">
        <w:r w:rsidR="00893C87">
          <w:rPr>
            <w:rFonts w:ascii="Times New Roman" w:hAnsi="Times New Roman" w:cs="Times New Roman"/>
            <w:sz w:val="24"/>
            <w:szCs w:val="24"/>
            <w:lang w:val="en-GB"/>
          </w:rPr>
          <w:t>s</w:t>
        </w:r>
      </w:ins>
      <w:ins w:id="982" w:author="Daniel Jaster" w:date="2020-06-16T10:11:00Z">
        <w:r w:rsidR="002E7DD7" w:rsidRPr="00384DAB">
          <w:rPr>
            <w:rFonts w:ascii="Times New Roman" w:hAnsi="Times New Roman" w:cs="Times New Roman"/>
            <w:sz w:val="24"/>
            <w:szCs w:val="24"/>
            <w:lang w:val="en-GB"/>
          </w:rPr>
          <w:t xml:space="preserve"> inspiration fro</w:t>
        </w:r>
      </w:ins>
      <w:ins w:id="983" w:author="Daniel Jaster" w:date="2020-06-16T10:12:00Z">
        <w:r w:rsidR="002E7DD7" w:rsidRPr="00384DAB">
          <w:rPr>
            <w:rFonts w:ascii="Times New Roman" w:hAnsi="Times New Roman" w:cs="Times New Roman"/>
            <w:sz w:val="24"/>
            <w:szCs w:val="24"/>
            <w:lang w:val="en-GB"/>
          </w:rPr>
          <w:t xml:space="preserve">m </w:t>
        </w:r>
      </w:ins>
      <w:ins w:id="984" w:author="Microsoft Office User" w:date="2020-05-08T17:18:00Z">
        <w:del w:id="985" w:author="Daniel Jaster" w:date="2020-06-16T10:12:00Z">
          <w:r w:rsidRPr="00384DAB" w:rsidDel="002E7DD7">
            <w:rPr>
              <w:rFonts w:ascii="Times New Roman" w:hAnsi="Times New Roman" w:cs="Times New Roman"/>
              <w:sz w:val="24"/>
              <w:szCs w:val="24"/>
              <w:lang w:val="en-GB"/>
            </w:rPr>
            <w:delText xml:space="preserve">the inspiration that he draws from </w:delText>
          </w:r>
        </w:del>
        <w:r w:rsidRPr="00384DAB">
          <w:rPr>
            <w:rFonts w:ascii="Times New Roman" w:hAnsi="Times New Roman" w:cs="Times New Roman"/>
            <w:sz w:val="24"/>
            <w:szCs w:val="24"/>
            <w:lang w:val="en-GB"/>
          </w:rPr>
          <w:t>the Frankfurt School</w:t>
        </w:r>
      </w:ins>
      <w:ins w:id="986" w:author="Microsoft Office User" w:date="2020-05-17T09:48:00Z">
        <w:del w:id="987" w:author="Daniel Jaster" w:date="2020-06-16T10:12:00Z">
          <w:r w:rsidR="009975FA" w:rsidRPr="00384DAB" w:rsidDel="002E7DD7">
            <w:rPr>
              <w:rFonts w:ascii="Times New Roman" w:hAnsi="Times New Roman" w:cs="Times New Roman"/>
              <w:sz w:val="24"/>
              <w:szCs w:val="24"/>
              <w:lang w:val="en-GB"/>
            </w:rPr>
            <w:delText xml:space="preserve"> of critique</w:delText>
          </w:r>
        </w:del>
      </w:ins>
      <w:ins w:id="988" w:author="Microsoft Office User" w:date="2020-05-08T17:18:00Z">
        <w:del w:id="989" w:author="Daniel Jaster" w:date="2020-06-16T10:12:00Z">
          <w:r w:rsidRPr="00384DAB" w:rsidDel="002E7DD7">
            <w:rPr>
              <w:rFonts w:ascii="Times New Roman" w:hAnsi="Times New Roman" w:cs="Times New Roman"/>
              <w:sz w:val="24"/>
              <w:szCs w:val="24"/>
              <w:lang w:val="en-GB"/>
            </w:rPr>
            <w:delText xml:space="preserve"> and</w:delText>
          </w:r>
        </w:del>
      </w:ins>
      <w:ins w:id="990" w:author="Daniel Jaster" w:date="2020-06-16T10:12:00Z">
        <w:r w:rsidR="002E7DD7" w:rsidRPr="00384DAB">
          <w:rPr>
            <w:rFonts w:ascii="Times New Roman" w:hAnsi="Times New Roman" w:cs="Times New Roman"/>
            <w:sz w:val="24"/>
            <w:szCs w:val="24"/>
            <w:lang w:val="en-GB"/>
          </w:rPr>
          <w:t>,</w:t>
        </w:r>
      </w:ins>
      <w:ins w:id="991" w:author="Microsoft Office User" w:date="2020-05-08T17:18:00Z">
        <w:r w:rsidRPr="00384DAB">
          <w:rPr>
            <w:rFonts w:ascii="Times New Roman" w:hAnsi="Times New Roman" w:cs="Times New Roman"/>
            <w:sz w:val="24"/>
            <w:szCs w:val="24"/>
            <w:lang w:val="en-GB"/>
          </w:rPr>
          <w:t xml:space="preserve"> especially </w:t>
        </w:r>
        <w:del w:id="992" w:author="Daniel Jaster" w:date="2020-06-16T10:12:00Z">
          <w:r w:rsidRPr="00384DAB" w:rsidDel="002E7DD7">
            <w:rPr>
              <w:rFonts w:ascii="Times New Roman" w:hAnsi="Times New Roman" w:cs="Times New Roman"/>
              <w:sz w:val="24"/>
              <w:szCs w:val="24"/>
              <w:lang w:val="en-GB"/>
            </w:rPr>
            <w:delText xml:space="preserve">from </w:delText>
          </w:r>
        </w:del>
        <w:commentRangeStart w:id="993"/>
        <w:commentRangeStart w:id="994"/>
        <w:r w:rsidRPr="00384DAB">
          <w:rPr>
            <w:rFonts w:ascii="Times New Roman" w:hAnsi="Times New Roman" w:cs="Times New Roman"/>
            <w:sz w:val="24"/>
            <w:szCs w:val="24"/>
            <w:lang w:val="en-GB"/>
          </w:rPr>
          <w:t>Adorno</w:t>
        </w:r>
        <w:commentRangeEnd w:id="993"/>
        <w:r w:rsidRPr="00384DAB">
          <w:rPr>
            <w:rStyle w:val="CommentReference"/>
            <w:rFonts w:ascii="Times New Roman" w:hAnsi="Times New Roman" w:cs="Times New Roman"/>
            <w:sz w:val="24"/>
            <w:szCs w:val="24"/>
            <w:lang w:val="en-GB"/>
          </w:rPr>
          <w:commentReference w:id="993"/>
        </w:r>
      </w:ins>
      <w:commentRangeEnd w:id="994"/>
      <w:r w:rsidR="003A33F2">
        <w:rPr>
          <w:rStyle w:val="CommentReference"/>
          <w:rFonts w:ascii="Times New Roman" w:hAnsi="Times New Roman" w:cs="Times New Roman"/>
          <w:color w:val="auto"/>
          <w:lang w:val="en-US" w:eastAsia="en-US"/>
        </w:rPr>
        <w:commentReference w:id="994"/>
      </w:r>
      <w:ins w:id="995" w:author="Microsoft Office User" w:date="2020-05-08T17:18:00Z">
        <w:r w:rsidRPr="00384DAB">
          <w:rPr>
            <w:rFonts w:ascii="Times New Roman" w:hAnsi="Times New Roman" w:cs="Times New Roman"/>
            <w:sz w:val="24"/>
            <w:szCs w:val="24"/>
            <w:lang w:val="en-GB"/>
          </w:rPr>
          <w:t xml:space="preserve">: </w:t>
        </w:r>
      </w:ins>
      <w:ins w:id="996" w:author="Microsoft Office User" w:date="2020-05-12T16:13:00Z">
        <w:r w:rsidR="00D94FB0" w:rsidRPr="00384DAB">
          <w:rPr>
            <w:rFonts w:ascii="Times New Roman" w:hAnsi="Times New Roman" w:cs="Times New Roman"/>
            <w:sz w:val="24"/>
            <w:szCs w:val="24"/>
            <w:lang w:val="en-GB"/>
          </w:rPr>
          <w:t xml:space="preserve"> </w:t>
        </w:r>
      </w:ins>
    </w:p>
    <w:p w14:paraId="39FF51C0" w14:textId="4932DE3E" w:rsidR="00206A84" w:rsidRPr="00384DAB" w:rsidRDefault="00206A8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ind w:left="560"/>
        <w:jc w:val="both"/>
        <w:rPr>
          <w:ins w:id="997" w:author="Microsoft Office User" w:date="2020-05-08T17:18:00Z"/>
          <w:rFonts w:ascii="Times New Roman" w:hAnsi="Times New Roman" w:cs="Times New Roman"/>
          <w:sz w:val="24"/>
          <w:szCs w:val="24"/>
          <w:lang w:val="en-GB"/>
        </w:rPr>
        <w:pPrChange w:id="998" w:author="Daniel Jaster" w:date="2020-06-19T09:57:00Z">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pPr>
        </w:pPrChange>
      </w:pPr>
      <w:ins w:id="999" w:author="Microsoft Office User" w:date="2020-05-08T17:18:00Z">
        <w:del w:id="1000" w:author="Daniel Jaster" w:date="2020-06-19T09:57:00Z">
          <w:r w:rsidRPr="00384DAB" w:rsidDel="00893C87">
            <w:rPr>
              <w:rFonts w:ascii="Times New Roman" w:hAnsi="Times New Roman" w:cs="Times New Roman"/>
              <w:iCs/>
              <w:sz w:val="24"/>
              <w:szCs w:val="24"/>
              <w:lang w:val="en-GB"/>
            </w:rPr>
            <w:delText>“</w:delText>
          </w:r>
        </w:del>
        <w:r w:rsidRPr="00384DAB">
          <w:rPr>
            <w:rFonts w:ascii="Times New Roman" w:hAnsi="Times New Roman" w:cs="Times New Roman"/>
            <w:iCs/>
            <w:sz w:val="24"/>
            <w:szCs w:val="24"/>
            <w:lang w:val="en-GB"/>
          </w:rPr>
          <w:t xml:space="preserve">What the relation to ‘mass’ </w:t>
        </w:r>
      </w:ins>
      <w:ins w:id="1001" w:author="Daniel Jaster" w:date="2020-06-19T09:54:00Z">
        <w:r w:rsidR="00893C87">
          <w:rPr>
            <w:rFonts w:ascii="Times New Roman" w:hAnsi="Times New Roman" w:cs="Times New Roman"/>
            <w:iCs/>
            <w:sz w:val="24"/>
            <w:szCs w:val="24"/>
            <w:lang w:val="en-GB"/>
          </w:rPr>
          <w:t xml:space="preserve">[…] </w:t>
        </w:r>
      </w:ins>
      <w:ins w:id="1002" w:author="Microsoft Office User" w:date="2020-05-08T17:18:00Z">
        <w:del w:id="1003" w:author="Daniel Jaster" w:date="2020-06-19T09:54:00Z">
          <w:r w:rsidRPr="00384DAB" w:rsidDel="00893C87">
            <w:rPr>
              <w:rFonts w:ascii="Times New Roman" w:hAnsi="Times New Roman" w:cs="Times New Roman"/>
              <w:iCs/>
              <w:sz w:val="24"/>
              <w:szCs w:val="24"/>
              <w:lang w:val="en-GB"/>
            </w:rPr>
            <w:delText xml:space="preserve">(and a fortiori ‘elite’) </w:delText>
          </w:r>
        </w:del>
        <w:r w:rsidRPr="00384DAB">
          <w:rPr>
            <w:rFonts w:ascii="Times New Roman" w:hAnsi="Times New Roman" w:cs="Times New Roman"/>
            <w:iCs/>
            <w:sz w:val="24"/>
            <w:szCs w:val="24"/>
            <w:lang w:val="en-GB"/>
          </w:rPr>
          <w:t xml:space="preserve">cultural products reproduces, reactivates and reinforces is not (only) the monotony of the production line or office but the social relation which underlies working-class experience of the world, whereby his labour and the product of his labour, </w:t>
        </w:r>
        <w:r w:rsidRPr="00384DAB">
          <w:rPr>
            <w:rFonts w:ascii="Times New Roman" w:hAnsi="Times New Roman" w:cs="Times New Roman"/>
            <w:i/>
            <w:iCs/>
            <w:sz w:val="24"/>
            <w:szCs w:val="24"/>
            <w:lang w:val="en-GB"/>
          </w:rPr>
          <w:t>opus proprium</w:t>
        </w:r>
        <w:r w:rsidRPr="00384DAB">
          <w:rPr>
            <w:rFonts w:ascii="Times New Roman" w:hAnsi="Times New Roman" w:cs="Times New Roman"/>
            <w:iCs/>
            <w:sz w:val="24"/>
            <w:szCs w:val="24"/>
            <w:lang w:val="en-GB"/>
          </w:rPr>
          <w:t xml:space="preserve"> </w:t>
        </w:r>
      </w:ins>
      <w:ins w:id="1004" w:author="Daniel Jaster" w:date="2020-06-16T10:12:00Z">
        <w:r w:rsidR="00E05C3B" w:rsidRPr="00384DAB">
          <w:rPr>
            <w:rFonts w:ascii="Times New Roman" w:hAnsi="Times New Roman" w:cs="Times New Roman"/>
            <w:iCs/>
            <w:sz w:val="24"/>
            <w:szCs w:val="24"/>
            <w:lang w:val="en-GB"/>
          </w:rPr>
          <w:t>[…]</w:t>
        </w:r>
      </w:ins>
      <w:ins w:id="1005" w:author="Microsoft Office User" w:date="2020-05-08T17:18:00Z">
        <w:del w:id="1006" w:author="Daniel Jaster" w:date="2020-06-16T10:12:00Z">
          <w:r w:rsidRPr="00384DAB" w:rsidDel="00E05C3B">
            <w:rPr>
              <w:rFonts w:ascii="Times New Roman" w:hAnsi="Times New Roman" w:cs="Times New Roman"/>
              <w:i/>
              <w:iCs/>
              <w:sz w:val="24"/>
              <w:szCs w:val="24"/>
              <w:lang w:val="en-GB"/>
            </w:rPr>
            <w:delText>(owned piece of work [author’s Note])</w:delText>
          </w:r>
        </w:del>
        <w:r w:rsidRPr="00384DAB">
          <w:rPr>
            <w:rFonts w:ascii="Times New Roman" w:hAnsi="Times New Roman" w:cs="Times New Roman"/>
            <w:i/>
            <w:iCs/>
            <w:sz w:val="24"/>
            <w:szCs w:val="24"/>
            <w:lang w:val="en-GB"/>
          </w:rPr>
          <w:t xml:space="preserve">, </w:t>
        </w:r>
        <w:r w:rsidRPr="00384DAB">
          <w:rPr>
            <w:rFonts w:ascii="Times New Roman" w:hAnsi="Times New Roman" w:cs="Times New Roman"/>
            <w:iCs/>
            <w:sz w:val="24"/>
            <w:szCs w:val="24"/>
            <w:lang w:val="en-GB"/>
          </w:rPr>
          <w:t xml:space="preserve">present themselves to the worker as </w:t>
        </w:r>
        <w:r w:rsidRPr="00384DAB">
          <w:rPr>
            <w:rFonts w:ascii="Times New Roman" w:hAnsi="Times New Roman" w:cs="Times New Roman"/>
            <w:i/>
            <w:iCs/>
            <w:sz w:val="24"/>
            <w:szCs w:val="24"/>
            <w:lang w:val="en-GB"/>
          </w:rPr>
          <w:t xml:space="preserve">opus </w:t>
        </w:r>
        <w:proofErr w:type="spellStart"/>
        <w:r w:rsidRPr="00384DAB">
          <w:rPr>
            <w:rFonts w:ascii="Times New Roman" w:hAnsi="Times New Roman" w:cs="Times New Roman"/>
            <w:i/>
            <w:iCs/>
            <w:sz w:val="24"/>
            <w:szCs w:val="24"/>
            <w:lang w:val="en-GB"/>
          </w:rPr>
          <w:t>alienum</w:t>
        </w:r>
        <w:proofErr w:type="spellEnd"/>
        <w:r w:rsidRPr="00384DAB">
          <w:rPr>
            <w:rFonts w:ascii="Times New Roman" w:hAnsi="Times New Roman" w:cs="Times New Roman"/>
            <w:iCs/>
            <w:sz w:val="24"/>
            <w:szCs w:val="24"/>
            <w:lang w:val="en-GB"/>
          </w:rPr>
          <w:t xml:space="preserve"> </w:t>
        </w:r>
      </w:ins>
      <w:ins w:id="1007" w:author="Daniel Jaster" w:date="2020-06-16T10:13:00Z">
        <w:r w:rsidR="00E05C3B" w:rsidRPr="00384DAB">
          <w:rPr>
            <w:rFonts w:ascii="Times New Roman" w:hAnsi="Times New Roman" w:cs="Times New Roman"/>
            <w:iCs/>
            <w:sz w:val="24"/>
            <w:szCs w:val="24"/>
            <w:lang w:val="en-GB"/>
          </w:rPr>
          <w:t>[…]</w:t>
        </w:r>
      </w:ins>
      <w:ins w:id="1008" w:author="Microsoft Office User" w:date="2020-05-08T17:18:00Z">
        <w:del w:id="1009" w:author="Daniel Jaster" w:date="2020-06-16T10:13:00Z">
          <w:r w:rsidRPr="00384DAB" w:rsidDel="00E05C3B">
            <w:rPr>
              <w:rFonts w:ascii="Times New Roman" w:hAnsi="Times New Roman" w:cs="Times New Roman"/>
              <w:i/>
              <w:iCs/>
              <w:sz w:val="24"/>
              <w:szCs w:val="24"/>
              <w:lang w:val="en-GB"/>
            </w:rPr>
            <w:delText>(alienated piece of work [author’s Note])</w:delText>
          </w:r>
        </w:del>
        <w:r w:rsidRPr="00384DAB">
          <w:rPr>
            <w:rFonts w:ascii="Times New Roman" w:hAnsi="Times New Roman" w:cs="Times New Roman"/>
            <w:i/>
            <w:iCs/>
            <w:sz w:val="24"/>
            <w:szCs w:val="24"/>
            <w:lang w:val="en-GB"/>
          </w:rPr>
          <w:t>,</w:t>
        </w:r>
        <w:r w:rsidRPr="00384DAB">
          <w:rPr>
            <w:rFonts w:ascii="Times New Roman" w:hAnsi="Times New Roman" w:cs="Times New Roman"/>
            <w:iCs/>
            <w:sz w:val="24"/>
            <w:szCs w:val="24"/>
            <w:lang w:val="en-GB"/>
          </w:rPr>
          <w:t xml:space="preserve"> alienated labour. </w:t>
        </w:r>
      </w:ins>
      <w:ins w:id="1010" w:author="Daniel Jaster" w:date="2020-06-19T09:55:00Z">
        <w:r w:rsidR="00893C87">
          <w:rPr>
            <w:rFonts w:ascii="Times New Roman" w:hAnsi="Times New Roman" w:cs="Times New Roman"/>
            <w:iCs/>
            <w:sz w:val="24"/>
            <w:szCs w:val="24"/>
            <w:lang w:val="en-GB"/>
          </w:rPr>
          <w:t>[…]</w:t>
        </w:r>
      </w:ins>
      <w:ins w:id="1011" w:author="Microsoft Office User" w:date="2020-05-08T17:18:00Z">
        <w:del w:id="1012" w:author="Daniel Jaster" w:date="2020-06-19T09:55:00Z">
          <w:r w:rsidRPr="00384DAB" w:rsidDel="00893C87">
            <w:rPr>
              <w:rFonts w:ascii="Times New Roman" w:hAnsi="Times New Roman" w:cs="Times New Roman"/>
              <w:iCs/>
              <w:sz w:val="24"/>
              <w:szCs w:val="24"/>
              <w:lang w:val="en-GB"/>
            </w:rPr>
            <w:delText xml:space="preserve">Dispossession is never more totally misrecognized, and therefore tacitly recognized, than when, with progress of automation, economic dispossession is combined with cultural dispossession, which provides the best apparent justification for economic dispossession. </w:delText>
          </w:r>
        </w:del>
      </w:ins>
      <w:ins w:id="1013" w:author="Daniel Jaster" w:date="2020-06-19T09:55:00Z">
        <w:r w:rsidR="00893C87">
          <w:rPr>
            <w:rFonts w:ascii="Times New Roman" w:hAnsi="Times New Roman" w:cs="Times New Roman"/>
            <w:iCs/>
            <w:sz w:val="24"/>
            <w:szCs w:val="24"/>
            <w:lang w:val="en-GB"/>
          </w:rPr>
          <w:t xml:space="preserve"> </w:t>
        </w:r>
      </w:ins>
      <w:ins w:id="1014" w:author="Microsoft Office User" w:date="2020-05-08T17:18:00Z">
        <w:r w:rsidRPr="00384DAB">
          <w:rPr>
            <w:rFonts w:ascii="Times New Roman" w:hAnsi="Times New Roman" w:cs="Times New Roman"/>
            <w:iCs/>
            <w:sz w:val="24"/>
            <w:szCs w:val="24"/>
            <w:lang w:val="en-GB"/>
          </w:rPr>
          <w:t xml:space="preserve">Lacking the internalized cultural capital which is the pre-condition for correct appropriation (according to the legitimate definition) of the cultural capital objectified in technical objects, ordinary workers are dominated by the machines and instruments which they serve rather than use, and by those who possess the legitimate i.e., theoretical, means of dominating them.” </w:t>
        </w:r>
        <w:del w:id="1015" w:author="Daniel Jaster" w:date="2020-06-19T09:57:00Z">
          <w:r w:rsidRPr="00384DAB" w:rsidDel="00893C87">
            <w:rPr>
              <w:rFonts w:ascii="Times New Roman" w:hAnsi="Times New Roman" w:cs="Times New Roman"/>
              <w:iCs/>
              <w:sz w:val="24"/>
              <w:szCs w:val="24"/>
              <w:lang w:val="en-GB"/>
            </w:rPr>
            <w:delText>(</w:delText>
          </w:r>
        </w:del>
        <w:r w:rsidRPr="00384DAB">
          <w:rPr>
            <w:rFonts w:ascii="Times New Roman" w:hAnsi="Times New Roman" w:cs="Times New Roman"/>
            <w:iCs/>
            <w:sz w:val="24"/>
            <w:szCs w:val="24"/>
            <w:lang w:val="en-GB"/>
          </w:rPr>
          <w:t xml:space="preserve">Bourdieu </w:t>
        </w:r>
        <w:r w:rsidRPr="00384DAB">
          <w:rPr>
            <w:rFonts w:ascii="Times New Roman" w:hAnsi="Times New Roman" w:cs="Times New Roman"/>
            <w:bCs/>
            <w:sz w:val="24"/>
            <w:szCs w:val="24"/>
            <w:lang w:val="en-GB"/>
          </w:rPr>
          <w:t>1984</w:t>
        </w:r>
      </w:ins>
      <w:ins w:id="1016" w:author="Microsoft Office User" w:date="2020-06-06T08:47:00Z">
        <w:r w:rsidR="00653B68" w:rsidRPr="00384DAB">
          <w:rPr>
            <w:rFonts w:ascii="Times New Roman" w:hAnsi="Times New Roman" w:cs="Times New Roman"/>
            <w:bCs/>
            <w:sz w:val="24"/>
            <w:szCs w:val="24"/>
            <w:lang w:val="en-GB"/>
          </w:rPr>
          <w:t xml:space="preserve"> </w:t>
        </w:r>
        <w:r w:rsidR="00653B68" w:rsidRPr="00384DAB">
          <w:rPr>
            <w:rFonts w:ascii="Times New Roman" w:hAnsi="Times New Roman" w:cs="Times New Roman"/>
            <w:sz w:val="24"/>
            <w:szCs w:val="24"/>
            <w:lang w:val="en-GB"/>
          </w:rPr>
          <w:t>[1979]</w:t>
        </w:r>
      </w:ins>
      <w:ins w:id="1017" w:author="Microsoft Office User" w:date="2020-05-08T17:18:00Z">
        <w:r w:rsidRPr="00384DAB">
          <w:rPr>
            <w:rFonts w:ascii="Times New Roman" w:hAnsi="Times New Roman" w:cs="Times New Roman"/>
            <w:iCs/>
            <w:sz w:val="24"/>
            <w:szCs w:val="24"/>
            <w:lang w:val="en-GB"/>
          </w:rPr>
          <w:t>: 386-387</w:t>
        </w:r>
      </w:ins>
      <w:ins w:id="1018" w:author="Daniel Jaster" w:date="2020-06-19T09:57:00Z">
        <w:r w:rsidR="00893C87">
          <w:rPr>
            <w:rFonts w:ascii="Times New Roman" w:hAnsi="Times New Roman" w:cs="Times New Roman"/>
            <w:iCs/>
            <w:sz w:val="24"/>
            <w:szCs w:val="24"/>
            <w:lang w:val="en-GB"/>
          </w:rPr>
          <w:t>;</w:t>
        </w:r>
      </w:ins>
      <w:ins w:id="1019" w:author="Microsoft Office User" w:date="2020-06-05T18:27:00Z">
        <w:del w:id="1020" w:author="Daniel Jaster" w:date="2020-06-19T09:57:00Z">
          <w:r w:rsidR="009E1D56" w:rsidRPr="00384DAB" w:rsidDel="00893C87">
            <w:rPr>
              <w:rFonts w:ascii="Times New Roman" w:hAnsi="Times New Roman" w:cs="Times New Roman"/>
              <w:iCs/>
              <w:sz w:val="24"/>
              <w:szCs w:val="24"/>
              <w:lang w:val="en-GB"/>
            </w:rPr>
            <w:delText>,</w:delText>
          </w:r>
        </w:del>
        <w:r w:rsidR="009E1D56" w:rsidRPr="00384DAB">
          <w:rPr>
            <w:rFonts w:ascii="Times New Roman" w:hAnsi="Times New Roman" w:cs="Times New Roman"/>
            <w:iCs/>
            <w:sz w:val="24"/>
            <w:szCs w:val="24"/>
            <w:lang w:val="en-GB"/>
          </w:rPr>
          <w:t xml:space="preserve"> on Adorno and Bourdieu see </w:t>
        </w:r>
        <w:proofErr w:type="spellStart"/>
        <w:r w:rsidR="009E1D56" w:rsidRPr="00384DAB">
          <w:rPr>
            <w:rFonts w:ascii="Times New Roman" w:hAnsi="Times New Roman" w:cs="Times New Roman"/>
            <w:iCs/>
            <w:sz w:val="24"/>
            <w:szCs w:val="24"/>
            <w:lang w:val="en-GB"/>
          </w:rPr>
          <w:t>Susen</w:t>
        </w:r>
        <w:proofErr w:type="spellEnd"/>
        <w:r w:rsidR="009E1D56" w:rsidRPr="00384DAB">
          <w:rPr>
            <w:rFonts w:ascii="Times New Roman" w:hAnsi="Times New Roman" w:cs="Times New Roman"/>
            <w:iCs/>
            <w:sz w:val="24"/>
            <w:szCs w:val="24"/>
            <w:lang w:val="en-GB"/>
          </w:rPr>
          <w:t>, 2011</w:t>
        </w:r>
      </w:ins>
      <w:ins w:id="1021" w:author="Microsoft Office User" w:date="2020-06-05T18:30:00Z">
        <w:r w:rsidR="00A719B8" w:rsidRPr="00384DAB">
          <w:rPr>
            <w:rFonts w:ascii="Times New Roman" w:hAnsi="Times New Roman" w:cs="Times New Roman"/>
            <w:iCs/>
            <w:sz w:val="24"/>
            <w:szCs w:val="24"/>
            <w:lang w:val="en-GB"/>
          </w:rPr>
          <w:t xml:space="preserve">; </w:t>
        </w:r>
        <w:proofErr w:type="spellStart"/>
        <w:r w:rsidR="00A719B8" w:rsidRPr="00384DAB">
          <w:rPr>
            <w:rFonts w:ascii="Times New Roman" w:hAnsi="Times New Roman" w:cs="Times New Roman"/>
            <w:iCs/>
            <w:sz w:val="24"/>
            <w:szCs w:val="24"/>
            <w:lang w:val="en-GB"/>
          </w:rPr>
          <w:t>Gartman</w:t>
        </w:r>
        <w:proofErr w:type="spellEnd"/>
        <w:r w:rsidR="00A719B8" w:rsidRPr="00384DAB">
          <w:rPr>
            <w:rFonts w:ascii="Times New Roman" w:hAnsi="Times New Roman" w:cs="Times New Roman"/>
            <w:iCs/>
            <w:sz w:val="24"/>
            <w:szCs w:val="24"/>
            <w:lang w:val="en-GB"/>
          </w:rPr>
          <w:t>, 2012</w:t>
        </w:r>
      </w:ins>
      <w:ins w:id="1022" w:author="Microsoft Office User" w:date="2020-05-08T17:18:00Z">
        <w:del w:id="1023" w:author="Daniel Jaster" w:date="2020-06-19T09:57:00Z">
          <w:r w:rsidRPr="00384DAB" w:rsidDel="00893C87">
            <w:rPr>
              <w:rFonts w:ascii="Times New Roman" w:hAnsi="Times New Roman" w:cs="Times New Roman"/>
              <w:iCs/>
              <w:sz w:val="24"/>
              <w:szCs w:val="24"/>
              <w:lang w:val="en-GB"/>
            </w:rPr>
            <w:delText>)</w:delText>
          </w:r>
        </w:del>
      </w:ins>
    </w:p>
    <w:p w14:paraId="632C134D" w14:textId="0C5D9B9E" w:rsidR="006B1D47" w:rsidRPr="00384DAB" w:rsidRDefault="00206A84"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ins w:id="1024" w:author="Microsoft Office User" w:date="2020-05-08T17:18:00Z">
        <w:del w:id="1025" w:author="Daniel Jaster" w:date="2020-06-19T09:57:00Z">
          <w:r w:rsidRPr="00384DAB" w:rsidDel="00893C87">
            <w:rPr>
              <w:rFonts w:ascii="Times New Roman" w:hAnsi="Times New Roman" w:cs="Times New Roman"/>
              <w:sz w:val="24"/>
              <w:szCs w:val="24"/>
              <w:lang w:val="en-GB"/>
            </w:rPr>
            <w:lastRenderedPageBreak/>
            <w:tab/>
          </w:r>
          <w:r w:rsidRPr="00384DAB" w:rsidDel="008531B9">
            <w:rPr>
              <w:rFonts w:ascii="Times New Roman" w:hAnsi="Times New Roman" w:cs="Times New Roman"/>
              <w:sz w:val="24"/>
              <w:szCs w:val="24"/>
              <w:lang w:val="en-GB"/>
            </w:rPr>
            <w:delText>In other words, i</w:delText>
          </w:r>
        </w:del>
      </w:ins>
      <w:ins w:id="1026" w:author="Daniel Jaster" w:date="2020-06-19T10:06:00Z">
        <w:r w:rsidR="003964ED">
          <w:rPr>
            <w:rFonts w:ascii="Times New Roman" w:hAnsi="Times New Roman" w:cs="Times New Roman"/>
            <w:sz w:val="24"/>
            <w:szCs w:val="24"/>
            <w:lang w:val="en-GB"/>
          </w:rPr>
          <w:t>M</w:t>
        </w:r>
      </w:ins>
      <w:ins w:id="1027" w:author="Microsoft Office User" w:date="2020-05-08T17:18:00Z">
        <w:del w:id="1028" w:author="Daniel Jaster" w:date="2020-06-19T10:06:00Z">
          <w:r w:rsidRPr="00384DAB" w:rsidDel="003964ED">
            <w:rPr>
              <w:rFonts w:ascii="Times New Roman" w:hAnsi="Times New Roman" w:cs="Times New Roman"/>
              <w:sz w:val="24"/>
              <w:szCs w:val="24"/>
              <w:lang w:val="en-GB"/>
            </w:rPr>
            <w:delText>f m</w:delText>
          </w:r>
        </w:del>
        <w:r w:rsidRPr="00384DAB">
          <w:rPr>
            <w:rFonts w:ascii="Times New Roman" w:hAnsi="Times New Roman" w:cs="Times New Roman"/>
            <w:sz w:val="24"/>
            <w:szCs w:val="24"/>
            <w:lang w:val="en-GB"/>
          </w:rPr>
          <w:t xml:space="preserve">ass culture </w:t>
        </w:r>
        <w:del w:id="1029" w:author="Daniel Jaster" w:date="2020-06-19T09:56:00Z">
          <w:r w:rsidRPr="00384DAB" w:rsidDel="00893C87">
            <w:rPr>
              <w:rFonts w:ascii="Times New Roman" w:hAnsi="Times New Roman" w:cs="Times New Roman"/>
              <w:sz w:val="24"/>
              <w:szCs w:val="24"/>
              <w:lang w:val="en-GB"/>
            </w:rPr>
            <w:delText xml:space="preserve">(Hollywood, reality TV, advertising, etc.) </w:delText>
          </w:r>
        </w:del>
        <w:r w:rsidRPr="00384DAB">
          <w:rPr>
            <w:rFonts w:ascii="Times New Roman" w:hAnsi="Times New Roman" w:cs="Times New Roman"/>
            <w:sz w:val="24"/>
            <w:szCs w:val="24"/>
            <w:lang w:val="en-GB"/>
          </w:rPr>
          <w:t xml:space="preserve">imposes its ideology on such a scale </w:t>
        </w:r>
        <w:del w:id="1030" w:author="Daniel Jaster" w:date="2020-06-19T10:06:00Z">
          <w:r w:rsidRPr="00384DAB" w:rsidDel="003964ED">
            <w:rPr>
              <w:rFonts w:ascii="Times New Roman" w:hAnsi="Times New Roman" w:cs="Times New Roman"/>
              <w:sz w:val="24"/>
              <w:szCs w:val="24"/>
              <w:lang w:val="en-GB"/>
            </w:rPr>
            <w:delText>and unconsciously, it is</w:delText>
          </w:r>
        </w:del>
        <w:del w:id="1031" w:author="Daniel Jaster" w:date="2020-06-19T10:07:00Z">
          <w:r w:rsidRPr="00384DAB" w:rsidDel="003964ED">
            <w:rPr>
              <w:rFonts w:ascii="Times New Roman" w:hAnsi="Times New Roman" w:cs="Times New Roman"/>
              <w:sz w:val="24"/>
              <w:szCs w:val="24"/>
              <w:lang w:val="en-GB"/>
            </w:rPr>
            <w:delText xml:space="preserve"> </w:delText>
          </w:r>
        </w:del>
        <w:r w:rsidRPr="00384DAB">
          <w:rPr>
            <w:rFonts w:ascii="Times New Roman" w:hAnsi="Times New Roman" w:cs="Times New Roman"/>
            <w:sz w:val="24"/>
            <w:szCs w:val="24"/>
            <w:lang w:val="en-GB"/>
          </w:rPr>
          <w:t xml:space="preserve">because the dominated do not possess the cultural capital which </w:t>
        </w:r>
        <w:del w:id="1032" w:author="Daniel Jaster" w:date="2020-06-19T10:05:00Z">
          <w:r w:rsidRPr="00384DAB" w:rsidDel="003964ED">
            <w:rPr>
              <w:rFonts w:ascii="Times New Roman" w:hAnsi="Times New Roman" w:cs="Times New Roman"/>
              <w:sz w:val="24"/>
              <w:szCs w:val="24"/>
              <w:lang w:val="en-GB"/>
            </w:rPr>
            <w:delText xml:space="preserve">would </w:delText>
          </w:r>
        </w:del>
        <w:r w:rsidRPr="00384DAB">
          <w:rPr>
            <w:rFonts w:ascii="Times New Roman" w:hAnsi="Times New Roman" w:cs="Times New Roman"/>
            <w:sz w:val="24"/>
            <w:szCs w:val="24"/>
            <w:lang w:val="en-GB"/>
          </w:rPr>
          <w:t>allow</w:t>
        </w:r>
      </w:ins>
      <w:ins w:id="1033" w:author="Daniel Jaster" w:date="2020-06-19T10:05:00Z">
        <w:r w:rsidR="003964ED">
          <w:rPr>
            <w:rFonts w:ascii="Times New Roman" w:hAnsi="Times New Roman" w:cs="Times New Roman"/>
            <w:sz w:val="24"/>
            <w:szCs w:val="24"/>
            <w:lang w:val="en-GB"/>
          </w:rPr>
          <w:t>s</w:t>
        </w:r>
      </w:ins>
      <w:ins w:id="1034" w:author="Microsoft Office User" w:date="2020-05-08T17:18:00Z">
        <w:r w:rsidRPr="00384DAB">
          <w:rPr>
            <w:rFonts w:ascii="Times New Roman" w:hAnsi="Times New Roman" w:cs="Times New Roman"/>
            <w:sz w:val="24"/>
            <w:szCs w:val="24"/>
            <w:lang w:val="en-GB"/>
          </w:rPr>
          <w:t xml:space="preserve"> them </w:t>
        </w:r>
        <w:del w:id="1035" w:author="Daniel Jaster" w:date="2020-06-19T10:06:00Z">
          <w:r w:rsidRPr="00384DAB" w:rsidDel="003964ED">
            <w:rPr>
              <w:rFonts w:ascii="Times New Roman" w:hAnsi="Times New Roman" w:cs="Times New Roman"/>
              <w:sz w:val="24"/>
              <w:szCs w:val="24"/>
              <w:lang w:val="en-GB"/>
            </w:rPr>
            <w:delText xml:space="preserve">not only </w:delText>
          </w:r>
        </w:del>
        <w:r w:rsidRPr="00384DAB">
          <w:rPr>
            <w:rFonts w:ascii="Times New Roman" w:hAnsi="Times New Roman" w:cs="Times New Roman"/>
            <w:sz w:val="24"/>
            <w:szCs w:val="24"/>
            <w:lang w:val="en-GB"/>
          </w:rPr>
          <w:t>to distinguish themselves</w:t>
        </w:r>
        <w:del w:id="1036" w:author="Daniel Jaster" w:date="2020-06-19T10:05:00Z">
          <w:r w:rsidRPr="00384DAB" w:rsidDel="003964ED">
            <w:rPr>
              <w:rFonts w:ascii="Times New Roman" w:hAnsi="Times New Roman" w:cs="Times New Roman"/>
              <w:sz w:val="24"/>
              <w:szCs w:val="24"/>
              <w:lang w:val="en-GB"/>
            </w:rPr>
            <w:delText xml:space="preserve"> in relation to this ideology</w:delText>
          </w:r>
        </w:del>
        <w:del w:id="1037" w:author="Daniel Jaster" w:date="2020-06-19T10:06:00Z">
          <w:r w:rsidRPr="00384DAB" w:rsidDel="003964ED">
            <w:rPr>
              <w:rFonts w:ascii="Times New Roman" w:hAnsi="Times New Roman" w:cs="Times New Roman"/>
              <w:sz w:val="24"/>
              <w:szCs w:val="24"/>
              <w:lang w:val="en-GB"/>
            </w:rPr>
            <w:delText>,</w:delText>
          </w:r>
        </w:del>
        <w:r w:rsidRPr="00384DAB">
          <w:rPr>
            <w:rFonts w:ascii="Times New Roman" w:hAnsi="Times New Roman" w:cs="Times New Roman"/>
            <w:sz w:val="24"/>
            <w:szCs w:val="24"/>
            <w:lang w:val="en-GB"/>
          </w:rPr>
          <w:t xml:space="preserve"> </w:t>
        </w:r>
        <w:del w:id="1038" w:author="Daniel Jaster" w:date="2020-06-19T10:07:00Z">
          <w:r w:rsidRPr="00384DAB" w:rsidDel="003964ED">
            <w:rPr>
              <w:rFonts w:ascii="Times New Roman" w:hAnsi="Times New Roman" w:cs="Times New Roman"/>
              <w:sz w:val="24"/>
              <w:szCs w:val="24"/>
              <w:lang w:val="en-GB"/>
            </w:rPr>
            <w:delText>but also to</w:delText>
          </w:r>
        </w:del>
      </w:ins>
      <w:ins w:id="1039" w:author="Daniel Jaster" w:date="2020-06-19T10:07:00Z">
        <w:r w:rsidR="003964ED">
          <w:rPr>
            <w:rFonts w:ascii="Times New Roman" w:hAnsi="Times New Roman" w:cs="Times New Roman"/>
            <w:sz w:val="24"/>
            <w:szCs w:val="24"/>
            <w:lang w:val="en-GB"/>
          </w:rPr>
          <w:t>and</w:t>
        </w:r>
      </w:ins>
      <w:ins w:id="1040" w:author="Microsoft Office User" w:date="2020-05-08T17:18:00Z">
        <w:r w:rsidRPr="00384DAB">
          <w:rPr>
            <w:rFonts w:ascii="Times New Roman" w:hAnsi="Times New Roman" w:cs="Times New Roman"/>
            <w:sz w:val="24"/>
            <w:szCs w:val="24"/>
            <w:lang w:val="en-GB"/>
          </w:rPr>
          <w:t xml:space="preserve"> produce it to their advantage</w:t>
        </w:r>
      </w:ins>
      <w:ins w:id="1041" w:author="Daniel Jaster" w:date="2020-06-19T10:05:00Z">
        <w:r w:rsidR="003964ED">
          <w:rPr>
            <w:rFonts w:ascii="Times New Roman" w:hAnsi="Times New Roman" w:cs="Times New Roman"/>
            <w:sz w:val="24"/>
            <w:szCs w:val="24"/>
            <w:lang w:val="en-GB"/>
          </w:rPr>
          <w:t xml:space="preserve"> like</w:t>
        </w:r>
      </w:ins>
      <w:ins w:id="1042" w:author="Microsoft Office User" w:date="2020-05-08T17:18:00Z">
        <w:del w:id="1043" w:author="Daniel Jaster" w:date="2020-06-19T10:05:00Z">
          <w:r w:rsidRPr="00384DAB" w:rsidDel="003964ED">
            <w:rPr>
              <w:rFonts w:ascii="Times New Roman" w:hAnsi="Times New Roman" w:cs="Times New Roman"/>
              <w:sz w:val="24"/>
              <w:szCs w:val="24"/>
              <w:lang w:val="en-GB"/>
            </w:rPr>
            <w:delText>,</w:delText>
          </w:r>
        </w:del>
        <w:r w:rsidRPr="00384DAB">
          <w:rPr>
            <w:rFonts w:ascii="Times New Roman" w:hAnsi="Times New Roman" w:cs="Times New Roman"/>
            <w:sz w:val="24"/>
            <w:szCs w:val="24"/>
            <w:lang w:val="en-GB"/>
          </w:rPr>
          <w:t xml:space="preserve"> </w:t>
        </w:r>
        <w:del w:id="1044" w:author="Daniel Jaster" w:date="2020-06-19T10:05:00Z">
          <w:r w:rsidRPr="00384DAB" w:rsidDel="003964ED">
            <w:rPr>
              <w:rFonts w:ascii="Times New Roman" w:hAnsi="Times New Roman" w:cs="Times New Roman"/>
              <w:sz w:val="24"/>
              <w:szCs w:val="24"/>
              <w:lang w:val="en-GB"/>
            </w:rPr>
            <w:delText xml:space="preserve">as </w:delText>
          </w:r>
        </w:del>
        <w:r w:rsidRPr="00384DAB">
          <w:rPr>
            <w:rFonts w:ascii="Times New Roman" w:hAnsi="Times New Roman" w:cs="Times New Roman"/>
            <w:sz w:val="24"/>
            <w:szCs w:val="24"/>
            <w:lang w:val="en-GB"/>
          </w:rPr>
          <w:t>the dominant</w:t>
        </w:r>
        <w:del w:id="1045" w:author="Daniel Jaster" w:date="2020-06-19T10:05:00Z">
          <w:r w:rsidRPr="00384DAB" w:rsidDel="003964ED">
            <w:rPr>
              <w:rFonts w:ascii="Times New Roman" w:hAnsi="Times New Roman" w:cs="Times New Roman"/>
              <w:sz w:val="24"/>
              <w:szCs w:val="24"/>
              <w:lang w:val="en-GB"/>
            </w:rPr>
            <w:delText xml:space="preserve"> do</w:delText>
          </w:r>
        </w:del>
        <w:r w:rsidRPr="00384DAB">
          <w:rPr>
            <w:rFonts w:ascii="Times New Roman" w:hAnsi="Times New Roman" w:cs="Times New Roman"/>
            <w:sz w:val="24"/>
            <w:szCs w:val="24"/>
            <w:lang w:val="en-GB"/>
          </w:rPr>
          <w:t>.</w:t>
        </w:r>
        <w:del w:id="1046" w:author="Daniel Jaster" w:date="2020-06-19T10:07:00Z">
          <w:r w:rsidRPr="00384DAB" w:rsidDel="003964ED">
            <w:rPr>
              <w:rFonts w:ascii="Times New Roman" w:hAnsi="Times New Roman" w:cs="Times New Roman"/>
              <w:sz w:val="24"/>
              <w:szCs w:val="24"/>
              <w:lang w:val="en-GB"/>
            </w:rPr>
            <w:delText xml:space="preserve"> </w:delText>
          </w:r>
        </w:del>
        <w:r w:rsidRPr="00384DAB">
          <w:rPr>
            <w:rFonts w:ascii="Times New Roman" w:hAnsi="Times New Roman" w:cs="Times New Roman"/>
            <w:sz w:val="24"/>
            <w:szCs w:val="24"/>
            <w:lang w:val="en-GB"/>
          </w:rPr>
          <w:t xml:space="preserve"> </w:t>
        </w:r>
      </w:ins>
      <w:r w:rsidR="00A64C79" w:rsidRPr="00384DAB">
        <w:rPr>
          <w:rFonts w:ascii="Times New Roman" w:hAnsi="Times New Roman" w:cs="Times New Roman"/>
          <w:sz w:val="24"/>
          <w:szCs w:val="24"/>
          <w:lang w:val="en-GB"/>
        </w:rPr>
        <w:t xml:space="preserve">To combat </w:t>
      </w:r>
      <w:ins w:id="1047" w:author="Daniel Jaster" w:date="2020-06-19T10:07:00Z">
        <w:r w:rsidR="003964ED">
          <w:rPr>
            <w:rFonts w:ascii="Times New Roman" w:hAnsi="Times New Roman" w:cs="Times New Roman"/>
            <w:sz w:val="24"/>
            <w:szCs w:val="24"/>
            <w:lang w:val="en-GB"/>
          </w:rPr>
          <w:t xml:space="preserve">actors’ </w:t>
        </w:r>
      </w:ins>
      <w:del w:id="1048" w:author="Daniel Jaster" w:date="2020-06-19T10:07:00Z">
        <w:r w:rsidR="00A64C79" w:rsidRPr="00384DAB" w:rsidDel="003964ED">
          <w:rPr>
            <w:rFonts w:ascii="Times New Roman" w:hAnsi="Times New Roman" w:cs="Times New Roman"/>
            <w:sz w:val="24"/>
            <w:szCs w:val="24"/>
            <w:lang w:val="en-GB"/>
          </w:rPr>
          <w:delText xml:space="preserve">this tendency of actors </w:delText>
        </w:r>
      </w:del>
      <w:r w:rsidR="00A64C79" w:rsidRPr="00384DAB">
        <w:rPr>
          <w:rFonts w:ascii="Times New Roman" w:hAnsi="Times New Roman" w:cs="Times New Roman"/>
          <w:sz w:val="24"/>
          <w:szCs w:val="24"/>
          <w:lang w:val="en-GB"/>
        </w:rPr>
        <w:t xml:space="preserve">to reproduce dominant systems through non-reflexive action, </w:t>
      </w:r>
      <w:r w:rsidR="006B1D47" w:rsidRPr="00384DAB">
        <w:rPr>
          <w:rFonts w:ascii="Times New Roman" w:hAnsi="Times New Roman" w:cs="Times New Roman"/>
          <w:sz w:val="24"/>
          <w:szCs w:val="24"/>
          <w:lang w:val="en-GB"/>
        </w:rPr>
        <w:t xml:space="preserve">Bourdieu </w:t>
      </w:r>
      <w:r w:rsidR="00A64C79" w:rsidRPr="00384DAB">
        <w:rPr>
          <w:rFonts w:ascii="Times New Roman" w:hAnsi="Times New Roman" w:cs="Times New Roman"/>
          <w:sz w:val="24"/>
          <w:szCs w:val="24"/>
          <w:lang w:val="en-GB"/>
        </w:rPr>
        <w:t>argues that</w:t>
      </w:r>
      <w:r w:rsidR="006B1D47" w:rsidRPr="00384DAB">
        <w:rPr>
          <w:rFonts w:ascii="Times New Roman" w:hAnsi="Times New Roman" w:cs="Times New Roman"/>
          <w:sz w:val="24"/>
          <w:szCs w:val="24"/>
          <w:lang w:val="en-GB"/>
        </w:rPr>
        <w:t xml:space="preserve"> sociology</w:t>
      </w:r>
      <w:r w:rsidR="00A64C79" w:rsidRPr="00384DAB">
        <w:rPr>
          <w:rFonts w:ascii="Times New Roman" w:hAnsi="Times New Roman" w:cs="Times New Roman"/>
          <w:sz w:val="24"/>
          <w:szCs w:val="24"/>
          <w:lang w:val="en-GB"/>
        </w:rPr>
        <w:t>’s epistemology should focus on</w:t>
      </w:r>
      <w:r w:rsidR="006B1D47" w:rsidRPr="00384DAB">
        <w:rPr>
          <w:rFonts w:ascii="Times New Roman" w:hAnsi="Times New Roman" w:cs="Times New Roman"/>
          <w:sz w:val="24"/>
          <w:szCs w:val="24"/>
          <w:lang w:val="en-GB"/>
        </w:rPr>
        <w:t xml:space="preserve"> reveal</w:t>
      </w:r>
      <w:r w:rsidR="00A64C79" w:rsidRPr="00384DAB">
        <w:rPr>
          <w:rFonts w:ascii="Times New Roman" w:hAnsi="Times New Roman" w:cs="Times New Roman"/>
          <w:sz w:val="24"/>
          <w:szCs w:val="24"/>
          <w:lang w:val="en-GB"/>
        </w:rPr>
        <w:t>ing</w:t>
      </w:r>
      <w:r w:rsidR="006B1D47" w:rsidRPr="00384DAB">
        <w:rPr>
          <w:rFonts w:ascii="Times New Roman" w:hAnsi="Times New Roman" w:cs="Times New Roman"/>
          <w:sz w:val="24"/>
          <w:szCs w:val="24"/>
          <w:lang w:val="en-GB"/>
        </w:rPr>
        <w:t xml:space="preserve"> </w:t>
      </w:r>
      <w:del w:id="1049" w:author="Daniel Jaster" w:date="2020-06-16T10:15:00Z">
        <w:r w:rsidR="006B1D47" w:rsidRPr="00384DAB" w:rsidDel="00A8397F">
          <w:rPr>
            <w:rFonts w:ascii="Times New Roman" w:hAnsi="Times New Roman" w:cs="Times New Roman"/>
            <w:sz w:val="24"/>
            <w:szCs w:val="24"/>
            <w:lang w:val="en-GB"/>
          </w:rPr>
          <w:delText xml:space="preserve">all of </w:delText>
        </w:r>
      </w:del>
      <w:r w:rsidR="006B1D47" w:rsidRPr="00384DAB">
        <w:rPr>
          <w:rFonts w:ascii="Times New Roman" w:hAnsi="Times New Roman" w:cs="Times New Roman"/>
          <w:sz w:val="24"/>
          <w:szCs w:val="24"/>
          <w:lang w:val="en-GB"/>
        </w:rPr>
        <w:t xml:space="preserve">these reflexive presuppositions and denounce </w:t>
      </w:r>
      <w:del w:id="1050" w:author="Daniel Jaster" w:date="2020-06-19T10:07:00Z">
        <w:r w:rsidR="006B1D47" w:rsidRPr="00384DAB" w:rsidDel="003964ED">
          <w:rPr>
            <w:rFonts w:ascii="Times New Roman" w:hAnsi="Times New Roman" w:cs="Times New Roman"/>
            <w:sz w:val="24"/>
            <w:szCs w:val="24"/>
            <w:lang w:val="en-GB"/>
          </w:rPr>
          <w:delText xml:space="preserve">this </w:delText>
        </w:r>
      </w:del>
      <w:r w:rsidR="006B1D47" w:rsidRPr="00384DAB">
        <w:rPr>
          <w:rFonts w:ascii="Times New Roman" w:hAnsi="Times New Roman" w:cs="Times New Roman"/>
          <w:sz w:val="24"/>
          <w:szCs w:val="24"/>
          <w:lang w:val="en-GB"/>
        </w:rPr>
        <w:t xml:space="preserve">acceptance of the established order contained in ordinary language. </w:t>
      </w:r>
      <w:r w:rsidR="00D81CE5" w:rsidRPr="00384DAB">
        <w:rPr>
          <w:rFonts w:ascii="Times New Roman" w:hAnsi="Times New Roman" w:cs="Times New Roman"/>
          <w:sz w:val="24"/>
          <w:szCs w:val="24"/>
          <w:lang w:val="en-GB"/>
        </w:rPr>
        <w:t>T</w:t>
      </w:r>
      <w:r w:rsidR="006B1D47" w:rsidRPr="00384DAB">
        <w:rPr>
          <w:rFonts w:ascii="Times New Roman" w:hAnsi="Times New Roman" w:cs="Times New Roman"/>
          <w:sz w:val="24"/>
          <w:szCs w:val="24"/>
          <w:lang w:val="en-GB"/>
        </w:rPr>
        <w:t xml:space="preserve">he task of the sociologist as that of the intellectual who takes care not to “consecrate the obvious facts of common sense” (Bourdieu, </w:t>
      </w:r>
      <w:proofErr w:type="spellStart"/>
      <w:r w:rsidR="006B1D47" w:rsidRPr="00384DAB">
        <w:rPr>
          <w:rFonts w:ascii="Times New Roman" w:hAnsi="Times New Roman" w:cs="Times New Roman"/>
          <w:sz w:val="24"/>
          <w:szCs w:val="24"/>
          <w:lang w:val="en-GB"/>
        </w:rPr>
        <w:t>Chamboredon</w:t>
      </w:r>
      <w:proofErr w:type="spellEnd"/>
      <w:r w:rsidR="006B1D47" w:rsidRPr="00384DAB">
        <w:rPr>
          <w:rFonts w:ascii="Times New Roman" w:hAnsi="Times New Roman" w:cs="Times New Roman"/>
          <w:sz w:val="24"/>
          <w:szCs w:val="24"/>
          <w:lang w:val="en-GB"/>
        </w:rPr>
        <w:t xml:space="preserve"> and </w:t>
      </w:r>
      <w:proofErr w:type="spellStart"/>
      <w:r w:rsidR="006B1D47" w:rsidRPr="00384DAB">
        <w:rPr>
          <w:rFonts w:ascii="Times New Roman" w:hAnsi="Times New Roman" w:cs="Times New Roman"/>
          <w:sz w:val="24"/>
          <w:szCs w:val="24"/>
          <w:lang w:val="en-GB"/>
        </w:rPr>
        <w:t>Passeron</w:t>
      </w:r>
      <w:proofErr w:type="spellEnd"/>
      <w:ins w:id="1051" w:author="Microsoft Office User" w:date="2020-06-06T08:53:00Z">
        <w:r w:rsidR="00653B68" w:rsidRPr="00384DAB">
          <w:rPr>
            <w:rFonts w:ascii="Times New Roman" w:hAnsi="Times New Roman" w:cs="Times New Roman"/>
            <w:sz w:val="24"/>
            <w:szCs w:val="24"/>
            <w:lang w:val="en-GB"/>
          </w:rPr>
          <w:t xml:space="preserve"> 1991</w:t>
        </w:r>
      </w:ins>
      <w:r w:rsidR="006B1D47" w:rsidRPr="00384DAB">
        <w:rPr>
          <w:rFonts w:ascii="Times New Roman" w:hAnsi="Times New Roman" w:cs="Times New Roman"/>
          <w:sz w:val="24"/>
          <w:szCs w:val="24"/>
          <w:lang w:val="en-GB"/>
        </w:rPr>
        <w:t xml:space="preserve"> </w:t>
      </w:r>
      <w:ins w:id="1052" w:author="Microsoft Office User" w:date="2020-06-06T08:53:00Z">
        <w:r w:rsidR="00653B68" w:rsidRPr="00384DAB">
          <w:rPr>
            <w:rFonts w:ascii="Times New Roman" w:hAnsi="Times New Roman" w:cs="Times New Roman"/>
            <w:sz w:val="24"/>
            <w:szCs w:val="24"/>
            <w:lang w:val="en-GB"/>
          </w:rPr>
          <w:t>[</w:t>
        </w:r>
      </w:ins>
      <w:r w:rsidR="006B1D47" w:rsidRPr="00384DAB">
        <w:rPr>
          <w:rFonts w:ascii="Times New Roman" w:hAnsi="Times New Roman" w:cs="Times New Roman"/>
          <w:sz w:val="24"/>
          <w:szCs w:val="24"/>
          <w:lang w:val="en-GB"/>
        </w:rPr>
        <w:t>1973</w:t>
      </w:r>
      <w:ins w:id="1053" w:author="Microsoft Office User" w:date="2020-06-06T08:53:00Z">
        <w:r w:rsidR="00653B68" w:rsidRPr="00384DAB">
          <w:rPr>
            <w:rFonts w:ascii="Times New Roman" w:hAnsi="Times New Roman" w:cs="Times New Roman"/>
            <w:sz w:val="24"/>
            <w:szCs w:val="24"/>
            <w:lang w:val="en-GB"/>
          </w:rPr>
          <w:t>]</w:t>
        </w:r>
      </w:ins>
      <w:r w:rsidR="001F52D6"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 xml:space="preserve"> </w:t>
      </w:r>
      <w:del w:id="1054" w:author="Microsoft Office User" w:date="2020-06-06T08:53:00Z">
        <w:r w:rsidR="006B1D47" w:rsidRPr="00384DAB" w:rsidDel="00653B68">
          <w:rPr>
            <w:rFonts w:ascii="Times New Roman" w:hAnsi="Times New Roman" w:cs="Times New Roman"/>
            <w:sz w:val="24"/>
            <w:szCs w:val="24"/>
            <w:lang w:val="en-GB"/>
          </w:rPr>
          <w:delText>78</w:delText>
        </w:r>
      </w:del>
      <w:ins w:id="1055" w:author="Microsoft Office User" w:date="2020-06-06T08:53:00Z">
        <w:r w:rsidR="00653B68" w:rsidRPr="00384DAB">
          <w:rPr>
            <w:rFonts w:ascii="Times New Roman" w:hAnsi="Times New Roman" w:cs="Times New Roman"/>
            <w:sz w:val="24"/>
            <w:szCs w:val="24"/>
            <w:lang w:val="en-GB"/>
          </w:rPr>
          <w:t>54</w:t>
        </w:r>
      </w:ins>
      <w:r w:rsidR="001F52D6"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w:t>
      </w:r>
    </w:p>
    <w:p w14:paraId="275E9399" w14:textId="5AE6E2CC" w:rsidR="006B1D47" w:rsidRPr="00384DAB" w:rsidRDefault="00F97291"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b/>
          <w:bCs/>
          <w:color w:val="CB297B"/>
          <w:sz w:val="24"/>
          <w:szCs w:val="24"/>
          <w:lang w:val="en-GB"/>
        </w:rPr>
      </w:pPr>
      <w:r w:rsidRPr="00384DAB">
        <w:rPr>
          <w:rFonts w:ascii="Times New Roman" w:hAnsi="Times New Roman" w:cs="Times New Roman"/>
          <w:sz w:val="24"/>
          <w:szCs w:val="24"/>
          <w:lang w:val="en-GB"/>
        </w:rPr>
        <w:tab/>
      </w:r>
      <w:ins w:id="1056" w:author="Daniel Jaster" w:date="2020-06-19T10:08:00Z">
        <w:r w:rsidR="003964ED">
          <w:rPr>
            <w:rFonts w:ascii="Times New Roman" w:hAnsi="Times New Roman" w:cs="Times New Roman"/>
            <w:sz w:val="24"/>
            <w:szCs w:val="24"/>
            <w:lang w:val="en-GB"/>
          </w:rPr>
          <w:t xml:space="preserve">This is not a relativist position: </w:t>
        </w:r>
      </w:ins>
      <w:del w:id="1057" w:author="Daniel Jaster" w:date="2020-06-19T10:08:00Z">
        <w:r w:rsidR="001F52D6" w:rsidRPr="00384DAB" w:rsidDel="003964ED">
          <w:rPr>
            <w:rFonts w:ascii="Times New Roman" w:hAnsi="Times New Roman" w:cs="Times New Roman"/>
            <w:sz w:val="24"/>
            <w:szCs w:val="24"/>
            <w:lang w:val="en-GB"/>
          </w:rPr>
          <w:delText>Bourdieu</w:delText>
        </w:r>
        <w:r w:rsidR="006B1D47" w:rsidRPr="00384DAB" w:rsidDel="003964ED">
          <w:rPr>
            <w:rFonts w:ascii="Times New Roman" w:hAnsi="Times New Roman" w:cs="Times New Roman"/>
            <w:sz w:val="24"/>
            <w:szCs w:val="24"/>
            <w:lang w:val="en-GB"/>
          </w:rPr>
          <w:delText xml:space="preserve"> argues against relativism</w:delText>
        </w:r>
        <w:r w:rsidR="001F52D6" w:rsidRPr="00384DAB" w:rsidDel="003964ED">
          <w:rPr>
            <w:rFonts w:ascii="Times New Roman" w:hAnsi="Times New Roman" w:cs="Times New Roman"/>
            <w:sz w:val="24"/>
            <w:szCs w:val="24"/>
            <w:lang w:val="en-GB"/>
          </w:rPr>
          <w:delText>,</w:delText>
        </w:r>
        <w:r w:rsidR="006B1D47" w:rsidRPr="00384DAB" w:rsidDel="003964ED">
          <w:rPr>
            <w:rFonts w:ascii="Times New Roman" w:hAnsi="Times New Roman" w:cs="Times New Roman"/>
            <w:sz w:val="24"/>
            <w:szCs w:val="24"/>
            <w:lang w:val="en-GB"/>
          </w:rPr>
          <w:delText xml:space="preserve"> reiterat</w:delText>
        </w:r>
        <w:r w:rsidR="001F52D6" w:rsidRPr="00384DAB" w:rsidDel="003964ED">
          <w:rPr>
            <w:rFonts w:ascii="Times New Roman" w:hAnsi="Times New Roman" w:cs="Times New Roman"/>
            <w:sz w:val="24"/>
            <w:szCs w:val="24"/>
            <w:lang w:val="en-GB"/>
          </w:rPr>
          <w:delText>ing</w:delText>
        </w:r>
        <w:r w:rsidR="006B1D47" w:rsidRPr="00384DAB" w:rsidDel="003964ED">
          <w:rPr>
            <w:rFonts w:ascii="Times New Roman" w:hAnsi="Times New Roman" w:cs="Times New Roman"/>
            <w:sz w:val="24"/>
            <w:szCs w:val="24"/>
            <w:lang w:val="en-GB"/>
          </w:rPr>
          <w:delText xml:space="preserve"> that </w:delText>
        </w:r>
      </w:del>
      <w:r w:rsidR="006B1D47" w:rsidRPr="00384DAB">
        <w:rPr>
          <w:rFonts w:ascii="Times New Roman" w:hAnsi="Times New Roman" w:cs="Times New Roman"/>
          <w:sz w:val="24"/>
          <w:szCs w:val="24"/>
          <w:lang w:val="en-GB"/>
        </w:rPr>
        <w:t xml:space="preserve">the principal difficulty for sociology, as a science, is to confront the obstinacy of the common sense shared by </w:t>
      </w:r>
      <w:r w:rsidR="00976DC8" w:rsidRPr="00384DAB">
        <w:rPr>
          <w:rFonts w:ascii="Times New Roman" w:hAnsi="Times New Roman" w:cs="Times New Roman"/>
          <w:sz w:val="24"/>
          <w:szCs w:val="24"/>
          <w:lang w:val="en-GB"/>
        </w:rPr>
        <w:t xml:space="preserve">the </w:t>
      </w:r>
      <w:r w:rsidR="006B1D47" w:rsidRPr="00384DAB">
        <w:rPr>
          <w:rFonts w:ascii="Times New Roman" w:hAnsi="Times New Roman" w:cs="Times New Roman"/>
          <w:sz w:val="24"/>
          <w:szCs w:val="24"/>
          <w:lang w:val="en-GB"/>
        </w:rPr>
        <w:t>dominant and dominated alike</w:t>
      </w:r>
      <w:r w:rsidR="001F52D6"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 xml:space="preserve"> </w:t>
      </w:r>
      <w:r w:rsidR="001F52D6" w:rsidRPr="00384DAB">
        <w:rPr>
          <w:rFonts w:ascii="Times New Roman" w:hAnsi="Times New Roman" w:cs="Times New Roman"/>
          <w:sz w:val="24"/>
          <w:szCs w:val="24"/>
          <w:lang w:val="en-GB"/>
        </w:rPr>
        <w:t xml:space="preserve">But sociology’s scientifically objective understanding of the social world is </w:t>
      </w:r>
      <w:del w:id="1058" w:author="Daniel Jaster" w:date="2020-06-19T10:09:00Z">
        <w:r w:rsidR="001F52D6" w:rsidRPr="00384DAB" w:rsidDel="003964ED">
          <w:rPr>
            <w:rFonts w:ascii="Times New Roman" w:hAnsi="Times New Roman" w:cs="Times New Roman"/>
            <w:sz w:val="24"/>
            <w:szCs w:val="24"/>
            <w:lang w:val="en-GB"/>
          </w:rPr>
          <w:delText xml:space="preserve">hindered even as it becomes more scientific: </w:delText>
        </w:r>
      </w:del>
      <w:r w:rsidR="001F52D6" w:rsidRPr="00384DAB">
        <w:rPr>
          <w:rFonts w:ascii="Times New Roman" w:hAnsi="Times New Roman" w:cs="Times New Roman"/>
          <w:sz w:val="24"/>
          <w:szCs w:val="24"/>
          <w:lang w:val="en-GB"/>
        </w:rPr>
        <w:t>destined to be challenged by naïve actors who do not wish to challenge their preconceived notions (</w:t>
      </w:r>
      <w:r w:rsidR="001F52D6" w:rsidRPr="00384DAB">
        <w:rPr>
          <w:rFonts w:ascii="Times New Roman" w:hAnsi="Times New Roman" w:cs="Times New Roman"/>
          <w:color w:val="auto"/>
          <w:sz w:val="24"/>
          <w:szCs w:val="24"/>
          <w:lang w:val="en-GB"/>
        </w:rPr>
        <w:t xml:space="preserve">Bourdieu </w:t>
      </w:r>
      <w:r w:rsidR="00E40B00" w:rsidRPr="00384DAB">
        <w:rPr>
          <w:rFonts w:ascii="Times New Roman" w:hAnsi="Times New Roman" w:cs="Times New Roman"/>
          <w:bCs/>
          <w:color w:val="auto"/>
          <w:sz w:val="24"/>
          <w:szCs w:val="24"/>
          <w:lang w:val="en-GB"/>
        </w:rPr>
        <w:t>2004</w:t>
      </w:r>
      <w:ins w:id="1059" w:author="Microsoft Office User" w:date="2020-06-06T08:44:00Z">
        <w:r w:rsidR="003E700F" w:rsidRPr="00384DAB">
          <w:rPr>
            <w:rFonts w:ascii="Times New Roman" w:hAnsi="Times New Roman" w:cs="Times New Roman"/>
            <w:bCs/>
            <w:color w:val="auto"/>
            <w:sz w:val="24"/>
            <w:szCs w:val="24"/>
            <w:lang w:val="en-GB"/>
          </w:rPr>
          <w:t xml:space="preserve"> </w:t>
        </w:r>
        <w:r w:rsidR="00653B68" w:rsidRPr="00384DAB">
          <w:rPr>
            <w:rFonts w:ascii="Times New Roman" w:hAnsi="Times New Roman" w:cs="Times New Roman"/>
            <w:bCs/>
            <w:color w:val="auto"/>
            <w:sz w:val="24"/>
            <w:szCs w:val="24"/>
            <w:lang w:val="en-GB"/>
          </w:rPr>
          <w:t>[2</w:t>
        </w:r>
      </w:ins>
      <w:ins w:id="1060" w:author="Microsoft Office User" w:date="2020-06-06T08:45:00Z">
        <w:r w:rsidR="00653B68" w:rsidRPr="00384DAB">
          <w:rPr>
            <w:rFonts w:ascii="Times New Roman" w:hAnsi="Times New Roman" w:cs="Times New Roman"/>
            <w:bCs/>
            <w:color w:val="auto"/>
            <w:sz w:val="24"/>
            <w:szCs w:val="24"/>
            <w:lang w:val="en-GB"/>
          </w:rPr>
          <w:t>002</w:t>
        </w:r>
      </w:ins>
      <w:ins w:id="1061" w:author="Microsoft Office User" w:date="2020-06-06T08:44:00Z">
        <w:r w:rsidR="00653B68" w:rsidRPr="00384DAB">
          <w:rPr>
            <w:rFonts w:ascii="Times New Roman" w:hAnsi="Times New Roman" w:cs="Times New Roman"/>
            <w:bCs/>
            <w:color w:val="auto"/>
            <w:sz w:val="24"/>
            <w:szCs w:val="24"/>
            <w:lang w:val="en-GB"/>
          </w:rPr>
          <w:t>]</w:t>
        </w:r>
      </w:ins>
      <w:r w:rsidR="00E40B00" w:rsidRPr="00384DAB">
        <w:rPr>
          <w:rFonts w:ascii="Times New Roman" w:hAnsi="Times New Roman" w:cs="Times New Roman"/>
          <w:bCs/>
          <w:color w:val="auto"/>
          <w:sz w:val="24"/>
          <w:szCs w:val="24"/>
          <w:lang w:val="en-GB"/>
        </w:rPr>
        <w:t>: 88).</w:t>
      </w:r>
      <w:r w:rsidR="001F52D6" w:rsidRPr="00384DAB">
        <w:rPr>
          <w:rFonts w:ascii="Times New Roman" w:hAnsi="Times New Roman" w:cs="Times New Roman"/>
          <w:bCs/>
          <w:color w:val="auto"/>
          <w:sz w:val="24"/>
          <w:szCs w:val="24"/>
          <w:lang w:val="en-GB"/>
        </w:rPr>
        <w:t xml:space="preserve"> </w:t>
      </w:r>
      <w:del w:id="1062" w:author="Daniel Jaster" w:date="2020-06-19T10:10:00Z">
        <w:r w:rsidR="001F52D6" w:rsidRPr="00384DAB" w:rsidDel="003964ED">
          <w:rPr>
            <w:rFonts w:ascii="Times New Roman" w:hAnsi="Times New Roman" w:cs="Times New Roman"/>
            <w:bCs/>
            <w:color w:val="auto"/>
            <w:sz w:val="24"/>
            <w:szCs w:val="24"/>
            <w:lang w:val="en-GB"/>
          </w:rPr>
          <w:delText>These notions are embedded in</w:delText>
        </w:r>
        <w:r w:rsidR="001F52D6" w:rsidRPr="00384DAB" w:rsidDel="003964ED">
          <w:rPr>
            <w:rFonts w:ascii="Times New Roman" w:hAnsi="Times New Roman" w:cs="Times New Roman"/>
            <w:b/>
            <w:bCs/>
            <w:color w:val="CB297B"/>
            <w:sz w:val="24"/>
            <w:szCs w:val="24"/>
            <w:lang w:val="en-GB"/>
          </w:rPr>
          <w:delText xml:space="preserve"> </w:delText>
        </w:r>
        <w:r w:rsidR="006B1D47" w:rsidRPr="00384DAB" w:rsidDel="003964ED">
          <w:rPr>
            <w:rFonts w:ascii="Times New Roman" w:hAnsi="Times New Roman" w:cs="Times New Roman"/>
            <w:sz w:val="24"/>
            <w:szCs w:val="24"/>
            <w:lang w:val="en-GB"/>
          </w:rPr>
          <w:delText>ordinary language</w:delText>
        </w:r>
        <w:r w:rsidR="001F52D6" w:rsidRPr="00384DAB" w:rsidDel="003964ED">
          <w:rPr>
            <w:rFonts w:ascii="Times New Roman" w:hAnsi="Times New Roman" w:cs="Times New Roman"/>
            <w:sz w:val="24"/>
            <w:szCs w:val="24"/>
            <w:lang w:val="en-GB"/>
          </w:rPr>
          <w:delText>.</w:delText>
        </w:r>
        <w:r w:rsidR="006B1D47" w:rsidRPr="00384DAB" w:rsidDel="003964ED">
          <w:rPr>
            <w:rFonts w:ascii="Times New Roman" w:hAnsi="Times New Roman" w:cs="Times New Roman"/>
            <w:sz w:val="24"/>
            <w:szCs w:val="24"/>
            <w:lang w:val="en-GB"/>
          </w:rPr>
          <w:delText xml:space="preserve"> </w:delText>
        </w:r>
      </w:del>
      <w:del w:id="1063" w:author="Daniel Jaster" w:date="2020-06-16T10:24:00Z">
        <w:r w:rsidR="006B1D47" w:rsidRPr="00384DAB" w:rsidDel="00047373">
          <w:rPr>
            <w:rFonts w:ascii="Times New Roman" w:hAnsi="Times New Roman" w:cs="Times New Roman"/>
            <w:sz w:val="24"/>
            <w:szCs w:val="24"/>
            <w:lang w:val="en-GB"/>
          </w:rPr>
          <w:delText>It bears all the hallmarks of symbolic violence, carr</w:delText>
        </w:r>
        <w:r w:rsidR="001F52D6" w:rsidRPr="00384DAB" w:rsidDel="00047373">
          <w:rPr>
            <w:rFonts w:ascii="Times New Roman" w:hAnsi="Times New Roman" w:cs="Times New Roman"/>
            <w:sz w:val="24"/>
            <w:szCs w:val="24"/>
            <w:lang w:val="en-GB"/>
          </w:rPr>
          <w:delText>ying</w:delText>
        </w:r>
        <w:r w:rsidR="006B1D47" w:rsidRPr="00384DAB" w:rsidDel="00047373">
          <w:rPr>
            <w:rFonts w:ascii="Times New Roman" w:hAnsi="Times New Roman" w:cs="Times New Roman"/>
            <w:sz w:val="24"/>
            <w:szCs w:val="24"/>
            <w:lang w:val="en-GB"/>
          </w:rPr>
          <w:delText xml:space="preserve"> representations that </w:delText>
        </w:r>
        <w:r w:rsidR="00276D49" w:rsidRPr="00384DAB" w:rsidDel="00047373">
          <w:rPr>
            <w:rFonts w:ascii="Times New Roman" w:hAnsi="Times New Roman" w:cs="Times New Roman"/>
            <w:sz w:val="24"/>
            <w:szCs w:val="24"/>
            <w:lang w:val="en-GB"/>
          </w:rPr>
          <w:delText>favor</w:delText>
        </w:r>
      </w:del>
      <w:ins w:id="1064" w:author="Microsoft Office User" w:date="2020-05-25T10:10:00Z">
        <w:del w:id="1065" w:author="Daniel Jaster" w:date="2020-06-16T10:24:00Z">
          <w:r w:rsidR="00D64372" w:rsidRPr="00384DAB" w:rsidDel="00047373">
            <w:rPr>
              <w:rFonts w:ascii="Times New Roman" w:hAnsi="Times New Roman" w:cs="Times New Roman"/>
              <w:sz w:val="24"/>
              <w:szCs w:val="24"/>
              <w:lang w:val="en-GB"/>
            </w:rPr>
            <w:delText>favour</w:delText>
          </w:r>
        </w:del>
      </w:ins>
      <w:del w:id="1066" w:author="Daniel Jaster" w:date="2020-06-16T10:24:00Z">
        <w:r w:rsidR="006B1D47" w:rsidRPr="00384DAB" w:rsidDel="00047373">
          <w:rPr>
            <w:rFonts w:ascii="Times New Roman" w:hAnsi="Times New Roman" w:cs="Times New Roman"/>
            <w:sz w:val="24"/>
            <w:szCs w:val="24"/>
            <w:lang w:val="en-GB"/>
          </w:rPr>
          <w:delText xml:space="preserve"> the dominant. </w:delText>
        </w:r>
      </w:del>
      <w:r w:rsidR="006B1D47" w:rsidRPr="00384DAB">
        <w:rPr>
          <w:rFonts w:ascii="Times New Roman" w:hAnsi="Times New Roman" w:cs="Times New Roman"/>
          <w:sz w:val="24"/>
          <w:szCs w:val="24"/>
          <w:lang w:val="en-GB"/>
        </w:rPr>
        <w:t xml:space="preserve">The </w:t>
      </w:r>
      <w:proofErr w:type="spellStart"/>
      <w:r w:rsidR="006B1D47" w:rsidRPr="00384DAB">
        <w:rPr>
          <w:rFonts w:ascii="Times New Roman" w:hAnsi="Times New Roman" w:cs="Times New Roman"/>
          <w:sz w:val="24"/>
          <w:szCs w:val="24"/>
          <w:lang w:val="en-GB"/>
        </w:rPr>
        <w:t>prereflexive</w:t>
      </w:r>
      <w:proofErr w:type="spellEnd"/>
      <w:r w:rsidR="006B1D47" w:rsidRPr="00384DAB">
        <w:rPr>
          <w:rFonts w:ascii="Times New Roman" w:hAnsi="Times New Roman" w:cs="Times New Roman"/>
          <w:sz w:val="24"/>
          <w:szCs w:val="24"/>
          <w:lang w:val="en-GB"/>
        </w:rPr>
        <w:t xml:space="preserve"> presuppositions that agents use to construct their discourse about the world is precisely what the sociologist must distrust</w:t>
      </w:r>
      <w:ins w:id="1067" w:author="Microsoft Office User" w:date="2020-06-05T18:27:00Z">
        <w:r w:rsidR="009E1D56" w:rsidRPr="00384DAB">
          <w:rPr>
            <w:rFonts w:ascii="Times New Roman" w:hAnsi="Times New Roman" w:cs="Times New Roman"/>
            <w:sz w:val="24"/>
            <w:szCs w:val="24"/>
            <w:lang w:val="en-GB"/>
          </w:rPr>
          <w:t xml:space="preserve"> (</w:t>
        </w:r>
      </w:ins>
      <w:ins w:id="1068" w:author="Microsoft Office User" w:date="2020-06-06T08:40:00Z">
        <w:r w:rsidR="003E700F" w:rsidRPr="00384DAB">
          <w:rPr>
            <w:rFonts w:ascii="Times New Roman" w:hAnsi="Times New Roman" w:cs="Times New Roman"/>
            <w:sz w:val="24"/>
            <w:szCs w:val="24"/>
            <w:lang w:val="en-GB"/>
          </w:rPr>
          <w:t>Bourdieu, 1982</w:t>
        </w:r>
      </w:ins>
      <w:ins w:id="1069" w:author="Microsoft Office User" w:date="2020-06-05T18:27:00Z">
        <w:r w:rsidR="009E1D56" w:rsidRPr="00384DAB">
          <w:rPr>
            <w:rFonts w:ascii="Times New Roman" w:hAnsi="Times New Roman" w:cs="Times New Roman"/>
            <w:sz w:val="24"/>
            <w:szCs w:val="24"/>
            <w:lang w:val="en-GB"/>
          </w:rPr>
          <w:t>)</w:t>
        </w:r>
      </w:ins>
      <w:r w:rsidR="006B1D47" w:rsidRPr="00384DAB">
        <w:rPr>
          <w:rFonts w:ascii="Times New Roman" w:hAnsi="Times New Roman" w:cs="Times New Roman"/>
          <w:sz w:val="24"/>
          <w:szCs w:val="24"/>
          <w:lang w:val="en-GB"/>
        </w:rPr>
        <w:t xml:space="preserve">. </w:t>
      </w:r>
    </w:p>
    <w:p w14:paraId="2B8663EA" w14:textId="2897A9C5" w:rsidR="006B1D47" w:rsidRPr="00384DAB" w:rsidDel="00F606D4" w:rsidRDefault="00F97291"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070" w:author="Daniel Jaster" w:date="2020-06-19T10:22:00Z"/>
          <w:rFonts w:ascii="Times New Roman" w:hAnsi="Times New Roman" w:cs="Times New Roman"/>
          <w:sz w:val="24"/>
          <w:szCs w:val="24"/>
          <w:lang w:val="en-GB"/>
        </w:rPr>
      </w:pPr>
      <w:r w:rsidRPr="00384DAB">
        <w:rPr>
          <w:rFonts w:ascii="Times New Roman" w:hAnsi="Times New Roman" w:cs="Times New Roman"/>
          <w:sz w:val="24"/>
          <w:szCs w:val="24"/>
          <w:lang w:val="en-GB"/>
        </w:rPr>
        <w:tab/>
      </w:r>
      <w:r w:rsidR="006B1D47" w:rsidRPr="00384DAB">
        <w:rPr>
          <w:rFonts w:ascii="Times New Roman" w:hAnsi="Times New Roman" w:cs="Times New Roman"/>
          <w:sz w:val="24"/>
          <w:szCs w:val="24"/>
          <w:lang w:val="en-GB"/>
        </w:rPr>
        <w:t xml:space="preserve">The sociologist must therefore arm themselves against “the semi-scholarly grammar of practices bequeathed by common sense” so their own thought is not polluted. </w:t>
      </w:r>
      <w:ins w:id="1071" w:author="Daniel Jaster" w:date="2020-06-19T10:22:00Z">
        <w:r w:rsidR="00F606D4">
          <w:rPr>
            <w:rFonts w:ascii="Times New Roman" w:hAnsi="Times New Roman" w:cs="Times New Roman"/>
            <w:sz w:val="24"/>
            <w:szCs w:val="24"/>
            <w:lang w:val="en-GB"/>
          </w:rPr>
          <w:t xml:space="preserve">Actors’ rationalizations of their practices are not truly scientific, but products of the dominant ideology </w:t>
        </w:r>
      </w:ins>
      <w:del w:id="1072" w:author="Daniel Jaster" w:date="2020-06-19T10:22:00Z">
        <w:r w:rsidR="006B1D47" w:rsidRPr="00384DAB" w:rsidDel="00F606D4">
          <w:rPr>
            <w:rFonts w:ascii="Times New Roman" w:hAnsi="Times New Roman" w:cs="Times New Roman"/>
            <w:sz w:val="24"/>
            <w:szCs w:val="24"/>
            <w:lang w:val="en-GB"/>
          </w:rPr>
          <w:delText xml:space="preserve">“The rationalisations that actors inevitably produce when they are invited to take a perspective on their practice that is no longer that of action without being that of scientific interpretation”, can only demonstrate the strict reproduction of the dominant ideology </w:delText>
        </w:r>
      </w:del>
      <w:r w:rsidR="006B1D47" w:rsidRPr="00384DAB">
        <w:rPr>
          <w:rFonts w:ascii="Times New Roman" w:hAnsi="Times New Roman" w:cs="Times New Roman"/>
          <w:sz w:val="24"/>
          <w:szCs w:val="24"/>
          <w:lang w:val="en-GB"/>
        </w:rPr>
        <w:t>(</w:t>
      </w:r>
      <w:r w:rsidR="0065630F" w:rsidRPr="00384DAB">
        <w:rPr>
          <w:rFonts w:ascii="Times New Roman" w:hAnsi="Times New Roman" w:cs="Times New Roman"/>
          <w:sz w:val="24"/>
          <w:szCs w:val="24"/>
          <w:lang w:val="en-GB"/>
        </w:rPr>
        <w:t xml:space="preserve">Bourdieu </w:t>
      </w:r>
      <w:r w:rsidR="006B1D47" w:rsidRPr="00384DAB">
        <w:rPr>
          <w:rFonts w:ascii="Times New Roman" w:hAnsi="Times New Roman" w:cs="Times New Roman"/>
          <w:sz w:val="24"/>
          <w:szCs w:val="24"/>
          <w:lang w:val="en-GB"/>
        </w:rPr>
        <w:t>2000, p.30</w:t>
      </w:r>
      <w:ins w:id="1073" w:author="Microsoft Office User" w:date="2020-06-06T09:05:00Z">
        <w:r w:rsidR="001E71E3" w:rsidRPr="00384DAB">
          <w:rPr>
            <w:rFonts w:ascii="Times New Roman" w:hAnsi="Times New Roman" w:cs="Times New Roman"/>
            <w:sz w:val="24"/>
            <w:szCs w:val="24"/>
            <w:lang w:val="en-GB"/>
          </w:rPr>
          <w:t>6</w:t>
        </w:r>
      </w:ins>
      <w:del w:id="1074" w:author="Microsoft Office User" w:date="2020-06-06T09:05:00Z">
        <w:r w:rsidR="006B1D47" w:rsidRPr="00384DAB" w:rsidDel="001E71E3">
          <w:rPr>
            <w:rFonts w:ascii="Times New Roman" w:hAnsi="Times New Roman" w:cs="Times New Roman"/>
            <w:sz w:val="24"/>
            <w:szCs w:val="24"/>
            <w:lang w:val="en-GB"/>
          </w:rPr>
          <w:delText>8</w:delText>
        </w:r>
      </w:del>
      <w:r w:rsidR="006B1D47" w:rsidRPr="00384DAB">
        <w:rPr>
          <w:rFonts w:ascii="Times New Roman" w:hAnsi="Times New Roman" w:cs="Times New Roman"/>
          <w:sz w:val="24"/>
          <w:szCs w:val="24"/>
          <w:lang w:val="en-GB"/>
        </w:rPr>
        <w:t xml:space="preserve"> &amp; p.</w:t>
      </w:r>
      <w:del w:id="1075" w:author="Microsoft Office User" w:date="2020-06-06T09:05:00Z">
        <w:r w:rsidR="006B1D47" w:rsidRPr="00384DAB" w:rsidDel="001E71E3">
          <w:rPr>
            <w:rFonts w:ascii="Times New Roman" w:hAnsi="Times New Roman" w:cs="Times New Roman"/>
            <w:sz w:val="24"/>
            <w:szCs w:val="24"/>
            <w:lang w:val="en-GB"/>
          </w:rPr>
          <w:delText>306</w:delText>
        </w:r>
      </w:del>
      <w:ins w:id="1076" w:author="Microsoft Office User" w:date="2020-06-06T09:05:00Z">
        <w:r w:rsidR="001E71E3" w:rsidRPr="00384DAB">
          <w:rPr>
            <w:rFonts w:ascii="Times New Roman" w:hAnsi="Times New Roman" w:cs="Times New Roman"/>
            <w:sz w:val="24"/>
            <w:szCs w:val="24"/>
            <w:lang w:val="en-GB"/>
          </w:rPr>
          <w:t>308</w:t>
        </w:r>
      </w:ins>
      <w:r w:rsidR="00BB3974" w:rsidRPr="00384DAB">
        <w:rPr>
          <w:rFonts w:ascii="Times New Roman" w:hAnsi="Times New Roman" w:cs="Times New Roman"/>
          <w:sz w:val="24"/>
          <w:szCs w:val="24"/>
          <w:lang w:val="en-GB"/>
        </w:rPr>
        <w:t xml:space="preserve">, </w:t>
      </w:r>
      <w:r w:rsidR="00752D74" w:rsidRPr="00384DAB">
        <w:rPr>
          <w:rFonts w:ascii="Times New Roman" w:hAnsi="Times New Roman" w:cs="Times New Roman"/>
          <w:sz w:val="24"/>
          <w:szCs w:val="24"/>
          <w:lang w:val="en-GB"/>
        </w:rPr>
        <w:t>own</w:t>
      </w:r>
      <w:r w:rsidR="00BB3974" w:rsidRPr="00384DAB">
        <w:rPr>
          <w:rFonts w:ascii="Times New Roman" w:hAnsi="Times New Roman" w:cs="Times New Roman"/>
          <w:sz w:val="24"/>
          <w:szCs w:val="24"/>
          <w:lang w:val="en-GB"/>
        </w:rPr>
        <w:t xml:space="preserve"> translat</w:t>
      </w:r>
      <w:r w:rsidR="00752D74" w:rsidRPr="00384DAB">
        <w:rPr>
          <w:rFonts w:ascii="Times New Roman" w:hAnsi="Times New Roman" w:cs="Times New Roman"/>
          <w:sz w:val="24"/>
          <w:szCs w:val="24"/>
          <w:lang w:val="en-GB"/>
        </w:rPr>
        <w:t>ion</w:t>
      </w:r>
      <w:r w:rsidR="006B1D47" w:rsidRPr="00384DAB">
        <w:rPr>
          <w:rFonts w:ascii="Times New Roman" w:hAnsi="Times New Roman" w:cs="Times New Roman"/>
          <w:sz w:val="24"/>
          <w:szCs w:val="24"/>
          <w:lang w:val="en-GB"/>
        </w:rPr>
        <w:t>).</w:t>
      </w:r>
    </w:p>
    <w:p w14:paraId="4171FE5E" w14:textId="77777777" w:rsidR="00B2084F" w:rsidRPr="00384DAB" w:rsidDel="00246558" w:rsidRDefault="00B2084F"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077" w:author="Microsoft Office User" w:date="2020-05-16T15:53:00Z"/>
          <w:rFonts w:ascii="Times New Roman" w:hAnsi="Times New Roman" w:cs="Times New Roman"/>
          <w:sz w:val="24"/>
          <w:szCs w:val="24"/>
          <w:lang w:val="en-GB"/>
        </w:rPr>
      </w:pPr>
    </w:p>
    <w:p w14:paraId="1C66E304" w14:textId="46B67B4A" w:rsidR="00B2084F" w:rsidRPr="00384DAB" w:rsidDel="00246558" w:rsidRDefault="00AF5725"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078" w:author="Microsoft Office User" w:date="2020-05-16T15:52:00Z"/>
          <w:rFonts w:ascii="Times New Roman" w:hAnsi="Times New Roman" w:cs="Times New Roman"/>
          <w:b/>
          <w:i/>
          <w:sz w:val="24"/>
          <w:szCs w:val="24"/>
          <w:lang w:val="en-GB"/>
        </w:rPr>
      </w:pPr>
      <w:del w:id="1079" w:author="Microsoft Office User" w:date="2020-05-16T15:52:00Z">
        <w:r w:rsidRPr="00384DAB" w:rsidDel="00246558">
          <w:rPr>
            <w:rFonts w:ascii="Times New Roman" w:hAnsi="Times New Roman" w:cs="Times New Roman"/>
            <w:b/>
            <w:i/>
            <w:sz w:val="24"/>
            <w:szCs w:val="24"/>
            <w:lang w:val="en-GB"/>
          </w:rPr>
          <w:delText>2</w:delText>
        </w:r>
        <w:r w:rsidR="00B2084F" w:rsidRPr="00384DAB" w:rsidDel="00246558">
          <w:rPr>
            <w:rFonts w:ascii="Times New Roman" w:hAnsi="Times New Roman" w:cs="Times New Roman"/>
            <w:b/>
            <w:i/>
            <w:sz w:val="24"/>
            <w:szCs w:val="24"/>
            <w:lang w:val="en-GB"/>
          </w:rPr>
          <w:delText xml:space="preserve">. </w:delText>
        </w:r>
        <w:r w:rsidR="00752D74" w:rsidRPr="00384DAB" w:rsidDel="00246558">
          <w:rPr>
            <w:rFonts w:ascii="Times New Roman" w:hAnsi="Times New Roman" w:cs="Times New Roman"/>
            <w:b/>
            <w:i/>
            <w:sz w:val="24"/>
            <w:szCs w:val="24"/>
            <w:lang w:val="en-GB"/>
          </w:rPr>
          <w:delText xml:space="preserve">Conscious and unconscious </w:delText>
        </w:r>
      </w:del>
    </w:p>
    <w:p w14:paraId="55543CE3" w14:textId="55790FEA" w:rsidR="006B1D47" w:rsidRPr="00384DAB" w:rsidRDefault="00F97291"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del w:id="1080" w:author="Daniel Jaster" w:date="2020-06-19T10:22:00Z">
        <w:r w:rsidRPr="00384DAB" w:rsidDel="00F606D4">
          <w:rPr>
            <w:rFonts w:ascii="Times New Roman" w:hAnsi="Times New Roman" w:cs="Times New Roman"/>
            <w:sz w:val="24"/>
            <w:szCs w:val="24"/>
            <w:lang w:val="en-GB"/>
          </w:rPr>
          <w:tab/>
        </w:r>
      </w:del>
      <w:ins w:id="1081" w:author="Daniel Jaster" w:date="2020-06-19T10:23:00Z">
        <w:r w:rsidR="00F606D4">
          <w:rPr>
            <w:rFonts w:ascii="Times New Roman" w:hAnsi="Times New Roman" w:cs="Times New Roman"/>
            <w:sz w:val="24"/>
            <w:szCs w:val="24"/>
            <w:lang w:val="en-GB"/>
          </w:rPr>
          <w:t xml:space="preserve"> </w:t>
        </w:r>
      </w:ins>
      <w:r w:rsidR="006B1D47" w:rsidRPr="00384DAB">
        <w:rPr>
          <w:rFonts w:ascii="Times New Roman" w:hAnsi="Times New Roman" w:cs="Times New Roman"/>
          <w:sz w:val="24"/>
          <w:szCs w:val="24"/>
          <w:lang w:val="en-GB"/>
        </w:rPr>
        <w:t xml:space="preserve">These “spontaneous theories” carried by ordinary language </w:t>
      </w:r>
      <w:ins w:id="1082" w:author="Daniel Jaster" w:date="2020-06-19T10:44:00Z">
        <w:r w:rsidR="00866D25">
          <w:rPr>
            <w:rFonts w:ascii="Times New Roman" w:hAnsi="Times New Roman" w:cs="Times New Roman"/>
            <w:sz w:val="24"/>
            <w:szCs w:val="24"/>
            <w:lang w:val="en-GB"/>
          </w:rPr>
          <w:t xml:space="preserve">are, </w:t>
        </w:r>
      </w:ins>
      <w:del w:id="1083" w:author="Daniel Jaster" w:date="2020-06-19T10:44:00Z">
        <w:r w:rsidR="006B1D47" w:rsidRPr="00384DAB" w:rsidDel="00866D25">
          <w:rPr>
            <w:rFonts w:ascii="Times New Roman" w:hAnsi="Times New Roman" w:cs="Times New Roman"/>
            <w:sz w:val="24"/>
            <w:szCs w:val="24"/>
            <w:lang w:val="en-GB"/>
          </w:rPr>
          <w:delText xml:space="preserve">remain, </w:delText>
        </w:r>
      </w:del>
      <w:r w:rsidR="006B1D47" w:rsidRPr="00384DAB">
        <w:rPr>
          <w:rFonts w:ascii="Times New Roman" w:hAnsi="Times New Roman" w:cs="Times New Roman"/>
          <w:sz w:val="24"/>
          <w:szCs w:val="24"/>
          <w:lang w:val="en-GB"/>
        </w:rPr>
        <w:t>in reality, subordinated to practical functions</w:t>
      </w:r>
      <w:ins w:id="1084" w:author="Daniel Jaster" w:date="2020-06-19T10:44:00Z">
        <w:r w:rsidR="00866D25">
          <w:rPr>
            <w:rFonts w:ascii="Times New Roman" w:hAnsi="Times New Roman" w:cs="Times New Roman"/>
            <w:sz w:val="24"/>
            <w:szCs w:val="24"/>
            <w:lang w:val="en-GB"/>
          </w:rPr>
          <w:t>;</w:t>
        </w:r>
      </w:ins>
      <w:r w:rsidR="006B1D47" w:rsidRPr="00384DAB">
        <w:rPr>
          <w:rFonts w:ascii="Times New Roman" w:hAnsi="Times New Roman" w:cs="Times New Roman"/>
          <w:sz w:val="24"/>
          <w:szCs w:val="24"/>
          <w:lang w:val="en-GB"/>
        </w:rPr>
        <w:t xml:space="preserve"> </w:t>
      </w:r>
      <w:ins w:id="1085" w:author="Daniel Jaster" w:date="2020-06-19T10:44:00Z">
        <w:r w:rsidR="00866D25">
          <w:rPr>
            <w:rFonts w:ascii="Times New Roman" w:hAnsi="Times New Roman" w:cs="Times New Roman"/>
            <w:sz w:val="24"/>
            <w:szCs w:val="24"/>
            <w:lang w:val="en-GB"/>
          </w:rPr>
          <w:t>assigned by habitus</w:t>
        </w:r>
      </w:ins>
      <w:del w:id="1086" w:author="Daniel Jaster" w:date="2020-06-19T10:44:00Z">
        <w:r w:rsidR="006B1D47" w:rsidRPr="00384DAB" w:rsidDel="00866D25">
          <w:rPr>
            <w:rFonts w:ascii="Times New Roman" w:hAnsi="Times New Roman" w:cs="Times New Roman"/>
            <w:sz w:val="24"/>
            <w:szCs w:val="24"/>
            <w:lang w:val="en-GB"/>
          </w:rPr>
          <w:delText>– those that habitus assigns them</w:delText>
        </w:r>
      </w:del>
      <w:r w:rsidR="006B1D47" w:rsidRPr="00384DAB">
        <w:rPr>
          <w:rFonts w:ascii="Times New Roman" w:hAnsi="Times New Roman" w:cs="Times New Roman"/>
          <w:sz w:val="24"/>
          <w:szCs w:val="24"/>
          <w:lang w:val="en-GB"/>
        </w:rPr>
        <w:t>. The individual who analyses their act</w:t>
      </w:r>
      <w:r w:rsidR="00B20B46" w:rsidRPr="00384DAB">
        <w:rPr>
          <w:rFonts w:ascii="Times New Roman" w:hAnsi="Times New Roman" w:cs="Times New Roman"/>
          <w:sz w:val="24"/>
          <w:szCs w:val="24"/>
          <w:lang w:val="en-GB"/>
        </w:rPr>
        <w:t>ions</w:t>
      </w:r>
      <w:r w:rsidR="006B1D47" w:rsidRPr="00384DAB">
        <w:rPr>
          <w:rFonts w:ascii="Times New Roman" w:hAnsi="Times New Roman" w:cs="Times New Roman"/>
          <w:sz w:val="24"/>
          <w:szCs w:val="24"/>
          <w:lang w:val="en-GB"/>
        </w:rPr>
        <w:t xml:space="preserve"> in terms of choice does nothing other than </w:t>
      </w:r>
      <w:r w:rsidR="00B20B46" w:rsidRPr="00384DAB">
        <w:rPr>
          <w:rFonts w:ascii="Times New Roman" w:hAnsi="Times New Roman" w:cs="Times New Roman"/>
          <w:sz w:val="24"/>
          <w:szCs w:val="24"/>
          <w:lang w:val="en-GB"/>
        </w:rPr>
        <w:t>mobilize</w:t>
      </w:r>
      <w:r w:rsidR="006B1D47" w:rsidRPr="00384DAB">
        <w:rPr>
          <w:rFonts w:ascii="Times New Roman" w:hAnsi="Times New Roman" w:cs="Times New Roman"/>
          <w:sz w:val="24"/>
          <w:szCs w:val="24"/>
          <w:lang w:val="en-GB"/>
        </w:rPr>
        <w:t xml:space="preserve"> the preconception of “freedom” </w:t>
      </w:r>
      <w:del w:id="1087" w:author="Daniel Jaster" w:date="2020-06-16T10:26:00Z">
        <w:r w:rsidR="006B1D47" w:rsidRPr="00384DAB" w:rsidDel="00047373">
          <w:rPr>
            <w:rFonts w:ascii="Times New Roman" w:hAnsi="Times New Roman" w:cs="Times New Roman"/>
            <w:sz w:val="24"/>
            <w:szCs w:val="24"/>
            <w:lang w:val="en-GB"/>
          </w:rPr>
          <w:delText>in order to</w:delText>
        </w:r>
      </w:del>
      <w:ins w:id="1088" w:author="Daniel Jaster" w:date="2020-06-16T10:26:00Z">
        <w:r w:rsidR="00047373" w:rsidRPr="00384DAB">
          <w:rPr>
            <w:rFonts w:ascii="Times New Roman" w:hAnsi="Times New Roman" w:cs="Times New Roman"/>
            <w:sz w:val="24"/>
            <w:szCs w:val="24"/>
            <w:lang w:val="en-GB"/>
          </w:rPr>
          <w:t>to</w:t>
        </w:r>
      </w:ins>
      <w:r w:rsidR="006B1D47" w:rsidRPr="00384DAB">
        <w:rPr>
          <w:rFonts w:ascii="Times New Roman" w:hAnsi="Times New Roman" w:cs="Times New Roman"/>
          <w:sz w:val="24"/>
          <w:szCs w:val="24"/>
          <w:lang w:val="en-GB"/>
        </w:rPr>
        <w:t xml:space="preserve"> justify the</w:t>
      </w:r>
      <w:r w:rsidR="00B20B46" w:rsidRPr="00384DAB">
        <w:rPr>
          <w:rFonts w:ascii="Times New Roman" w:hAnsi="Times New Roman" w:cs="Times New Roman"/>
          <w:sz w:val="24"/>
          <w:szCs w:val="24"/>
          <w:lang w:val="en-GB"/>
        </w:rPr>
        <w:t>mselves</w:t>
      </w:r>
      <w:r w:rsidR="006B1D47" w:rsidRPr="00384DAB">
        <w:rPr>
          <w:rFonts w:ascii="Times New Roman" w:hAnsi="Times New Roman" w:cs="Times New Roman"/>
          <w:sz w:val="24"/>
          <w:szCs w:val="24"/>
          <w:lang w:val="en-GB"/>
        </w:rPr>
        <w:t xml:space="preserve">. </w:t>
      </w:r>
      <w:ins w:id="1089" w:author="Daniel Jaster" w:date="2020-06-19T10:44:00Z">
        <w:r w:rsidR="00866D25">
          <w:rPr>
            <w:rFonts w:ascii="Times New Roman" w:hAnsi="Times New Roman" w:cs="Times New Roman"/>
            <w:sz w:val="24"/>
            <w:szCs w:val="24"/>
            <w:lang w:val="en-GB"/>
          </w:rPr>
          <w:t>Sc</w:t>
        </w:r>
      </w:ins>
      <w:ins w:id="1090" w:author="Daniel Jaster" w:date="2020-06-19T10:45:00Z">
        <w:r w:rsidR="00866D25">
          <w:rPr>
            <w:rFonts w:ascii="Times New Roman" w:hAnsi="Times New Roman" w:cs="Times New Roman"/>
            <w:sz w:val="24"/>
            <w:szCs w:val="24"/>
            <w:lang w:val="en-GB"/>
          </w:rPr>
          <w:t xml:space="preserve">ientists </w:t>
        </w:r>
      </w:ins>
      <w:del w:id="1091" w:author="Daniel Jaster" w:date="2020-06-19T10:45:00Z">
        <w:r w:rsidR="00986ED0" w:rsidRPr="00384DAB" w:rsidDel="00866D25">
          <w:rPr>
            <w:rFonts w:ascii="Times New Roman" w:hAnsi="Times New Roman" w:cs="Times New Roman"/>
            <w:sz w:val="24"/>
            <w:szCs w:val="24"/>
            <w:lang w:val="en-GB"/>
          </w:rPr>
          <w:delText>T</w:delText>
        </w:r>
        <w:r w:rsidR="006B1D47" w:rsidRPr="00384DAB" w:rsidDel="00866D25">
          <w:rPr>
            <w:rFonts w:ascii="Times New Roman" w:hAnsi="Times New Roman" w:cs="Times New Roman"/>
            <w:sz w:val="24"/>
            <w:szCs w:val="24"/>
            <w:lang w:val="en-GB"/>
          </w:rPr>
          <w:delText xml:space="preserve">he sociologist </w:delText>
        </w:r>
      </w:del>
      <w:ins w:id="1092" w:author="Microsoft Office User" w:date="2020-06-05T17:53:00Z">
        <w:del w:id="1093" w:author="Daniel Jaster" w:date="2020-06-19T10:45:00Z">
          <w:r w:rsidR="00983DD9" w:rsidRPr="00384DAB" w:rsidDel="00866D25">
            <w:rPr>
              <w:rFonts w:ascii="Times New Roman" w:hAnsi="Times New Roman" w:cs="Times New Roman"/>
              <w:sz w:val="24"/>
              <w:szCs w:val="24"/>
              <w:lang w:val="en-GB"/>
            </w:rPr>
            <w:delText xml:space="preserve">scientist </w:delText>
          </w:r>
        </w:del>
      </w:ins>
      <w:r w:rsidR="006B1D47" w:rsidRPr="00384DAB">
        <w:rPr>
          <w:rFonts w:ascii="Times New Roman" w:hAnsi="Times New Roman" w:cs="Times New Roman"/>
          <w:sz w:val="24"/>
          <w:szCs w:val="24"/>
          <w:lang w:val="en-GB"/>
        </w:rPr>
        <w:t xml:space="preserve">who </w:t>
      </w:r>
      <w:r w:rsidR="008D568E" w:rsidRPr="00384DAB">
        <w:rPr>
          <w:rFonts w:ascii="Times New Roman" w:hAnsi="Times New Roman" w:cs="Times New Roman"/>
          <w:sz w:val="24"/>
          <w:szCs w:val="24"/>
          <w:lang w:val="en-GB"/>
        </w:rPr>
        <w:t>use</w:t>
      </w:r>
      <w:del w:id="1094" w:author="Daniel Jaster" w:date="2020-06-19T10:45:00Z">
        <w:r w:rsidR="008D568E" w:rsidRPr="00384DAB" w:rsidDel="00866D25">
          <w:rPr>
            <w:rFonts w:ascii="Times New Roman" w:hAnsi="Times New Roman" w:cs="Times New Roman"/>
            <w:sz w:val="24"/>
            <w:szCs w:val="24"/>
            <w:lang w:val="en-GB"/>
          </w:rPr>
          <w:delText>s</w:delText>
        </w:r>
      </w:del>
      <w:r w:rsidR="008D568E" w:rsidRPr="00384DAB">
        <w:rPr>
          <w:rFonts w:ascii="Times New Roman" w:hAnsi="Times New Roman" w:cs="Times New Roman"/>
          <w:sz w:val="24"/>
          <w:szCs w:val="24"/>
          <w:lang w:val="en-GB"/>
        </w:rPr>
        <w:t xml:space="preserve"> </w:t>
      </w:r>
      <w:r w:rsidR="006B1D47" w:rsidRPr="00384DAB">
        <w:rPr>
          <w:rFonts w:ascii="Times New Roman" w:hAnsi="Times New Roman" w:cs="Times New Roman"/>
          <w:sz w:val="24"/>
          <w:szCs w:val="24"/>
          <w:lang w:val="en-GB"/>
        </w:rPr>
        <w:t xml:space="preserve">this illusory freedom to develop a </w:t>
      </w:r>
      <w:r w:rsidR="00B20B46" w:rsidRPr="00384DAB">
        <w:rPr>
          <w:rFonts w:ascii="Times New Roman" w:hAnsi="Times New Roman" w:cs="Times New Roman"/>
          <w:sz w:val="24"/>
          <w:szCs w:val="24"/>
          <w:lang w:val="en-GB"/>
        </w:rPr>
        <w:t xml:space="preserve">critical </w:t>
      </w:r>
      <w:r w:rsidR="006B1D47" w:rsidRPr="00384DAB">
        <w:rPr>
          <w:rFonts w:ascii="Times New Roman" w:hAnsi="Times New Roman" w:cs="Times New Roman"/>
          <w:sz w:val="24"/>
          <w:szCs w:val="24"/>
          <w:lang w:val="en-GB"/>
        </w:rPr>
        <w:t xml:space="preserve">sociology </w:t>
      </w:r>
      <w:del w:id="1095" w:author="Daniel Jaster" w:date="2020-06-19T10:45:00Z">
        <w:r w:rsidR="006B1D47" w:rsidRPr="00384DAB" w:rsidDel="00866D25">
          <w:rPr>
            <w:rFonts w:ascii="Times New Roman" w:hAnsi="Times New Roman" w:cs="Times New Roman"/>
            <w:sz w:val="24"/>
            <w:szCs w:val="24"/>
            <w:lang w:val="en-GB"/>
          </w:rPr>
          <w:delText xml:space="preserve">merely </w:delText>
        </w:r>
      </w:del>
      <w:r w:rsidR="006B1D47" w:rsidRPr="00384DAB">
        <w:rPr>
          <w:rFonts w:ascii="Times New Roman" w:hAnsi="Times New Roman" w:cs="Times New Roman"/>
          <w:sz w:val="24"/>
          <w:szCs w:val="24"/>
          <w:lang w:val="en-GB"/>
        </w:rPr>
        <w:t>allow</w:t>
      </w:r>
      <w:del w:id="1096" w:author="Daniel Jaster" w:date="2020-06-19T10:45:00Z">
        <w:r w:rsidR="006B1D47" w:rsidRPr="00384DAB" w:rsidDel="00866D25">
          <w:rPr>
            <w:rFonts w:ascii="Times New Roman" w:hAnsi="Times New Roman" w:cs="Times New Roman"/>
            <w:sz w:val="24"/>
            <w:szCs w:val="24"/>
            <w:lang w:val="en-GB"/>
          </w:rPr>
          <w:delText>s</w:delText>
        </w:r>
      </w:del>
      <w:r w:rsidR="006B1D47" w:rsidRPr="00384DAB">
        <w:rPr>
          <w:rFonts w:ascii="Times New Roman" w:hAnsi="Times New Roman" w:cs="Times New Roman"/>
          <w:sz w:val="24"/>
          <w:szCs w:val="24"/>
          <w:lang w:val="en-GB"/>
        </w:rPr>
        <w:t xml:space="preserve"> themselves to be contaminated </w:t>
      </w:r>
      <w:del w:id="1097" w:author="Daniel Jaster" w:date="2020-06-19T10:45:00Z">
        <w:r w:rsidR="006B1D47" w:rsidRPr="00384DAB" w:rsidDel="00866D25">
          <w:rPr>
            <w:rFonts w:ascii="Times New Roman" w:hAnsi="Times New Roman" w:cs="Times New Roman"/>
            <w:sz w:val="24"/>
            <w:szCs w:val="24"/>
            <w:lang w:val="en-GB"/>
          </w:rPr>
          <w:delText>by a</w:delText>
        </w:r>
        <w:r w:rsidR="00572D7C" w:rsidRPr="00384DAB" w:rsidDel="00866D25">
          <w:rPr>
            <w:rFonts w:ascii="Times New Roman" w:hAnsi="Times New Roman" w:cs="Times New Roman"/>
            <w:sz w:val="24"/>
            <w:szCs w:val="24"/>
            <w:lang w:val="en-GB"/>
          </w:rPr>
          <w:delText xml:space="preserve"> liberal but </w:delText>
        </w:r>
        <w:r w:rsidR="006B1D47" w:rsidRPr="00384DAB" w:rsidDel="00866D25">
          <w:rPr>
            <w:rFonts w:ascii="Times New Roman" w:hAnsi="Times New Roman" w:cs="Times New Roman"/>
            <w:sz w:val="24"/>
            <w:szCs w:val="24"/>
            <w:lang w:val="en-GB"/>
          </w:rPr>
          <w:delText>ossified social philosophy</w:delText>
        </w:r>
        <w:r w:rsidR="00572D7C" w:rsidRPr="00384DAB" w:rsidDel="00866D25">
          <w:rPr>
            <w:rFonts w:ascii="Times New Roman" w:hAnsi="Times New Roman" w:cs="Times New Roman"/>
            <w:sz w:val="24"/>
            <w:szCs w:val="24"/>
            <w:lang w:val="en-GB"/>
          </w:rPr>
          <w:delText xml:space="preserve"> of freedom</w:delText>
        </w:r>
        <w:r w:rsidR="006B1D47" w:rsidRPr="00384DAB" w:rsidDel="00866D25">
          <w:rPr>
            <w:rFonts w:ascii="Times New Roman" w:hAnsi="Times New Roman" w:cs="Times New Roman"/>
            <w:sz w:val="24"/>
            <w:szCs w:val="24"/>
            <w:lang w:val="en-GB"/>
          </w:rPr>
          <w:delText xml:space="preserve"> </w:delText>
        </w:r>
      </w:del>
      <w:r w:rsidR="006B1D47" w:rsidRPr="00384DAB">
        <w:rPr>
          <w:rFonts w:ascii="Times New Roman" w:hAnsi="Times New Roman" w:cs="Times New Roman"/>
          <w:sz w:val="24"/>
          <w:szCs w:val="24"/>
          <w:lang w:val="en-GB"/>
        </w:rPr>
        <w:t xml:space="preserve">instead of giving this act a sociological explanation. </w:t>
      </w:r>
      <w:ins w:id="1098" w:author="Daniel Jaster" w:date="2020-06-16T10:26:00Z">
        <w:r w:rsidR="00047373" w:rsidRPr="00384DAB">
          <w:rPr>
            <w:rFonts w:ascii="Times New Roman" w:hAnsi="Times New Roman" w:cs="Times New Roman"/>
            <w:sz w:val="24"/>
            <w:szCs w:val="24"/>
            <w:lang w:val="en-GB"/>
          </w:rPr>
          <w:t xml:space="preserve">Thus, </w:t>
        </w:r>
      </w:ins>
      <w:ins w:id="1099" w:author="Daniel Jaster" w:date="2020-06-19T10:46:00Z">
        <w:r w:rsidR="00866D25">
          <w:rPr>
            <w:rFonts w:ascii="Times New Roman" w:hAnsi="Times New Roman" w:cs="Times New Roman"/>
            <w:sz w:val="24"/>
            <w:szCs w:val="24"/>
            <w:lang w:val="en-GB"/>
          </w:rPr>
          <w:t xml:space="preserve">one must </w:t>
        </w:r>
      </w:ins>
      <w:del w:id="1100" w:author="Daniel Jaster" w:date="2020-06-16T10:26:00Z">
        <w:r w:rsidR="006B1D47" w:rsidRPr="00384DAB" w:rsidDel="00047373">
          <w:rPr>
            <w:rFonts w:ascii="Times New Roman" w:hAnsi="Times New Roman" w:cs="Times New Roman"/>
            <w:sz w:val="24"/>
            <w:szCs w:val="24"/>
            <w:lang w:val="en-GB"/>
          </w:rPr>
          <w:delText xml:space="preserve">The </w:delText>
        </w:r>
      </w:del>
      <w:del w:id="1101" w:author="Daniel Jaster" w:date="2020-06-19T10:46:00Z">
        <w:r w:rsidR="006B1D47" w:rsidRPr="00384DAB" w:rsidDel="00866D25">
          <w:rPr>
            <w:rFonts w:ascii="Times New Roman" w:hAnsi="Times New Roman" w:cs="Times New Roman"/>
            <w:sz w:val="24"/>
            <w:szCs w:val="24"/>
            <w:lang w:val="en-GB"/>
          </w:rPr>
          <w:delText>first task</w:delText>
        </w:r>
      </w:del>
      <w:ins w:id="1102" w:author="Microsoft Office User" w:date="2020-06-05T17:52:00Z">
        <w:del w:id="1103" w:author="Daniel Jaster" w:date="2020-06-16T10:26:00Z">
          <w:r w:rsidR="004F4655" w:rsidRPr="00384DAB" w:rsidDel="00047373">
            <w:rPr>
              <w:rFonts w:ascii="Times New Roman" w:hAnsi="Times New Roman" w:cs="Times New Roman"/>
              <w:sz w:val="24"/>
              <w:szCs w:val="24"/>
              <w:lang w:val="en-GB"/>
            </w:rPr>
            <w:delText>, in this</w:delText>
          </w:r>
          <w:r w:rsidR="00983DD9" w:rsidRPr="00384DAB" w:rsidDel="00047373">
            <w:rPr>
              <w:rFonts w:ascii="Times New Roman" w:hAnsi="Times New Roman" w:cs="Times New Roman"/>
              <w:sz w:val="24"/>
              <w:szCs w:val="24"/>
              <w:lang w:val="en-GB"/>
            </w:rPr>
            <w:delText xml:space="preserve"> pessimist anthropology,</w:delText>
          </w:r>
        </w:del>
      </w:ins>
      <w:del w:id="1104" w:author="Daniel Jaster" w:date="2020-06-19T10:46:00Z">
        <w:r w:rsidR="006B1D47" w:rsidRPr="00384DAB" w:rsidDel="00866D25">
          <w:rPr>
            <w:rFonts w:ascii="Times New Roman" w:hAnsi="Times New Roman" w:cs="Times New Roman"/>
            <w:sz w:val="24"/>
            <w:szCs w:val="24"/>
            <w:lang w:val="en-GB"/>
          </w:rPr>
          <w:delText xml:space="preserve"> is to </w:delText>
        </w:r>
      </w:del>
      <w:r w:rsidR="006B1D47" w:rsidRPr="00384DAB">
        <w:rPr>
          <w:rFonts w:ascii="Times New Roman" w:hAnsi="Times New Roman" w:cs="Times New Roman"/>
          <w:sz w:val="24"/>
          <w:szCs w:val="24"/>
          <w:lang w:val="en-GB"/>
        </w:rPr>
        <w:t xml:space="preserve">steer clear of </w:t>
      </w:r>
      <w:del w:id="1105" w:author="Daniel Jaster" w:date="2020-06-19T10:45:00Z">
        <w:r w:rsidR="006B1D47" w:rsidRPr="00384DAB" w:rsidDel="00866D25">
          <w:rPr>
            <w:rFonts w:ascii="Times New Roman" w:hAnsi="Times New Roman" w:cs="Times New Roman"/>
            <w:sz w:val="24"/>
            <w:szCs w:val="24"/>
            <w:lang w:val="en-GB"/>
          </w:rPr>
          <w:delText xml:space="preserve">this </w:delText>
        </w:r>
      </w:del>
      <w:r w:rsidR="006B1D47" w:rsidRPr="00384DAB">
        <w:rPr>
          <w:rFonts w:ascii="Times New Roman" w:hAnsi="Times New Roman" w:cs="Times New Roman"/>
          <w:sz w:val="24"/>
          <w:szCs w:val="24"/>
          <w:lang w:val="en-GB"/>
        </w:rPr>
        <w:t xml:space="preserve">ordinary explanation </w:t>
      </w:r>
      <w:del w:id="1106" w:author="Daniel Jaster" w:date="2020-06-19T10:46:00Z">
        <w:r w:rsidR="006B1D47" w:rsidRPr="00384DAB" w:rsidDel="00866D25">
          <w:rPr>
            <w:rFonts w:ascii="Times New Roman" w:hAnsi="Times New Roman" w:cs="Times New Roman"/>
            <w:sz w:val="24"/>
            <w:szCs w:val="24"/>
            <w:lang w:val="en-GB"/>
          </w:rPr>
          <w:delText xml:space="preserve">inherent in common sense </w:delText>
        </w:r>
      </w:del>
      <w:r w:rsidR="006B1D47" w:rsidRPr="00384DAB">
        <w:rPr>
          <w:rFonts w:ascii="Times New Roman" w:hAnsi="Times New Roman" w:cs="Times New Roman"/>
          <w:sz w:val="24"/>
          <w:szCs w:val="24"/>
          <w:lang w:val="en-GB"/>
        </w:rPr>
        <w:t xml:space="preserve">and </w:t>
      </w:r>
      <w:ins w:id="1107" w:author="Microsoft Office User" w:date="2020-06-05T18:16:00Z">
        <w:del w:id="1108" w:author="Daniel Jaster" w:date="2020-06-19T10:46:00Z">
          <w:r w:rsidR="00A22F25" w:rsidRPr="00384DAB" w:rsidDel="00866D25">
            <w:rPr>
              <w:rFonts w:ascii="Times New Roman" w:hAnsi="Times New Roman" w:cs="Times New Roman"/>
              <w:sz w:val="24"/>
              <w:szCs w:val="24"/>
              <w:lang w:val="en-GB"/>
            </w:rPr>
            <w:delText xml:space="preserve"> </w:delText>
          </w:r>
        </w:del>
      </w:ins>
      <w:del w:id="1109" w:author="Daniel Jaster" w:date="2020-06-19T10:46:00Z">
        <w:r w:rsidR="006B1D47" w:rsidRPr="00384DAB" w:rsidDel="00866D25">
          <w:rPr>
            <w:rFonts w:ascii="Times New Roman" w:hAnsi="Times New Roman" w:cs="Times New Roman"/>
            <w:sz w:val="24"/>
            <w:szCs w:val="24"/>
            <w:lang w:val="en-GB"/>
          </w:rPr>
          <w:delText xml:space="preserve">to </w:delText>
        </w:r>
      </w:del>
      <w:r w:rsidR="006B1D47" w:rsidRPr="00384DAB">
        <w:rPr>
          <w:rFonts w:ascii="Times New Roman" w:hAnsi="Times New Roman" w:cs="Times New Roman"/>
          <w:sz w:val="24"/>
          <w:szCs w:val="24"/>
          <w:lang w:val="en-GB"/>
        </w:rPr>
        <w:t>examine the extent to which this act is</w:t>
      </w:r>
      <w:del w:id="1110" w:author="Daniel Jaster" w:date="2020-06-19T10:46:00Z">
        <w:r w:rsidR="006B1D47" w:rsidRPr="00384DAB" w:rsidDel="00866D25">
          <w:rPr>
            <w:rFonts w:ascii="Times New Roman" w:hAnsi="Times New Roman" w:cs="Times New Roman"/>
            <w:sz w:val="24"/>
            <w:szCs w:val="24"/>
            <w:lang w:val="en-GB"/>
          </w:rPr>
          <w:delText xml:space="preserve"> only</w:delText>
        </w:r>
      </w:del>
      <w:r w:rsidR="006B1D47" w:rsidRPr="00384DAB">
        <w:rPr>
          <w:rFonts w:ascii="Times New Roman" w:hAnsi="Times New Roman" w:cs="Times New Roman"/>
          <w:sz w:val="24"/>
          <w:szCs w:val="24"/>
          <w:lang w:val="en-GB"/>
        </w:rPr>
        <w:t xml:space="preserve"> the product of dominant schemes and modes of representation inscribed </w:t>
      </w:r>
      <w:r w:rsidR="006B1D47" w:rsidRPr="00384DAB">
        <w:rPr>
          <w:rFonts w:ascii="Times New Roman" w:hAnsi="Times New Roman" w:cs="Times New Roman"/>
          <w:sz w:val="24"/>
          <w:szCs w:val="24"/>
          <w:lang w:val="en-GB"/>
        </w:rPr>
        <w:lastRenderedPageBreak/>
        <w:t>in a habitus (</w:t>
      </w:r>
      <w:proofErr w:type="spellStart"/>
      <w:del w:id="1111" w:author="Microsoft Office User" w:date="2020-06-05T17:53:00Z">
        <w:r w:rsidR="006B1D47" w:rsidRPr="00384DAB" w:rsidDel="00983DD9">
          <w:rPr>
            <w:rFonts w:ascii="Times New Roman" w:hAnsi="Times New Roman" w:cs="Times New Roman"/>
            <w:sz w:val="24"/>
            <w:szCs w:val="24"/>
            <w:lang w:val="en-GB"/>
          </w:rPr>
          <w:delText>Frère 2008</w:delText>
        </w:r>
        <w:r w:rsidR="000E64FC" w:rsidRPr="00384DAB" w:rsidDel="00983DD9">
          <w:rPr>
            <w:rFonts w:ascii="Times New Roman" w:hAnsi="Times New Roman" w:cs="Times New Roman"/>
            <w:sz w:val="24"/>
            <w:szCs w:val="24"/>
            <w:lang w:val="en-GB"/>
          </w:rPr>
          <w:delText xml:space="preserve">: </w:delText>
        </w:r>
        <w:r w:rsidR="006B1D47" w:rsidRPr="00384DAB" w:rsidDel="00983DD9">
          <w:rPr>
            <w:rFonts w:ascii="Times New Roman" w:hAnsi="Times New Roman" w:cs="Times New Roman"/>
            <w:sz w:val="24"/>
            <w:szCs w:val="24"/>
            <w:lang w:val="en-GB"/>
          </w:rPr>
          <w:delText>47-49</w:delText>
        </w:r>
      </w:del>
      <w:ins w:id="1112" w:author="Microsoft Office User" w:date="2020-06-05T17:53:00Z">
        <w:r w:rsidR="00983DD9" w:rsidRPr="00384DAB">
          <w:rPr>
            <w:rFonts w:ascii="Times New Roman" w:hAnsi="Times New Roman" w:cs="Times New Roman"/>
            <w:sz w:val="24"/>
            <w:szCs w:val="24"/>
            <w:lang w:val="en-GB"/>
          </w:rPr>
          <w:t>Susen</w:t>
        </w:r>
      </w:ins>
      <w:proofErr w:type="spellEnd"/>
      <w:ins w:id="1113" w:author="Microsoft Office User" w:date="2020-06-05T18:20:00Z">
        <w:r w:rsidR="009E1D56" w:rsidRPr="00384DAB">
          <w:rPr>
            <w:rFonts w:ascii="Times New Roman" w:hAnsi="Times New Roman" w:cs="Times New Roman"/>
            <w:sz w:val="24"/>
            <w:szCs w:val="24"/>
            <w:lang w:val="en-GB"/>
          </w:rPr>
          <w:t>, 200</w:t>
        </w:r>
      </w:ins>
      <w:ins w:id="1114" w:author="Microsoft Office User" w:date="2020-06-06T08:41:00Z">
        <w:r w:rsidR="003E700F" w:rsidRPr="00384DAB">
          <w:rPr>
            <w:rFonts w:ascii="Times New Roman" w:hAnsi="Times New Roman" w:cs="Times New Roman"/>
            <w:sz w:val="24"/>
            <w:szCs w:val="24"/>
            <w:lang w:val="en-GB"/>
          </w:rPr>
          <w:t>7</w:t>
        </w:r>
      </w:ins>
      <w:ins w:id="1115" w:author="Microsoft Office User" w:date="2020-06-05T18:20:00Z">
        <w:r w:rsidR="009E1D56" w:rsidRPr="00384DAB">
          <w:rPr>
            <w:rFonts w:ascii="Times New Roman" w:hAnsi="Times New Roman" w:cs="Times New Roman"/>
            <w:sz w:val="24"/>
            <w:szCs w:val="24"/>
            <w:lang w:val="en-GB"/>
          </w:rPr>
          <w:t>: 253</w:t>
        </w:r>
      </w:ins>
      <w:r w:rsidR="006B1D47" w:rsidRPr="00384DAB">
        <w:rPr>
          <w:rFonts w:ascii="Times New Roman" w:hAnsi="Times New Roman" w:cs="Times New Roman"/>
          <w:sz w:val="24"/>
          <w:szCs w:val="24"/>
          <w:lang w:val="en-GB"/>
        </w:rPr>
        <w:t xml:space="preserve">). It is through this habitus that the dominant modes of </w:t>
      </w:r>
      <w:r w:rsidR="002B7B29" w:rsidRPr="00384DAB">
        <w:rPr>
          <w:rFonts w:ascii="Times New Roman" w:hAnsi="Times New Roman" w:cs="Times New Roman"/>
          <w:sz w:val="24"/>
          <w:szCs w:val="24"/>
          <w:lang w:val="en-GB"/>
        </w:rPr>
        <w:t xml:space="preserve">being </w:t>
      </w:r>
      <w:r w:rsidR="006B1D47" w:rsidRPr="00384DAB">
        <w:rPr>
          <w:rFonts w:ascii="Times New Roman" w:hAnsi="Times New Roman" w:cs="Times New Roman"/>
          <w:sz w:val="24"/>
          <w:szCs w:val="24"/>
          <w:lang w:val="en-GB"/>
        </w:rPr>
        <w:t xml:space="preserve">serve as a model for dominated modes of </w:t>
      </w:r>
      <w:r w:rsidR="002B7B29" w:rsidRPr="00384DAB">
        <w:rPr>
          <w:rFonts w:ascii="Times New Roman" w:hAnsi="Times New Roman" w:cs="Times New Roman"/>
          <w:sz w:val="24"/>
          <w:szCs w:val="24"/>
          <w:lang w:val="en-GB"/>
        </w:rPr>
        <w:t>being</w:t>
      </w:r>
      <w:r w:rsidR="006B1D47" w:rsidRPr="00384DAB">
        <w:rPr>
          <w:rFonts w:ascii="Times New Roman" w:hAnsi="Times New Roman" w:cs="Times New Roman"/>
          <w:sz w:val="24"/>
          <w:szCs w:val="24"/>
          <w:lang w:val="en-GB"/>
        </w:rPr>
        <w:t xml:space="preserve">, </w:t>
      </w:r>
      <w:ins w:id="1116" w:author="Daniel Jaster" w:date="2020-06-19T10:46:00Z">
        <w:r w:rsidR="00866D25">
          <w:rPr>
            <w:rFonts w:ascii="Times New Roman" w:hAnsi="Times New Roman" w:cs="Times New Roman"/>
            <w:sz w:val="24"/>
            <w:szCs w:val="24"/>
            <w:lang w:val="en-GB"/>
          </w:rPr>
          <w:t>unbek</w:t>
        </w:r>
      </w:ins>
      <w:ins w:id="1117" w:author="Daniel Jaster" w:date="2020-06-19T10:47:00Z">
        <w:r w:rsidR="00866D25">
          <w:rPr>
            <w:rFonts w:ascii="Times New Roman" w:hAnsi="Times New Roman" w:cs="Times New Roman"/>
            <w:sz w:val="24"/>
            <w:szCs w:val="24"/>
            <w:lang w:val="en-GB"/>
          </w:rPr>
          <w:t xml:space="preserve">nownst to </w:t>
        </w:r>
      </w:ins>
      <w:del w:id="1118" w:author="Daniel Jaster" w:date="2020-06-19T10:47:00Z">
        <w:r w:rsidR="006B1D47" w:rsidRPr="00384DAB" w:rsidDel="00866D25">
          <w:rPr>
            <w:rFonts w:ascii="Times New Roman" w:hAnsi="Times New Roman" w:cs="Times New Roman"/>
            <w:sz w:val="24"/>
            <w:szCs w:val="24"/>
            <w:lang w:val="en-GB"/>
          </w:rPr>
          <w:delText xml:space="preserve">without </w:delText>
        </w:r>
      </w:del>
      <w:r w:rsidR="006B1D47" w:rsidRPr="00384DAB">
        <w:rPr>
          <w:rFonts w:ascii="Times New Roman" w:hAnsi="Times New Roman" w:cs="Times New Roman"/>
          <w:sz w:val="24"/>
          <w:szCs w:val="24"/>
          <w:lang w:val="en-GB"/>
        </w:rPr>
        <w:t>the dominated</w:t>
      </w:r>
      <w:del w:id="1119" w:author="Daniel Jaster" w:date="2020-06-19T10:47:00Z">
        <w:r w:rsidR="006B1D47" w:rsidRPr="00384DAB" w:rsidDel="00866D25">
          <w:rPr>
            <w:rFonts w:ascii="Times New Roman" w:hAnsi="Times New Roman" w:cs="Times New Roman"/>
            <w:sz w:val="24"/>
            <w:szCs w:val="24"/>
            <w:lang w:val="en-GB"/>
          </w:rPr>
          <w:delText xml:space="preserve"> noticing this</w:delText>
        </w:r>
      </w:del>
      <w:r w:rsidR="006B1D47" w:rsidRPr="00384DAB">
        <w:rPr>
          <w:rFonts w:ascii="Times New Roman" w:hAnsi="Times New Roman" w:cs="Times New Roman"/>
          <w:sz w:val="24"/>
          <w:szCs w:val="24"/>
          <w:lang w:val="en-GB"/>
        </w:rPr>
        <w:t xml:space="preserve">. </w:t>
      </w:r>
      <w:r w:rsidR="008D568E" w:rsidRPr="00384DAB">
        <w:rPr>
          <w:rFonts w:ascii="Times New Roman" w:hAnsi="Times New Roman" w:cs="Times New Roman"/>
          <w:sz w:val="24"/>
          <w:szCs w:val="24"/>
          <w:lang w:val="en-GB"/>
        </w:rPr>
        <w:t xml:space="preserve">For example, </w:t>
      </w:r>
      <w:r w:rsidR="006B1D47" w:rsidRPr="00384DAB">
        <w:rPr>
          <w:rFonts w:ascii="Times New Roman" w:hAnsi="Times New Roman" w:cs="Times New Roman"/>
          <w:sz w:val="24"/>
          <w:szCs w:val="24"/>
          <w:lang w:val="en-GB"/>
        </w:rPr>
        <w:t>the petit bourgeois</w:t>
      </w:r>
      <w:r w:rsidR="008D568E"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 xml:space="preserve"> </w:t>
      </w:r>
      <w:del w:id="1120" w:author="Daniel Jaster" w:date="2020-06-19T10:47:00Z">
        <w:r w:rsidR="006B1D47" w:rsidRPr="00384DAB" w:rsidDel="00866D25">
          <w:rPr>
            <w:rFonts w:ascii="Times New Roman" w:hAnsi="Times New Roman" w:cs="Times New Roman"/>
            <w:sz w:val="24"/>
            <w:szCs w:val="24"/>
            <w:lang w:val="en-GB"/>
          </w:rPr>
          <w:delText xml:space="preserve">every </w:delText>
        </w:r>
      </w:del>
      <w:r w:rsidR="006B1D47" w:rsidRPr="00384DAB">
        <w:rPr>
          <w:rFonts w:ascii="Times New Roman" w:hAnsi="Times New Roman" w:cs="Times New Roman"/>
          <w:sz w:val="24"/>
          <w:szCs w:val="24"/>
          <w:lang w:val="en-GB"/>
        </w:rPr>
        <w:t>action</w:t>
      </w:r>
      <w:ins w:id="1121" w:author="Daniel Jaster" w:date="2020-06-19T10:47:00Z">
        <w:r w:rsidR="00866D25">
          <w:rPr>
            <w:rFonts w:ascii="Times New Roman" w:hAnsi="Times New Roman" w:cs="Times New Roman"/>
            <w:sz w:val="24"/>
            <w:szCs w:val="24"/>
            <w:lang w:val="en-GB"/>
          </w:rPr>
          <w:t>s</w:t>
        </w:r>
      </w:ins>
      <w:r w:rsidR="006B1D47" w:rsidRPr="00384DAB">
        <w:rPr>
          <w:rFonts w:ascii="Times New Roman" w:hAnsi="Times New Roman" w:cs="Times New Roman"/>
          <w:sz w:val="24"/>
          <w:szCs w:val="24"/>
          <w:lang w:val="en-GB"/>
        </w:rPr>
        <w:t xml:space="preserve"> express</w:t>
      </w:r>
      <w:del w:id="1122" w:author="Daniel Jaster" w:date="2020-06-19T10:47:00Z">
        <w:r w:rsidR="006B1D47" w:rsidRPr="00384DAB" w:rsidDel="00866D25">
          <w:rPr>
            <w:rFonts w:ascii="Times New Roman" w:hAnsi="Times New Roman" w:cs="Times New Roman"/>
            <w:sz w:val="24"/>
            <w:szCs w:val="24"/>
            <w:lang w:val="en-GB"/>
          </w:rPr>
          <w:delText>es</w:delText>
        </w:r>
      </w:del>
      <w:r w:rsidR="006B1D47" w:rsidRPr="00384DAB">
        <w:rPr>
          <w:rFonts w:ascii="Times New Roman" w:hAnsi="Times New Roman" w:cs="Times New Roman"/>
          <w:sz w:val="24"/>
          <w:szCs w:val="24"/>
          <w:lang w:val="en-GB"/>
        </w:rPr>
        <w:t xml:space="preserve"> – however clumsily – the unconscious desire to copy the practices of the</w:t>
      </w:r>
      <w:del w:id="1123" w:author="Daniel Jaster" w:date="2020-06-19T10:47:00Z">
        <w:r w:rsidR="006B1D47" w:rsidRPr="00384DAB" w:rsidDel="00866D25">
          <w:rPr>
            <w:rFonts w:ascii="Times New Roman" w:hAnsi="Times New Roman" w:cs="Times New Roman"/>
            <w:sz w:val="24"/>
            <w:szCs w:val="24"/>
            <w:lang w:val="en-GB"/>
          </w:rPr>
          <w:delText xml:space="preserve"> genuinely</w:delText>
        </w:r>
      </w:del>
      <w:r w:rsidR="006B1D47" w:rsidRPr="00384DAB">
        <w:rPr>
          <w:rFonts w:ascii="Times New Roman" w:hAnsi="Times New Roman" w:cs="Times New Roman"/>
          <w:sz w:val="24"/>
          <w:szCs w:val="24"/>
          <w:lang w:val="en-GB"/>
        </w:rPr>
        <w:t xml:space="preserve"> dominant</w:t>
      </w:r>
      <w:r w:rsidR="008D568E" w:rsidRPr="00384DAB">
        <w:rPr>
          <w:rFonts w:ascii="Times New Roman" w:hAnsi="Times New Roman" w:cs="Times New Roman"/>
          <w:sz w:val="24"/>
          <w:szCs w:val="24"/>
          <w:lang w:val="en-GB"/>
        </w:rPr>
        <w:t xml:space="preserve"> to mask their working class origins</w:t>
      </w:r>
      <w:r w:rsidR="002B7B29" w:rsidRPr="00384DAB">
        <w:rPr>
          <w:rFonts w:ascii="Times New Roman" w:hAnsi="Times New Roman" w:cs="Times New Roman"/>
          <w:sz w:val="24"/>
          <w:szCs w:val="24"/>
          <w:lang w:val="en-GB"/>
        </w:rPr>
        <w:t xml:space="preserve"> (e.g. </w:t>
      </w:r>
      <w:proofErr w:type="spellStart"/>
      <w:r w:rsidR="002B7B29" w:rsidRPr="00384DAB">
        <w:rPr>
          <w:rFonts w:ascii="Times New Roman" w:hAnsi="Times New Roman" w:cs="Times New Roman"/>
          <w:sz w:val="24"/>
          <w:szCs w:val="24"/>
          <w:lang w:val="en-GB"/>
        </w:rPr>
        <w:t>Accardo</w:t>
      </w:r>
      <w:proofErr w:type="spellEnd"/>
      <w:r w:rsidR="002B7B29" w:rsidRPr="00384DAB">
        <w:rPr>
          <w:rFonts w:ascii="Times New Roman" w:hAnsi="Times New Roman" w:cs="Times New Roman"/>
          <w:sz w:val="24"/>
          <w:szCs w:val="24"/>
          <w:lang w:val="en-GB"/>
        </w:rPr>
        <w:t xml:space="preserve"> 2009)</w:t>
      </w:r>
      <w:r w:rsidR="006B1D47" w:rsidRPr="00384DAB">
        <w:rPr>
          <w:rFonts w:ascii="Times New Roman" w:hAnsi="Times New Roman" w:cs="Times New Roman"/>
          <w:sz w:val="24"/>
          <w:szCs w:val="24"/>
          <w:lang w:val="en-GB"/>
        </w:rPr>
        <w:t xml:space="preserve">. </w:t>
      </w:r>
    </w:p>
    <w:p w14:paraId="6598EBF4" w14:textId="065300CD" w:rsidR="006B1D47" w:rsidRPr="00384DAB"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r w:rsidRPr="00384DAB">
        <w:rPr>
          <w:rFonts w:ascii="Times New Roman" w:hAnsi="Times New Roman" w:cs="Times New Roman"/>
          <w:sz w:val="24"/>
          <w:szCs w:val="24"/>
          <w:lang w:val="en-GB"/>
        </w:rPr>
        <w:tab/>
      </w:r>
      <w:r w:rsidR="008D568E" w:rsidRPr="00384DAB">
        <w:rPr>
          <w:rFonts w:ascii="Times New Roman" w:hAnsi="Times New Roman" w:cs="Times New Roman"/>
          <w:sz w:val="24"/>
          <w:szCs w:val="24"/>
          <w:lang w:val="en-GB"/>
        </w:rPr>
        <w:t xml:space="preserve">Bourdieu’s </w:t>
      </w:r>
      <w:del w:id="1124" w:author="Daniel Jaster" w:date="2020-06-19T10:48:00Z">
        <w:r w:rsidR="006B1D47" w:rsidRPr="00384DAB" w:rsidDel="005130DB">
          <w:rPr>
            <w:rFonts w:ascii="Times New Roman" w:hAnsi="Times New Roman" w:cs="Times New Roman"/>
            <w:sz w:val="24"/>
            <w:szCs w:val="24"/>
            <w:lang w:val="en-GB"/>
          </w:rPr>
          <w:delText xml:space="preserve">use of the </w:delText>
        </w:r>
      </w:del>
      <w:r w:rsidR="006B1D47" w:rsidRPr="00384DAB">
        <w:rPr>
          <w:rFonts w:ascii="Times New Roman" w:hAnsi="Times New Roman" w:cs="Times New Roman"/>
          <w:sz w:val="24"/>
          <w:szCs w:val="24"/>
          <w:lang w:val="en-GB"/>
        </w:rPr>
        <w:t xml:space="preserve">distinction between conscious and unconscious is revealing. </w:t>
      </w:r>
      <w:r w:rsidR="0018647C" w:rsidRPr="00384DAB">
        <w:rPr>
          <w:rFonts w:ascii="Times New Roman" w:hAnsi="Times New Roman" w:cs="Times New Roman"/>
          <w:sz w:val="24"/>
          <w:szCs w:val="24"/>
          <w:lang w:val="en-GB"/>
        </w:rPr>
        <w:t>W</w:t>
      </w:r>
      <w:r w:rsidR="006B1D47" w:rsidRPr="00384DAB">
        <w:rPr>
          <w:rFonts w:ascii="Times New Roman" w:hAnsi="Times New Roman" w:cs="Times New Roman"/>
          <w:sz w:val="24"/>
          <w:szCs w:val="24"/>
          <w:lang w:val="en-GB"/>
        </w:rPr>
        <w:t>e could stop at the suggestion that, because “habitus is not something mental”, it is situated “beyond the conscious/unconscious distinction</w:t>
      </w:r>
      <w:r w:rsidR="0018647C"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 escap</w:t>
      </w:r>
      <w:r w:rsidR="0018647C" w:rsidRPr="00384DAB">
        <w:rPr>
          <w:rFonts w:ascii="Times New Roman" w:hAnsi="Times New Roman" w:cs="Times New Roman"/>
          <w:sz w:val="24"/>
          <w:szCs w:val="24"/>
          <w:lang w:val="en-GB"/>
        </w:rPr>
        <w:t>ing</w:t>
      </w:r>
      <w:r w:rsidR="006B1D47" w:rsidRPr="00384DAB">
        <w:rPr>
          <w:rFonts w:ascii="Times New Roman" w:hAnsi="Times New Roman" w:cs="Times New Roman"/>
          <w:sz w:val="24"/>
          <w:szCs w:val="24"/>
          <w:lang w:val="en-GB"/>
        </w:rPr>
        <w:t xml:space="preserve"> any approach </w:t>
      </w:r>
      <w:r w:rsidR="0018647C" w:rsidRPr="00384DAB">
        <w:rPr>
          <w:rFonts w:ascii="Times New Roman" w:hAnsi="Times New Roman" w:cs="Times New Roman"/>
          <w:sz w:val="24"/>
          <w:szCs w:val="24"/>
          <w:lang w:val="en-GB"/>
        </w:rPr>
        <w:t xml:space="preserve">that </w:t>
      </w:r>
      <w:r w:rsidR="006B1D47" w:rsidRPr="00384DAB">
        <w:rPr>
          <w:rFonts w:ascii="Times New Roman" w:hAnsi="Times New Roman" w:cs="Times New Roman"/>
          <w:sz w:val="24"/>
          <w:szCs w:val="24"/>
          <w:lang w:val="en-GB"/>
        </w:rPr>
        <w:t>subject</w:t>
      </w:r>
      <w:r w:rsidR="0018647C" w:rsidRPr="00384DAB">
        <w:rPr>
          <w:rFonts w:ascii="Times New Roman" w:hAnsi="Times New Roman" w:cs="Times New Roman"/>
          <w:sz w:val="24"/>
          <w:szCs w:val="24"/>
          <w:lang w:val="en-GB"/>
        </w:rPr>
        <w:t>s</w:t>
      </w:r>
      <w:r w:rsidR="006B1D47" w:rsidRPr="00384DAB">
        <w:rPr>
          <w:rFonts w:ascii="Times New Roman" w:hAnsi="Times New Roman" w:cs="Times New Roman"/>
          <w:sz w:val="24"/>
          <w:szCs w:val="24"/>
          <w:lang w:val="en-GB"/>
        </w:rPr>
        <w:t xml:space="preserve"> it to this dichotomy (</w:t>
      </w:r>
      <w:proofErr w:type="spellStart"/>
      <w:r w:rsidR="006B1D47" w:rsidRPr="00384DAB">
        <w:rPr>
          <w:rFonts w:ascii="Times New Roman" w:hAnsi="Times New Roman" w:cs="Times New Roman"/>
          <w:sz w:val="24"/>
          <w:szCs w:val="24"/>
          <w:lang w:val="en-GB"/>
        </w:rPr>
        <w:t>Bouveresse</w:t>
      </w:r>
      <w:proofErr w:type="spellEnd"/>
      <w:r w:rsidR="006B1D47" w:rsidRPr="00384DAB">
        <w:rPr>
          <w:rFonts w:ascii="Times New Roman" w:hAnsi="Times New Roman" w:cs="Times New Roman"/>
          <w:sz w:val="24"/>
          <w:szCs w:val="24"/>
          <w:lang w:val="en-GB"/>
        </w:rPr>
        <w:t xml:space="preserve"> 1995, p.583). But </w:t>
      </w:r>
      <w:ins w:id="1125" w:author="Daniel Jaster" w:date="2020-06-19T10:48:00Z">
        <w:r w:rsidR="005130DB">
          <w:rPr>
            <w:rFonts w:ascii="Times New Roman" w:hAnsi="Times New Roman" w:cs="Times New Roman"/>
            <w:sz w:val="24"/>
            <w:szCs w:val="24"/>
            <w:lang w:val="en-GB"/>
          </w:rPr>
          <w:t xml:space="preserve">Bourdieu </w:t>
        </w:r>
      </w:ins>
      <w:ins w:id="1126" w:author="Daniel Jaster" w:date="2020-06-19T10:49:00Z">
        <w:r w:rsidR="005130DB">
          <w:rPr>
            <w:rFonts w:ascii="Times New Roman" w:hAnsi="Times New Roman" w:cs="Times New Roman"/>
            <w:sz w:val="24"/>
            <w:szCs w:val="24"/>
            <w:lang w:val="en-GB"/>
          </w:rPr>
          <w:t xml:space="preserve">explicitly </w:t>
        </w:r>
      </w:ins>
      <w:ins w:id="1127" w:author="Daniel Jaster" w:date="2020-06-19T10:48:00Z">
        <w:r w:rsidR="005130DB">
          <w:rPr>
            <w:rFonts w:ascii="Times New Roman" w:hAnsi="Times New Roman" w:cs="Times New Roman"/>
            <w:sz w:val="24"/>
            <w:szCs w:val="24"/>
            <w:lang w:val="en-GB"/>
          </w:rPr>
          <w:t xml:space="preserve">assigns habitus’ mechanisms </w:t>
        </w:r>
      </w:ins>
      <w:del w:id="1128" w:author="Daniel Jaster" w:date="2020-06-19T10:48:00Z">
        <w:r w:rsidR="006B1D47" w:rsidRPr="00384DAB" w:rsidDel="005130DB">
          <w:rPr>
            <w:rFonts w:ascii="Times New Roman" w:hAnsi="Times New Roman" w:cs="Times New Roman"/>
            <w:sz w:val="24"/>
            <w:szCs w:val="24"/>
            <w:lang w:val="en-GB"/>
          </w:rPr>
          <w:delText xml:space="preserve">the fact remains that it is well and truly </w:delText>
        </w:r>
      </w:del>
      <w:r w:rsidR="006B1D47" w:rsidRPr="00384DAB">
        <w:rPr>
          <w:rFonts w:ascii="Times New Roman" w:hAnsi="Times New Roman" w:cs="Times New Roman"/>
          <w:sz w:val="24"/>
          <w:szCs w:val="24"/>
          <w:lang w:val="en-GB"/>
        </w:rPr>
        <w:t>to the sphere of the non-conscious</w:t>
      </w:r>
      <w:ins w:id="1129" w:author="Daniel Jaster" w:date="2020-06-19T10:49:00Z">
        <w:r w:rsidR="005130DB">
          <w:rPr>
            <w:rFonts w:ascii="Times New Roman" w:hAnsi="Times New Roman" w:cs="Times New Roman"/>
            <w:sz w:val="24"/>
            <w:szCs w:val="24"/>
            <w:lang w:val="en-GB"/>
          </w:rPr>
          <w:t xml:space="preserve">: </w:t>
        </w:r>
      </w:ins>
      <w:del w:id="1130" w:author="Daniel Jaster" w:date="2020-06-19T10:48:00Z">
        <w:r w:rsidR="006B1D47" w:rsidRPr="00384DAB" w:rsidDel="005130DB">
          <w:rPr>
            <w:rFonts w:ascii="Times New Roman" w:hAnsi="Times New Roman" w:cs="Times New Roman"/>
            <w:sz w:val="24"/>
            <w:szCs w:val="24"/>
            <w:lang w:val="en-GB"/>
          </w:rPr>
          <w:delText xml:space="preserve"> that Bourdieu assigns the play of habitus</w:delText>
        </w:r>
      </w:del>
      <w:del w:id="1131" w:author="Daniel Jaster" w:date="2020-06-19T10:49:00Z">
        <w:r w:rsidR="006B1D47" w:rsidRPr="00384DAB" w:rsidDel="005130DB">
          <w:rPr>
            <w:rFonts w:ascii="Times New Roman" w:hAnsi="Times New Roman" w:cs="Times New Roman"/>
            <w:sz w:val="24"/>
            <w:szCs w:val="24"/>
            <w:lang w:val="en-GB"/>
          </w:rPr>
          <w:delText xml:space="preserve">. </w:delText>
        </w:r>
        <w:r w:rsidR="002B7B29" w:rsidRPr="00384DAB" w:rsidDel="005130DB">
          <w:rPr>
            <w:rFonts w:ascii="Times New Roman" w:hAnsi="Times New Roman" w:cs="Times New Roman"/>
            <w:sz w:val="24"/>
            <w:szCs w:val="24"/>
            <w:lang w:val="en-GB"/>
          </w:rPr>
          <w:delText xml:space="preserve">He explicitly states that </w:delText>
        </w:r>
      </w:del>
      <w:r w:rsidR="002B7B29" w:rsidRPr="00384DAB">
        <w:rPr>
          <w:rFonts w:ascii="Times New Roman" w:hAnsi="Times New Roman" w:cs="Times New Roman"/>
          <w:sz w:val="24"/>
          <w:szCs w:val="24"/>
          <w:lang w:val="en-GB"/>
        </w:rPr>
        <w:t>it functions</w:t>
      </w:r>
      <w:r w:rsidR="006B1D47" w:rsidRPr="00384DAB">
        <w:rPr>
          <w:rFonts w:ascii="Times New Roman" w:hAnsi="Times New Roman" w:cs="Times New Roman"/>
          <w:sz w:val="24"/>
          <w:szCs w:val="24"/>
          <w:lang w:val="en-GB"/>
        </w:rPr>
        <w:t xml:space="preserve"> </w:t>
      </w:r>
      <w:r w:rsidR="002B7B29"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without presupposing a conscious aiming at ends or an express mastery of the operations necessary in order to attain them” (Bourdieu 1990</w:t>
      </w:r>
      <w:ins w:id="1132" w:author="Microsoft Office User" w:date="2020-06-06T08:43:00Z">
        <w:r w:rsidR="003E700F" w:rsidRPr="00384DAB">
          <w:rPr>
            <w:rFonts w:ascii="Times New Roman" w:hAnsi="Times New Roman" w:cs="Times New Roman"/>
            <w:sz w:val="24"/>
            <w:szCs w:val="24"/>
            <w:lang w:val="en-GB"/>
          </w:rPr>
          <w:t xml:space="preserve"> </w:t>
        </w:r>
        <w:r w:rsidR="003E700F" w:rsidRPr="00384DAB">
          <w:rPr>
            <w:rFonts w:ascii="Times New Roman" w:eastAsia="Times New Roman" w:hAnsi="Times New Roman" w:cs="Times New Roman"/>
            <w:bCs/>
            <w:sz w:val="24"/>
            <w:szCs w:val="24"/>
            <w:lang w:val="en-GB"/>
          </w:rPr>
          <w:t>[1980]</w:t>
        </w:r>
      </w:ins>
      <w:r w:rsidR="006B1D47" w:rsidRPr="00384DAB">
        <w:rPr>
          <w:rFonts w:ascii="Times New Roman" w:hAnsi="Times New Roman" w:cs="Times New Roman"/>
          <w:sz w:val="24"/>
          <w:szCs w:val="24"/>
          <w:lang w:val="en-GB"/>
        </w:rPr>
        <w:t xml:space="preserve">, p.53). The justification someone is likely to give of their practice thus becomes </w:t>
      </w:r>
      <w:r w:rsidR="0018647C" w:rsidRPr="00384DAB">
        <w:rPr>
          <w:rFonts w:ascii="Times New Roman" w:hAnsi="Times New Roman" w:cs="Times New Roman"/>
          <w:sz w:val="24"/>
          <w:szCs w:val="24"/>
          <w:lang w:val="en-GB"/>
        </w:rPr>
        <w:t xml:space="preserve">supplementary </w:t>
      </w:r>
      <w:r w:rsidR="006B1D47" w:rsidRPr="00384DAB">
        <w:rPr>
          <w:rFonts w:ascii="Times New Roman" w:hAnsi="Times New Roman" w:cs="Times New Roman"/>
          <w:sz w:val="24"/>
          <w:szCs w:val="24"/>
          <w:lang w:val="en-GB"/>
        </w:rPr>
        <w:t xml:space="preserve">to their real motives, </w:t>
      </w:r>
      <w:ins w:id="1133" w:author="Daniel Jaster" w:date="2020-06-19T10:49:00Z">
        <w:r w:rsidR="005130DB">
          <w:rPr>
            <w:rFonts w:ascii="Times New Roman" w:hAnsi="Times New Roman" w:cs="Times New Roman"/>
            <w:sz w:val="24"/>
            <w:szCs w:val="24"/>
            <w:lang w:val="en-GB"/>
          </w:rPr>
          <w:t xml:space="preserve">rooted </w:t>
        </w:r>
      </w:ins>
      <w:del w:id="1134" w:author="Daniel Jaster" w:date="2020-06-19T10:49:00Z">
        <w:r w:rsidR="006B1D47" w:rsidRPr="00384DAB" w:rsidDel="005130DB">
          <w:rPr>
            <w:rFonts w:ascii="Times New Roman" w:hAnsi="Times New Roman" w:cs="Times New Roman"/>
            <w:sz w:val="24"/>
            <w:szCs w:val="24"/>
            <w:lang w:val="en-GB"/>
          </w:rPr>
          <w:delText xml:space="preserve">which reside </w:delText>
        </w:r>
      </w:del>
      <w:r w:rsidR="006B1D47" w:rsidRPr="00384DAB">
        <w:rPr>
          <w:rFonts w:ascii="Times New Roman" w:hAnsi="Times New Roman" w:cs="Times New Roman"/>
          <w:sz w:val="24"/>
          <w:szCs w:val="24"/>
          <w:lang w:val="en-GB"/>
        </w:rPr>
        <w:t xml:space="preserve">in a habitus </w:t>
      </w:r>
      <w:ins w:id="1135" w:author="Daniel Jaster" w:date="2020-06-19T10:49:00Z">
        <w:r w:rsidR="005130DB">
          <w:rPr>
            <w:rFonts w:ascii="Times New Roman" w:hAnsi="Times New Roman" w:cs="Times New Roman"/>
            <w:sz w:val="24"/>
            <w:szCs w:val="24"/>
            <w:lang w:val="en-GB"/>
          </w:rPr>
          <w:t xml:space="preserve">which </w:t>
        </w:r>
      </w:ins>
      <w:del w:id="1136" w:author="Daniel Jaster" w:date="2020-06-19T10:49:00Z">
        <w:r w:rsidR="006B1D47" w:rsidRPr="00384DAB" w:rsidDel="005130DB">
          <w:rPr>
            <w:rFonts w:ascii="Times New Roman" w:hAnsi="Times New Roman" w:cs="Times New Roman"/>
            <w:sz w:val="24"/>
            <w:szCs w:val="24"/>
            <w:lang w:val="en-GB"/>
          </w:rPr>
          <w:delText xml:space="preserve">that </w:delText>
        </w:r>
      </w:del>
      <w:r w:rsidR="006B1D47" w:rsidRPr="00384DAB">
        <w:rPr>
          <w:rFonts w:ascii="Times New Roman" w:hAnsi="Times New Roman" w:cs="Times New Roman"/>
          <w:sz w:val="24"/>
          <w:szCs w:val="24"/>
          <w:lang w:val="en-GB"/>
        </w:rPr>
        <w:t>only the sociologist can bring to light</w:t>
      </w:r>
      <w:ins w:id="1137" w:author="Microsoft Office User" w:date="2020-05-17T10:02:00Z">
        <w:r w:rsidR="004D1819" w:rsidRPr="00384DAB">
          <w:rPr>
            <w:rFonts w:ascii="Times New Roman" w:hAnsi="Times New Roman" w:cs="Times New Roman"/>
            <w:sz w:val="24"/>
            <w:szCs w:val="24"/>
            <w:lang w:val="en-GB"/>
          </w:rPr>
          <w:t xml:space="preserve"> </w:t>
        </w:r>
      </w:ins>
      <w:ins w:id="1138" w:author="Daniel Jaster" w:date="2020-06-19T10:49:00Z">
        <w:r w:rsidR="005130DB">
          <w:rPr>
            <w:rFonts w:ascii="Times New Roman" w:hAnsi="Times New Roman" w:cs="Times New Roman"/>
            <w:sz w:val="24"/>
            <w:szCs w:val="24"/>
            <w:lang w:val="en-GB"/>
          </w:rPr>
          <w:t xml:space="preserve">via </w:t>
        </w:r>
      </w:ins>
      <w:ins w:id="1139" w:author="Microsoft Office User" w:date="2020-05-17T10:02:00Z">
        <w:del w:id="1140" w:author="Daniel Jaster" w:date="2020-06-19T10:49:00Z">
          <w:r w:rsidR="004D1819" w:rsidRPr="00384DAB" w:rsidDel="005130DB">
            <w:rPr>
              <w:rFonts w:ascii="Times New Roman" w:hAnsi="Times New Roman" w:cs="Times New Roman"/>
              <w:sz w:val="24"/>
              <w:szCs w:val="24"/>
              <w:lang w:val="en-GB"/>
            </w:rPr>
            <w:delText xml:space="preserve">to </w:delText>
          </w:r>
        </w:del>
        <w:r w:rsidR="004D1819" w:rsidRPr="00384DAB">
          <w:rPr>
            <w:rFonts w:ascii="Times New Roman" w:hAnsi="Times New Roman" w:cs="Times New Roman"/>
            <w:sz w:val="24"/>
            <w:szCs w:val="24"/>
            <w:lang w:val="en-GB"/>
          </w:rPr>
          <w:t>refus</w:t>
        </w:r>
      </w:ins>
      <w:ins w:id="1141" w:author="Daniel Jaster" w:date="2020-06-19T10:50:00Z">
        <w:r w:rsidR="005130DB">
          <w:rPr>
            <w:rFonts w:ascii="Times New Roman" w:hAnsi="Times New Roman" w:cs="Times New Roman"/>
            <w:sz w:val="24"/>
            <w:szCs w:val="24"/>
            <w:lang w:val="en-GB"/>
          </w:rPr>
          <w:t>ing</w:t>
        </w:r>
      </w:ins>
      <w:ins w:id="1142" w:author="Microsoft Office User" w:date="2020-05-17T10:02:00Z">
        <w:del w:id="1143" w:author="Daniel Jaster" w:date="2020-06-19T10:50:00Z">
          <w:r w:rsidR="004D1819" w:rsidRPr="00384DAB" w:rsidDel="005130DB">
            <w:rPr>
              <w:rFonts w:ascii="Times New Roman" w:hAnsi="Times New Roman" w:cs="Times New Roman"/>
              <w:sz w:val="24"/>
              <w:szCs w:val="24"/>
              <w:lang w:val="en-GB"/>
            </w:rPr>
            <w:delText>e</w:delText>
          </w:r>
        </w:del>
        <w:r w:rsidR="004D1819" w:rsidRPr="00384DAB">
          <w:rPr>
            <w:rFonts w:ascii="Times New Roman" w:hAnsi="Times New Roman" w:cs="Times New Roman"/>
            <w:sz w:val="24"/>
            <w:szCs w:val="24"/>
            <w:lang w:val="en-GB"/>
          </w:rPr>
          <w:t xml:space="preserve"> </w:t>
        </w:r>
      </w:ins>
      <w:ins w:id="1144" w:author="Microsoft Office User" w:date="2020-05-17T10:03:00Z">
        <w:r w:rsidR="004D1819" w:rsidRPr="00384DAB">
          <w:rPr>
            <w:rFonts w:ascii="Times New Roman" w:hAnsi="Times New Roman" w:cs="Times New Roman"/>
            <w:sz w:val="24"/>
            <w:szCs w:val="24"/>
            <w:lang w:val="en-GB"/>
          </w:rPr>
          <w:t>it</w:t>
        </w:r>
      </w:ins>
      <w:ins w:id="1145" w:author="Microsoft Office User" w:date="2020-05-17T10:02:00Z">
        <w:r w:rsidR="004D1819" w:rsidRPr="00384DAB">
          <w:rPr>
            <w:rFonts w:ascii="Times New Roman" w:hAnsi="Times New Roman" w:cs="Times New Roman"/>
            <w:sz w:val="24"/>
            <w:szCs w:val="24"/>
            <w:lang w:val="en-GB"/>
          </w:rPr>
          <w:t xml:space="preserve"> as </w:t>
        </w:r>
      </w:ins>
      <w:ins w:id="1146" w:author="Microsoft Office User" w:date="2020-05-17T10:03:00Z">
        <w:r w:rsidR="004D1819" w:rsidRPr="00384DAB">
          <w:rPr>
            <w:rFonts w:ascii="Times New Roman" w:hAnsi="Times New Roman" w:cs="Times New Roman"/>
            <w:sz w:val="24"/>
            <w:szCs w:val="24"/>
            <w:lang w:val="en-GB"/>
          </w:rPr>
          <w:t>expression of domination and alienation</w:t>
        </w:r>
      </w:ins>
      <w:r w:rsidR="006B1D47" w:rsidRPr="00384DAB">
        <w:rPr>
          <w:rFonts w:ascii="Times New Roman" w:hAnsi="Times New Roman" w:cs="Times New Roman"/>
          <w:sz w:val="24"/>
          <w:szCs w:val="24"/>
          <w:lang w:val="en-GB"/>
        </w:rPr>
        <w:t>. It is no accident</w:t>
      </w:r>
      <w:r w:rsidR="002B7B29" w:rsidRPr="00384DAB">
        <w:rPr>
          <w:rFonts w:ascii="Times New Roman" w:hAnsi="Times New Roman" w:cs="Times New Roman"/>
          <w:sz w:val="24"/>
          <w:szCs w:val="24"/>
          <w:lang w:val="en-GB"/>
        </w:rPr>
        <w:t xml:space="preserve"> that a </w:t>
      </w:r>
      <w:del w:id="1147" w:author="Daniel Jaster" w:date="2020-06-19T10:50:00Z">
        <w:r w:rsidR="006B1D47" w:rsidRPr="00384DAB" w:rsidDel="005130DB">
          <w:rPr>
            <w:rFonts w:ascii="Times New Roman" w:hAnsi="Times New Roman" w:cs="Times New Roman"/>
            <w:sz w:val="24"/>
            <w:szCs w:val="24"/>
            <w:lang w:val="en-GB"/>
          </w:rPr>
          <w:delText>petit-bourgeois</w:delText>
        </w:r>
      </w:del>
      <w:ins w:id="1148" w:author="Daniel Jaster" w:date="2020-06-19T10:50:00Z">
        <w:r w:rsidR="005130DB" w:rsidRPr="00384DAB">
          <w:rPr>
            <w:rFonts w:ascii="Times New Roman" w:hAnsi="Times New Roman" w:cs="Times New Roman"/>
            <w:sz w:val="24"/>
            <w:szCs w:val="24"/>
            <w:lang w:val="en-GB"/>
          </w:rPr>
          <w:t>petit bourgeois</w:t>
        </w:r>
      </w:ins>
      <w:r w:rsidR="006B1D47" w:rsidRPr="00384DAB">
        <w:rPr>
          <w:rFonts w:ascii="Times New Roman" w:hAnsi="Times New Roman" w:cs="Times New Roman"/>
          <w:sz w:val="24"/>
          <w:szCs w:val="24"/>
          <w:lang w:val="en-GB"/>
        </w:rPr>
        <w:t xml:space="preserve"> is more at ease at a football match than </w:t>
      </w:r>
      <w:del w:id="1149" w:author="Daniel Jaster" w:date="2020-06-19T10:50:00Z">
        <w:r w:rsidR="006B1D47" w:rsidRPr="00384DAB" w:rsidDel="005130DB">
          <w:rPr>
            <w:rFonts w:ascii="Times New Roman" w:hAnsi="Times New Roman" w:cs="Times New Roman"/>
            <w:sz w:val="24"/>
            <w:szCs w:val="24"/>
            <w:lang w:val="en-GB"/>
          </w:rPr>
          <w:delText xml:space="preserve">at the preview of </w:delText>
        </w:r>
      </w:del>
      <w:r w:rsidR="006B1D47" w:rsidRPr="00384DAB">
        <w:rPr>
          <w:rFonts w:ascii="Times New Roman" w:hAnsi="Times New Roman" w:cs="Times New Roman"/>
          <w:sz w:val="24"/>
          <w:szCs w:val="24"/>
          <w:lang w:val="en-GB"/>
        </w:rPr>
        <w:t xml:space="preserve">a contemporary art exhibition. Everyone plays the game without </w:t>
      </w:r>
      <w:r w:rsidR="00604375" w:rsidRPr="00384DAB">
        <w:rPr>
          <w:rFonts w:ascii="Times New Roman" w:hAnsi="Times New Roman" w:cs="Times New Roman"/>
          <w:sz w:val="24"/>
          <w:szCs w:val="24"/>
          <w:lang w:val="en-GB"/>
        </w:rPr>
        <w:t>realizing</w:t>
      </w:r>
      <w:r w:rsidR="006B1D47" w:rsidRPr="00384DAB">
        <w:rPr>
          <w:rFonts w:ascii="Times New Roman" w:hAnsi="Times New Roman" w:cs="Times New Roman"/>
          <w:sz w:val="24"/>
          <w:szCs w:val="24"/>
          <w:lang w:val="en-GB"/>
        </w:rPr>
        <w:t xml:space="preserve"> it.</w:t>
      </w:r>
    </w:p>
    <w:p w14:paraId="5169C4D6" w14:textId="3810CFFE" w:rsidR="006B1D47" w:rsidRPr="00384DAB"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r w:rsidRPr="00384DAB">
        <w:rPr>
          <w:rFonts w:ascii="Times New Roman" w:hAnsi="Times New Roman" w:cs="Times New Roman"/>
          <w:sz w:val="24"/>
          <w:szCs w:val="24"/>
          <w:lang w:val="en-GB"/>
        </w:rPr>
        <w:tab/>
      </w:r>
      <w:r w:rsidR="006B1D47" w:rsidRPr="00384DAB">
        <w:rPr>
          <w:rFonts w:ascii="Times New Roman" w:hAnsi="Times New Roman" w:cs="Times New Roman"/>
          <w:sz w:val="24"/>
          <w:szCs w:val="24"/>
          <w:lang w:val="en-GB"/>
        </w:rPr>
        <w:t xml:space="preserve">The only effective reality is that of the habitus, which weaves the truth of action </w:t>
      </w:r>
      <w:del w:id="1150" w:author="Daniel Jaster" w:date="2020-06-16T10:32:00Z">
        <w:r w:rsidR="006B1D47" w:rsidRPr="00384DAB" w:rsidDel="00047373">
          <w:rPr>
            <w:rFonts w:ascii="Times New Roman" w:hAnsi="Times New Roman" w:cs="Times New Roman"/>
            <w:sz w:val="24"/>
            <w:szCs w:val="24"/>
            <w:lang w:val="en-GB"/>
          </w:rPr>
          <w:delText xml:space="preserve">behind the scenes, </w:delText>
        </w:r>
      </w:del>
      <w:r w:rsidR="006B1D47" w:rsidRPr="00384DAB">
        <w:rPr>
          <w:rFonts w:ascii="Times New Roman" w:hAnsi="Times New Roman" w:cs="Times New Roman"/>
          <w:sz w:val="24"/>
          <w:szCs w:val="24"/>
          <w:lang w:val="en-GB"/>
        </w:rPr>
        <w:t xml:space="preserve">beneath our illusions. </w:t>
      </w:r>
      <w:ins w:id="1151" w:author="Daniel Jaster" w:date="2020-06-19T11:00:00Z">
        <w:r w:rsidR="00611300">
          <w:rPr>
            <w:rFonts w:ascii="Times New Roman" w:hAnsi="Times New Roman" w:cs="Times New Roman"/>
            <w:sz w:val="24"/>
            <w:szCs w:val="24"/>
            <w:lang w:val="en-GB"/>
          </w:rPr>
          <w:t>S</w:t>
        </w:r>
      </w:ins>
      <w:del w:id="1152" w:author="Daniel Jaster" w:date="2020-06-19T10:59:00Z">
        <w:r w:rsidR="006B1D47" w:rsidRPr="00384DAB" w:rsidDel="00611300">
          <w:rPr>
            <w:rFonts w:ascii="Times New Roman" w:hAnsi="Times New Roman" w:cs="Times New Roman"/>
            <w:sz w:val="24"/>
            <w:szCs w:val="24"/>
            <w:lang w:val="en-GB"/>
          </w:rPr>
          <w:delText xml:space="preserve">Of course, </w:delText>
        </w:r>
      </w:del>
      <w:del w:id="1153" w:author="Daniel Jaster" w:date="2020-06-19T11:00:00Z">
        <w:r w:rsidR="006B1D47" w:rsidRPr="00384DAB" w:rsidDel="00611300">
          <w:rPr>
            <w:rFonts w:ascii="Times New Roman" w:hAnsi="Times New Roman" w:cs="Times New Roman"/>
            <w:sz w:val="24"/>
            <w:szCs w:val="24"/>
            <w:lang w:val="en-GB"/>
          </w:rPr>
          <w:delText>s</w:delText>
        </w:r>
      </w:del>
      <w:r w:rsidR="006B1D47" w:rsidRPr="00384DAB">
        <w:rPr>
          <w:rFonts w:ascii="Times New Roman" w:hAnsi="Times New Roman" w:cs="Times New Roman"/>
          <w:sz w:val="24"/>
          <w:szCs w:val="24"/>
          <w:lang w:val="en-GB"/>
        </w:rPr>
        <w:t>ocial science</w:t>
      </w:r>
      <w:r w:rsidR="0018647C" w:rsidRPr="00384DAB">
        <w:rPr>
          <w:rFonts w:ascii="Times New Roman" w:hAnsi="Times New Roman" w:cs="Times New Roman"/>
          <w:sz w:val="24"/>
          <w:szCs w:val="24"/>
          <w:lang w:val="en-GB"/>
        </w:rPr>
        <w:t xml:space="preserve"> must incorporate common sense experiences into its definitions of social phenomena</w:t>
      </w:r>
      <w:del w:id="1154" w:author="Daniel Jaster" w:date="2020-06-19T10:59:00Z">
        <w:r w:rsidR="006B1D47" w:rsidRPr="00384DAB" w:rsidDel="00611300">
          <w:rPr>
            <w:rFonts w:ascii="Times New Roman" w:hAnsi="Times New Roman" w:cs="Times New Roman"/>
            <w:sz w:val="24"/>
            <w:szCs w:val="24"/>
            <w:lang w:val="en-GB"/>
          </w:rPr>
          <w:delText xml:space="preserve"> (Bourdieu 1990</w:delText>
        </w:r>
      </w:del>
      <w:ins w:id="1155" w:author="Microsoft Office User" w:date="2020-06-06T08:42:00Z">
        <w:del w:id="1156" w:author="Daniel Jaster" w:date="2020-06-19T10:59:00Z">
          <w:r w:rsidR="003E700F" w:rsidRPr="00384DAB" w:rsidDel="00611300">
            <w:rPr>
              <w:rFonts w:ascii="Times New Roman" w:hAnsi="Times New Roman" w:cs="Times New Roman"/>
              <w:sz w:val="24"/>
              <w:szCs w:val="24"/>
              <w:lang w:val="en-GB"/>
            </w:rPr>
            <w:delText xml:space="preserve"> </w:delText>
          </w:r>
          <w:r w:rsidR="003E700F" w:rsidRPr="00384DAB" w:rsidDel="00611300">
            <w:rPr>
              <w:rFonts w:ascii="Times New Roman" w:eastAsia="Times New Roman" w:hAnsi="Times New Roman" w:cs="Times New Roman"/>
              <w:bCs/>
              <w:sz w:val="24"/>
              <w:szCs w:val="24"/>
              <w:lang w:val="en-GB"/>
            </w:rPr>
            <w:delText>[1980]</w:delText>
          </w:r>
        </w:del>
      </w:ins>
      <w:del w:id="1157" w:author="Daniel Jaster" w:date="2020-06-19T10:59:00Z">
        <w:r w:rsidR="006B1D47" w:rsidRPr="00384DAB" w:rsidDel="00611300">
          <w:rPr>
            <w:rFonts w:ascii="Times New Roman" w:hAnsi="Times New Roman" w:cs="Times New Roman"/>
            <w:sz w:val="24"/>
            <w:szCs w:val="24"/>
            <w:lang w:val="en-GB"/>
          </w:rPr>
          <w:delText>: 135).</w:delText>
        </w:r>
      </w:del>
      <w:ins w:id="1158" w:author="Daniel Jaster" w:date="2020-06-19T10:59:00Z">
        <w:r w:rsidR="00611300">
          <w:rPr>
            <w:rFonts w:ascii="Times New Roman" w:hAnsi="Times New Roman" w:cs="Times New Roman"/>
            <w:sz w:val="24"/>
            <w:szCs w:val="24"/>
            <w:lang w:val="en-GB"/>
          </w:rPr>
          <w:t>,</w:t>
        </w:r>
      </w:ins>
      <w:r w:rsidR="006B1D47" w:rsidRPr="00384DAB">
        <w:rPr>
          <w:rFonts w:ascii="Times New Roman" w:hAnsi="Times New Roman" w:cs="Times New Roman"/>
          <w:sz w:val="24"/>
          <w:szCs w:val="24"/>
          <w:lang w:val="en-GB"/>
        </w:rPr>
        <w:t xml:space="preserve"> </w:t>
      </w:r>
      <w:ins w:id="1159" w:author="Daniel Jaster" w:date="2020-06-19T11:00:00Z">
        <w:r w:rsidR="00611300">
          <w:rPr>
            <w:rFonts w:ascii="Times New Roman" w:hAnsi="Times New Roman" w:cs="Times New Roman"/>
            <w:sz w:val="24"/>
            <w:szCs w:val="24"/>
            <w:lang w:val="en-GB"/>
          </w:rPr>
          <w:t xml:space="preserve">but </w:t>
        </w:r>
      </w:ins>
      <w:del w:id="1160" w:author="Daniel Jaster" w:date="2020-06-19T11:00:00Z">
        <w:r w:rsidR="006B1D47" w:rsidRPr="00384DAB" w:rsidDel="00611300">
          <w:rPr>
            <w:rFonts w:ascii="Times New Roman" w:hAnsi="Times New Roman" w:cs="Times New Roman"/>
            <w:sz w:val="24"/>
            <w:szCs w:val="24"/>
            <w:lang w:val="en-GB"/>
          </w:rPr>
          <w:delText>But it only does this</w:delText>
        </w:r>
      </w:del>
      <w:ins w:id="1161" w:author="Daniel Jaster" w:date="2020-06-19T11:00:00Z">
        <w:r w:rsidR="00611300">
          <w:rPr>
            <w:rFonts w:ascii="Times New Roman" w:hAnsi="Times New Roman" w:cs="Times New Roman"/>
            <w:sz w:val="24"/>
            <w:szCs w:val="24"/>
            <w:lang w:val="en-GB"/>
          </w:rPr>
          <w:t>only</w:t>
        </w:r>
      </w:ins>
      <w:r w:rsidR="006B1D47" w:rsidRPr="00384DAB">
        <w:rPr>
          <w:rFonts w:ascii="Times New Roman" w:hAnsi="Times New Roman" w:cs="Times New Roman"/>
          <w:sz w:val="24"/>
          <w:szCs w:val="24"/>
          <w:lang w:val="en-GB"/>
        </w:rPr>
        <w:t xml:space="preserve"> when it has </w:t>
      </w:r>
      <w:r w:rsidR="0018647C" w:rsidRPr="00384DAB">
        <w:rPr>
          <w:rFonts w:ascii="Times New Roman" w:hAnsi="Times New Roman" w:cs="Times New Roman"/>
          <w:sz w:val="24"/>
          <w:szCs w:val="24"/>
          <w:lang w:val="en-GB"/>
        </w:rPr>
        <w:t xml:space="preserve">protected </w:t>
      </w:r>
      <w:r w:rsidR="006B1D47" w:rsidRPr="00384DAB">
        <w:rPr>
          <w:rFonts w:ascii="Times New Roman" w:hAnsi="Times New Roman" w:cs="Times New Roman"/>
          <w:sz w:val="24"/>
          <w:szCs w:val="24"/>
          <w:lang w:val="en-GB"/>
        </w:rPr>
        <w:t xml:space="preserve">itself against </w:t>
      </w:r>
      <w:r w:rsidR="0018647C" w:rsidRPr="00384DAB">
        <w:rPr>
          <w:rFonts w:ascii="Times New Roman" w:hAnsi="Times New Roman" w:cs="Times New Roman"/>
          <w:sz w:val="24"/>
          <w:szCs w:val="24"/>
          <w:lang w:val="en-GB"/>
        </w:rPr>
        <w:t xml:space="preserve">everyday </w:t>
      </w:r>
      <w:r w:rsidR="006B1D47" w:rsidRPr="00384DAB">
        <w:rPr>
          <w:rFonts w:ascii="Times New Roman" w:hAnsi="Times New Roman" w:cs="Times New Roman"/>
          <w:sz w:val="24"/>
          <w:szCs w:val="24"/>
          <w:lang w:val="en-GB"/>
        </w:rPr>
        <w:t>preconceptions</w:t>
      </w:r>
      <w:ins w:id="1162" w:author="Daniel Jaster" w:date="2020-06-19T11:00:00Z">
        <w:r w:rsidR="00611300">
          <w:rPr>
            <w:rFonts w:ascii="Times New Roman" w:hAnsi="Times New Roman" w:cs="Times New Roman"/>
            <w:sz w:val="24"/>
            <w:szCs w:val="24"/>
            <w:lang w:val="en-GB"/>
          </w:rPr>
          <w:t xml:space="preserve"> </w:t>
        </w:r>
      </w:ins>
      <w:del w:id="1163" w:author="Daniel Jaster" w:date="2020-06-19T11:00:00Z">
        <w:r w:rsidR="006B1D47" w:rsidRPr="00384DAB" w:rsidDel="00611300">
          <w:rPr>
            <w:rFonts w:ascii="Times New Roman" w:hAnsi="Times New Roman" w:cs="Times New Roman"/>
            <w:sz w:val="24"/>
            <w:szCs w:val="24"/>
            <w:lang w:val="en-GB"/>
          </w:rPr>
          <w:delText xml:space="preserve">, which </w:delText>
        </w:r>
        <w:r w:rsidR="0018647C" w:rsidRPr="00384DAB" w:rsidDel="00611300">
          <w:rPr>
            <w:rFonts w:ascii="Times New Roman" w:hAnsi="Times New Roman" w:cs="Times New Roman"/>
            <w:sz w:val="24"/>
            <w:szCs w:val="24"/>
            <w:lang w:val="en-GB"/>
          </w:rPr>
          <w:delText>do not influence, but are instead made by,</w:delText>
        </w:r>
      </w:del>
      <w:ins w:id="1164" w:author="Daniel Jaster" w:date="2020-06-19T11:00:00Z">
        <w:r w:rsidR="00611300">
          <w:rPr>
            <w:rFonts w:ascii="Times New Roman" w:hAnsi="Times New Roman" w:cs="Times New Roman"/>
            <w:sz w:val="24"/>
            <w:szCs w:val="24"/>
            <w:lang w:val="en-GB"/>
          </w:rPr>
          <w:t>produced</w:t>
        </w:r>
      </w:ins>
      <w:r w:rsidR="0018647C" w:rsidRPr="00384DAB">
        <w:rPr>
          <w:rFonts w:ascii="Times New Roman" w:hAnsi="Times New Roman" w:cs="Times New Roman"/>
          <w:sz w:val="24"/>
          <w:szCs w:val="24"/>
          <w:lang w:val="en-GB"/>
        </w:rPr>
        <w:t xml:space="preserve"> </w:t>
      </w:r>
      <w:ins w:id="1165" w:author="Daniel Jaster" w:date="2020-06-19T11:00:00Z">
        <w:r w:rsidR="00611300">
          <w:rPr>
            <w:rFonts w:ascii="Times New Roman" w:hAnsi="Times New Roman" w:cs="Times New Roman"/>
            <w:sz w:val="24"/>
            <w:szCs w:val="24"/>
            <w:lang w:val="en-GB"/>
          </w:rPr>
          <w:t xml:space="preserve">by </w:t>
        </w:r>
      </w:ins>
      <w:r w:rsidR="0018647C" w:rsidRPr="00384DAB">
        <w:rPr>
          <w:rFonts w:ascii="Times New Roman" w:hAnsi="Times New Roman" w:cs="Times New Roman"/>
          <w:sz w:val="24"/>
          <w:szCs w:val="24"/>
          <w:lang w:val="en-GB"/>
        </w:rPr>
        <w:t>the</w:t>
      </w:r>
      <w:r w:rsidR="006B1D47" w:rsidRPr="00384DAB">
        <w:rPr>
          <w:rFonts w:ascii="Times New Roman" w:hAnsi="Times New Roman" w:cs="Times New Roman"/>
          <w:sz w:val="24"/>
          <w:szCs w:val="24"/>
          <w:lang w:val="en-GB"/>
        </w:rPr>
        <w:t xml:space="preserve"> habitus (</w:t>
      </w:r>
      <w:ins w:id="1166" w:author="Daniel Jaster" w:date="2020-06-19T10:59:00Z">
        <w:r w:rsidR="00611300" w:rsidRPr="00384DAB">
          <w:rPr>
            <w:rFonts w:ascii="Times New Roman" w:hAnsi="Times New Roman" w:cs="Times New Roman"/>
            <w:sz w:val="24"/>
            <w:szCs w:val="24"/>
            <w:lang w:val="en-GB"/>
          </w:rPr>
          <w:t xml:space="preserve">Bourdieu 1990 </w:t>
        </w:r>
        <w:r w:rsidR="00611300" w:rsidRPr="00384DAB">
          <w:rPr>
            <w:rFonts w:ascii="Times New Roman" w:eastAsia="Times New Roman" w:hAnsi="Times New Roman" w:cs="Times New Roman"/>
            <w:bCs/>
            <w:sz w:val="24"/>
            <w:szCs w:val="24"/>
            <w:lang w:val="en-GB"/>
          </w:rPr>
          <w:t>[1980]</w:t>
        </w:r>
        <w:r w:rsidR="00611300" w:rsidRPr="00384DAB">
          <w:rPr>
            <w:rFonts w:ascii="Times New Roman" w:hAnsi="Times New Roman" w:cs="Times New Roman"/>
            <w:sz w:val="24"/>
            <w:szCs w:val="24"/>
            <w:lang w:val="en-GB"/>
          </w:rPr>
          <w:t>: 135</w:t>
        </w:r>
        <w:r w:rsidR="00611300">
          <w:rPr>
            <w:rFonts w:ascii="Times New Roman" w:hAnsi="Times New Roman" w:cs="Times New Roman"/>
            <w:sz w:val="24"/>
            <w:szCs w:val="24"/>
            <w:lang w:val="en-GB"/>
          </w:rPr>
          <w:t xml:space="preserve">; </w:t>
        </w:r>
      </w:ins>
      <w:r w:rsidR="006B1D47" w:rsidRPr="00384DAB">
        <w:rPr>
          <w:rFonts w:ascii="Times New Roman" w:hAnsi="Times New Roman" w:cs="Times New Roman"/>
          <w:sz w:val="24"/>
          <w:szCs w:val="24"/>
          <w:lang w:val="en-GB"/>
        </w:rPr>
        <w:t>Bourdieu and Wacquant 1992, pp.19-46)</w:t>
      </w:r>
      <w:ins w:id="1167" w:author="Microsoft Office User" w:date="2020-05-18T10:02:00Z">
        <w:r w:rsidR="00C016DD" w:rsidRPr="00384DAB">
          <w:rPr>
            <w:rFonts w:ascii="Times New Roman" w:hAnsi="Times New Roman" w:cs="Times New Roman"/>
            <w:sz w:val="24"/>
            <w:szCs w:val="24"/>
            <w:lang w:val="en-GB"/>
          </w:rPr>
          <w:t>.</w:t>
        </w:r>
      </w:ins>
      <w:del w:id="1168" w:author="Microsoft Office User" w:date="2020-05-26T08:51:00Z">
        <w:r w:rsidR="006B1D47" w:rsidRPr="00384DAB" w:rsidDel="00864F55">
          <w:rPr>
            <w:rFonts w:ascii="Times New Roman" w:hAnsi="Times New Roman" w:cs="Times New Roman"/>
            <w:sz w:val="24"/>
            <w:szCs w:val="24"/>
            <w:lang w:val="en-GB"/>
          </w:rPr>
          <w:delText>.</w:delText>
        </w:r>
      </w:del>
      <w:r w:rsidR="006B1D47" w:rsidRPr="00384DAB">
        <w:rPr>
          <w:rFonts w:ascii="Times New Roman" w:hAnsi="Times New Roman" w:cs="Times New Roman"/>
          <w:sz w:val="24"/>
          <w:szCs w:val="24"/>
          <w:lang w:val="en-GB"/>
        </w:rPr>
        <w:t xml:space="preserve"> </w:t>
      </w:r>
      <w:r w:rsidR="0018647C" w:rsidRPr="00384DAB">
        <w:rPr>
          <w:rFonts w:ascii="Times New Roman" w:hAnsi="Times New Roman" w:cs="Times New Roman"/>
          <w:sz w:val="24"/>
          <w:szCs w:val="24"/>
          <w:lang w:val="en-GB"/>
        </w:rPr>
        <w:t>C</w:t>
      </w:r>
      <w:r w:rsidR="006B1D47" w:rsidRPr="00384DAB">
        <w:rPr>
          <w:rFonts w:ascii="Times New Roman" w:hAnsi="Times New Roman" w:cs="Times New Roman"/>
          <w:sz w:val="24"/>
          <w:szCs w:val="24"/>
          <w:lang w:val="en-GB"/>
        </w:rPr>
        <w:t>ommon sense must always be the object of sociological suspicion</w:t>
      </w:r>
      <w:ins w:id="1169" w:author="Microsoft Office User" w:date="2020-05-17T10:04:00Z">
        <w:r w:rsidR="004D1819" w:rsidRPr="00384DAB">
          <w:rPr>
            <w:rFonts w:ascii="Times New Roman" w:hAnsi="Times New Roman" w:cs="Times New Roman"/>
            <w:sz w:val="24"/>
            <w:szCs w:val="24"/>
            <w:lang w:val="en-GB"/>
          </w:rPr>
          <w:t xml:space="preserve"> and rejection</w:t>
        </w:r>
      </w:ins>
      <w:r w:rsidR="006B1D47" w:rsidRPr="00384DAB">
        <w:rPr>
          <w:rFonts w:ascii="Times New Roman" w:hAnsi="Times New Roman" w:cs="Times New Roman"/>
          <w:sz w:val="24"/>
          <w:szCs w:val="24"/>
          <w:lang w:val="en-GB"/>
        </w:rPr>
        <w:t>, sparking a “critical rupture with its tangible self-evidences, indisputable at first sight, which strongly tend to give to an illusory representation all the appearances of being grounded in reality” (Bourdieu 2000: 181). Ordinary consciousness is reified</w:t>
      </w:r>
      <w:r w:rsidR="009B5FE8" w:rsidRPr="00384DAB">
        <w:rPr>
          <w:rFonts w:ascii="Times New Roman" w:hAnsi="Times New Roman" w:cs="Times New Roman"/>
          <w:sz w:val="24"/>
          <w:szCs w:val="24"/>
          <w:lang w:val="en-GB"/>
        </w:rPr>
        <w:t>, false</w:t>
      </w:r>
      <w:r w:rsidR="006B1D47" w:rsidRPr="00384DAB">
        <w:rPr>
          <w:rFonts w:ascii="Times New Roman" w:hAnsi="Times New Roman" w:cs="Times New Roman"/>
          <w:sz w:val="24"/>
          <w:szCs w:val="24"/>
          <w:lang w:val="en-GB"/>
        </w:rPr>
        <w:t xml:space="preserve"> consciousness</w:t>
      </w:r>
      <w:r w:rsidR="009B5FE8"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 xml:space="preserve"> alienated by the unconscious work of habitus.</w:t>
      </w:r>
    </w:p>
    <w:p w14:paraId="664B83D0" w14:textId="2E7E8F43" w:rsidR="006B1D47" w:rsidRPr="00384DAB"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b/>
          <w:bCs/>
          <w:sz w:val="24"/>
          <w:szCs w:val="24"/>
          <w:lang w:val="en-GB"/>
        </w:rPr>
      </w:pPr>
      <w:r w:rsidRPr="00384DAB">
        <w:rPr>
          <w:rFonts w:ascii="Times New Roman" w:hAnsi="Times New Roman" w:cs="Times New Roman"/>
          <w:sz w:val="24"/>
          <w:szCs w:val="24"/>
          <w:lang w:val="en-GB"/>
        </w:rPr>
        <w:lastRenderedPageBreak/>
        <w:tab/>
      </w:r>
      <w:r w:rsidR="006B1D47" w:rsidRPr="00384DAB">
        <w:rPr>
          <w:rFonts w:ascii="Times New Roman" w:hAnsi="Times New Roman" w:cs="Times New Roman"/>
          <w:sz w:val="24"/>
          <w:szCs w:val="24"/>
          <w:lang w:val="en-GB"/>
        </w:rPr>
        <w:t>Bourdieu is uncompromising when it comes to the foundation of his epistemology: “the social sciences have to win all that they say against the received ideas that are carried along in ordinary language […]. To try to disrupt verbal automatisms does not mean artificially creating a distinguished difference that sets the layman at a distance; it means breaking with the social philosophy that is inscribed in spontaneous discourse” (</w:t>
      </w:r>
      <w:r w:rsidR="005E5D0B" w:rsidRPr="00384DAB">
        <w:rPr>
          <w:rFonts w:ascii="Times New Roman" w:hAnsi="Times New Roman" w:cs="Times New Roman"/>
          <w:sz w:val="24"/>
          <w:szCs w:val="24"/>
          <w:lang w:val="en-GB"/>
        </w:rPr>
        <w:t xml:space="preserve">Bourdieu </w:t>
      </w:r>
      <w:commentRangeStart w:id="1170"/>
      <w:r w:rsidR="006B1D47" w:rsidRPr="00384DAB">
        <w:rPr>
          <w:rFonts w:ascii="Times New Roman" w:hAnsi="Times New Roman" w:cs="Times New Roman"/>
          <w:sz w:val="24"/>
          <w:szCs w:val="24"/>
          <w:lang w:val="en-GB"/>
        </w:rPr>
        <w:t>1993</w:t>
      </w:r>
      <w:commentRangeEnd w:id="1170"/>
      <w:r w:rsidR="00AD2194" w:rsidRPr="00384DAB">
        <w:rPr>
          <w:rStyle w:val="CommentReference"/>
          <w:rFonts w:ascii="Times New Roman" w:hAnsi="Times New Roman" w:cs="Times New Roman"/>
          <w:color w:val="auto"/>
          <w:sz w:val="24"/>
          <w:szCs w:val="24"/>
          <w:lang w:val="en-GB" w:eastAsia="en-US"/>
        </w:rPr>
        <w:commentReference w:id="1170"/>
      </w:r>
      <w:ins w:id="1171" w:author="Microsoft Office User" w:date="2020-06-06T09:12:00Z">
        <w:r w:rsidR="001E71E3" w:rsidRPr="00384DAB">
          <w:rPr>
            <w:rFonts w:ascii="Times New Roman" w:hAnsi="Times New Roman" w:cs="Times New Roman"/>
            <w:sz w:val="24"/>
            <w:szCs w:val="24"/>
            <w:lang w:val="en-GB"/>
          </w:rPr>
          <w:t xml:space="preserve"> [1984]</w:t>
        </w:r>
      </w:ins>
      <w:r w:rsidR="005E5D0B"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 xml:space="preserve"> 20). </w:t>
      </w:r>
      <w:r w:rsidR="002B7B29" w:rsidRPr="00384DAB">
        <w:rPr>
          <w:rFonts w:ascii="Times New Roman" w:hAnsi="Times New Roman" w:cs="Times New Roman"/>
          <w:sz w:val="24"/>
          <w:szCs w:val="24"/>
          <w:lang w:val="en-GB"/>
        </w:rPr>
        <w:t>H</w:t>
      </w:r>
      <w:r w:rsidR="006B1D47" w:rsidRPr="00384DAB">
        <w:rPr>
          <w:rFonts w:ascii="Times New Roman" w:hAnsi="Times New Roman" w:cs="Times New Roman"/>
          <w:sz w:val="24"/>
          <w:szCs w:val="24"/>
          <w:lang w:val="en-GB"/>
        </w:rPr>
        <w:t>e never recants his faith in a rupture with common sense. He reiterates that “rigorous knowledge almost always presupposes a more or less striking rupture (…) with the evidence of accepted belief – usually identified with common sense” (</w:t>
      </w:r>
      <w:r w:rsidR="005E5D0B" w:rsidRPr="00384DAB">
        <w:rPr>
          <w:rFonts w:ascii="Times New Roman" w:hAnsi="Times New Roman" w:cs="Times New Roman"/>
          <w:sz w:val="24"/>
          <w:szCs w:val="24"/>
          <w:lang w:val="en-GB"/>
        </w:rPr>
        <w:t xml:space="preserve">Bourdieu </w:t>
      </w:r>
      <w:r w:rsidR="006B1D47" w:rsidRPr="00384DAB">
        <w:rPr>
          <w:rFonts w:ascii="Times New Roman" w:hAnsi="Times New Roman" w:cs="Times New Roman"/>
          <w:sz w:val="24"/>
          <w:szCs w:val="24"/>
          <w:lang w:val="en-GB"/>
        </w:rPr>
        <w:t>1999 [</w:t>
      </w:r>
      <w:commentRangeStart w:id="1172"/>
      <w:commentRangeStart w:id="1173"/>
      <w:r w:rsidR="006B1D47" w:rsidRPr="00384DAB">
        <w:rPr>
          <w:rFonts w:ascii="Times New Roman" w:hAnsi="Times New Roman" w:cs="Times New Roman"/>
          <w:sz w:val="24"/>
          <w:szCs w:val="24"/>
          <w:lang w:val="en-GB"/>
        </w:rPr>
        <w:t>1993</w:t>
      </w:r>
      <w:commentRangeEnd w:id="1172"/>
      <w:r w:rsidR="00AD2194" w:rsidRPr="00384DAB">
        <w:rPr>
          <w:rStyle w:val="CommentReference"/>
          <w:rFonts w:ascii="Times New Roman" w:hAnsi="Times New Roman" w:cs="Times New Roman"/>
          <w:color w:val="auto"/>
          <w:sz w:val="24"/>
          <w:szCs w:val="24"/>
          <w:lang w:val="en-GB" w:eastAsia="en-US"/>
        </w:rPr>
        <w:commentReference w:id="1172"/>
      </w:r>
      <w:commentRangeEnd w:id="1173"/>
      <w:r w:rsidR="003A33F2">
        <w:rPr>
          <w:rStyle w:val="CommentReference"/>
          <w:rFonts w:ascii="Times New Roman" w:hAnsi="Times New Roman" w:cs="Times New Roman"/>
          <w:color w:val="auto"/>
          <w:lang w:val="en-US" w:eastAsia="en-US"/>
        </w:rPr>
        <w:commentReference w:id="1173"/>
      </w:r>
      <w:r w:rsidR="006B1D47" w:rsidRPr="00384DAB">
        <w:rPr>
          <w:rFonts w:ascii="Times New Roman" w:hAnsi="Times New Roman" w:cs="Times New Roman"/>
          <w:sz w:val="24"/>
          <w:szCs w:val="24"/>
          <w:lang w:val="en-GB"/>
        </w:rPr>
        <w:t xml:space="preserve">], p.627). </w:t>
      </w:r>
      <w:r w:rsidR="006B1D47" w:rsidRPr="00384DAB">
        <w:rPr>
          <w:rFonts w:ascii="Times New Roman" w:hAnsi="Times New Roman" w:cs="Times New Roman"/>
          <w:color w:val="000000" w:themeColor="text1"/>
          <w:sz w:val="24"/>
          <w:szCs w:val="24"/>
          <w:lang w:val="en-GB"/>
        </w:rPr>
        <w:t xml:space="preserve">Sociology must question </w:t>
      </w:r>
      <w:r w:rsidR="006B1D47" w:rsidRPr="00384DAB">
        <w:rPr>
          <w:rFonts w:ascii="Times New Roman" w:hAnsi="Times New Roman" w:cs="Times New Roman"/>
          <w:bCs/>
          <w:color w:val="000000" w:themeColor="text1"/>
          <w:sz w:val="24"/>
          <w:szCs w:val="24"/>
          <w:lang w:val="en-GB"/>
        </w:rPr>
        <w:t>“all the preconstructions, all the presuppositions”</w:t>
      </w:r>
      <w:r w:rsidR="006B1D47" w:rsidRPr="00384DAB">
        <w:rPr>
          <w:rFonts w:ascii="Times New Roman" w:hAnsi="Times New Roman" w:cs="Times New Roman"/>
          <w:color w:val="000000" w:themeColor="text1"/>
          <w:sz w:val="24"/>
          <w:szCs w:val="24"/>
          <w:lang w:val="en-GB"/>
        </w:rPr>
        <w:t xml:space="preserve"> to which it risks exposing itself, and which are the product of </w:t>
      </w:r>
      <w:r w:rsidR="006B1D47" w:rsidRPr="00384DAB">
        <w:rPr>
          <w:rFonts w:ascii="Times New Roman" w:hAnsi="Times New Roman" w:cs="Times New Roman"/>
          <w:bCs/>
          <w:color w:val="000000" w:themeColor="text1"/>
          <w:sz w:val="24"/>
          <w:szCs w:val="24"/>
          <w:lang w:val="en-GB"/>
        </w:rPr>
        <w:t>“social agents [who] do not innately possess a science of what they do”</w:t>
      </w:r>
      <w:r w:rsidR="006B1D47" w:rsidRPr="00384DAB">
        <w:rPr>
          <w:rFonts w:ascii="Times New Roman" w:hAnsi="Times New Roman" w:cs="Times New Roman"/>
          <w:color w:val="000000" w:themeColor="text1"/>
          <w:sz w:val="24"/>
          <w:szCs w:val="24"/>
          <w:lang w:val="en-GB"/>
        </w:rPr>
        <w:t xml:space="preserve"> and what they are</w:t>
      </w:r>
      <w:r w:rsidR="006B1D47" w:rsidRPr="00384DAB">
        <w:rPr>
          <w:rFonts w:ascii="Times New Roman" w:hAnsi="Times New Roman" w:cs="Times New Roman"/>
          <w:bCs/>
          <w:color w:val="000000" w:themeColor="text1"/>
          <w:sz w:val="24"/>
          <w:szCs w:val="24"/>
          <w:lang w:val="en-GB"/>
        </w:rPr>
        <w:t xml:space="preserve"> (</w:t>
      </w:r>
      <w:r w:rsidR="005E5D0B" w:rsidRPr="00384DAB">
        <w:rPr>
          <w:rFonts w:ascii="Times New Roman" w:hAnsi="Times New Roman" w:cs="Times New Roman"/>
          <w:bCs/>
          <w:color w:val="000000" w:themeColor="text1"/>
          <w:sz w:val="24"/>
          <w:szCs w:val="24"/>
          <w:lang w:val="en-GB"/>
        </w:rPr>
        <w:t>Bourdieu 1999 [1993], p.627</w:t>
      </w:r>
      <w:r w:rsidR="006B1D47" w:rsidRPr="00384DAB">
        <w:rPr>
          <w:rFonts w:ascii="Times New Roman" w:hAnsi="Times New Roman" w:cs="Times New Roman"/>
          <w:bCs/>
          <w:color w:val="000000" w:themeColor="text1"/>
          <w:sz w:val="24"/>
          <w:szCs w:val="24"/>
          <w:lang w:val="en-GB"/>
        </w:rPr>
        <w:t>).</w:t>
      </w:r>
      <w:r w:rsidR="006B1D47" w:rsidRPr="00384DAB">
        <w:rPr>
          <w:rFonts w:ascii="Times New Roman" w:hAnsi="Times New Roman" w:cs="Times New Roman"/>
          <w:color w:val="000000" w:themeColor="text1"/>
          <w:sz w:val="24"/>
          <w:szCs w:val="24"/>
          <w:lang w:val="en-GB"/>
        </w:rPr>
        <w:t xml:space="preserve"> </w:t>
      </w:r>
      <w:r w:rsidR="005E5D0B" w:rsidRPr="00384DAB">
        <w:rPr>
          <w:rFonts w:ascii="Times New Roman" w:hAnsi="Times New Roman" w:cs="Times New Roman"/>
          <w:color w:val="000000" w:themeColor="text1"/>
          <w:sz w:val="24"/>
          <w:szCs w:val="24"/>
          <w:lang w:val="en-GB"/>
        </w:rPr>
        <w:t>L</w:t>
      </w:r>
      <w:r w:rsidR="006B1D47" w:rsidRPr="00384DAB">
        <w:rPr>
          <w:rFonts w:ascii="Times New Roman" w:hAnsi="Times New Roman" w:cs="Times New Roman"/>
          <w:color w:val="000000" w:themeColor="text1"/>
          <w:sz w:val="24"/>
          <w:szCs w:val="24"/>
          <w:lang w:val="en-GB"/>
        </w:rPr>
        <w:t xml:space="preserve">aypeople’s </w:t>
      </w:r>
      <w:r w:rsidR="005E5D0B" w:rsidRPr="00384DAB">
        <w:rPr>
          <w:rFonts w:ascii="Times New Roman" w:hAnsi="Times New Roman" w:cs="Times New Roman"/>
          <w:color w:val="000000" w:themeColor="text1"/>
          <w:sz w:val="24"/>
          <w:szCs w:val="24"/>
          <w:lang w:val="en-GB"/>
        </w:rPr>
        <w:t xml:space="preserve">largely do not </w:t>
      </w:r>
      <w:r w:rsidR="006B1D47" w:rsidRPr="00384DAB">
        <w:rPr>
          <w:rFonts w:ascii="Times New Roman" w:hAnsi="Times New Roman" w:cs="Times New Roman"/>
          <w:color w:val="000000" w:themeColor="text1"/>
          <w:sz w:val="24"/>
          <w:szCs w:val="24"/>
          <w:lang w:val="en-GB"/>
        </w:rPr>
        <w:t xml:space="preserve">notice the </w:t>
      </w:r>
      <w:r w:rsidR="006B1D47" w:rsidRPr="00384DAB">
        <w:rPr>
          <w:rFonts w:ascii="Times New Roman" w:hAnsi="Times New Roman" w:cs="Times New Roman"/>
          <w:sz w:val="24"/>
          <w:szCs w:val="24"/>
          <w:lang w:val="en-GB"/>
        </w:rPr>
        <w:t>tacit rules that govern their practices with complete impunity</w:t>
      </w:r>
      <w:r w:rsidR="005E5D0B" w:rsidRPr="00384DAB">
        <w:rPr>
          <w:rFonts w:ascii="Times New Roman" w:hAnsi="Times New Roman" w:cs="Times New Roman"/>
          <w:sz w:val="24"/>
          <w:szCs w:val="24"/>
          <w:lang w:val="en-GB"/>
        </w:rPr>
        <w:t>;</w:t>
      </w:r>
      <w:r w:rsidR="006B1D47" w:rsidRPr="00384DAB">
        <w:rPr>
          <w:rFonts w:ascii="Times New Roman" w:hAnsi="Times New Roman" w:cs="Times New Roman"/>
          <w:sz w:val="24"/>
          <w:szCs w:val="24"/>
          <w:lang w:val="en-GB"/>
        </w:rPr>
        <w:t xml:space="preserve"> </w:t>
      </w:r>
      <w:r w:rsidR="005E5D0B" w:rsidRPr="00384DAB">
        <w:rPr>
          <w:rFonts w:ascii="Times New Roman" w:hAnsi="Times New Roman" w:cs="Times New Roman"/>
          <w:sz w:val="24"/>
          <w:szCs w:val="24"/>
          <w:lang w:val="en-GB"/>
        </w:rPr>
        <w:t xml:space="preserve">produced by </w:t>
      </w:r>
      <w:r w:rsidR="006B1D47" w:rsidRPr="00384DAB">
        <w:rPr>
          <w:rFonts w:ascii="Times New Roman" w:hAnsi="Times New Roman" w:cs="Times New Roman"/>
          <w:sz w:val="24"/>
          <w:szCs w:val="24"/>
          <w:lang w:val="en-GB"/>
        </w:rPr>
        <w:t xml:space="preserve">a habitus unaware of itself. </w:t>
      </w:r>
    </w:p>
    <w:p w14:paraId="7A0CA697" w14:textId="753B22B8" w:rsidR="006B1D47" w:rsidRPr="00384DAB" w:rsidRDefault="006B1D47"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b/>
          <w:bCs/>
          <w:sz w:val="24"/>
          <w:szCs w:val="24"/>
          <w:lang w:val="en-GB"/>
        </w:rPr>
      </w:pPr>
    </w:p>
    <w:p w14:paraId="63326055" w14:textId="0606A824" w:rsidR="00B77648" w:rsidRPr="00384DAB" w:rsidRDefault="00AF5725"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ins w:id="1174" w:author="Microsoft Office User" w:date="2020-05-17T10:09:00Z"/>
          <w:rFonts w:ascii="Times New Roman" w:hAnsi="Times New Roman" w:cs="Times New Roman"/>
          <w:b/>
          <w:sz w:val="24"/>
          <w:szCs w:val="24"/>
          <w:lang w:val="en-GB"/>
        </w:rPr>
      </w:pPr>
      <w:del w:id="1175" w:author="Microsoft Office User" w:date="2020-05-16T15:53:00Z">
        <w:r w:rsidRPr="00384DAB" w:rsidDel="00246558">
          <w:rPr>
            <w:rFonts w:ascii="Times New Roman" w:hAnsi="Times New Roman" w:cs="Times New Roman"/>
            <w:b/>
            <w:sz w:val="24"/>
            <w:szCs w:val="24"/>
            <w:lang w:val="en-GB"/>
          </w:rPr>
          <w:delText>3</w:delText>
        </w:r>
      </w:del>
      <w:ins w:id="1176" w:author="Microsoft Office User" w:date="2020-05-16T15:53:00Z">
        <w:r w:rsidR="00246558" w:rsidRPr="00384DAB">
          <w:rPr>
            <w:rFonts w:ascii="Times New Roman" w:hAnsi="Times New Roman" w:cs="Times New Roman"/>
            <w:b/>
            <w:sz w:val="24"/>
            <w:szCs w:val="24"/>
            <w:lang w:val="en-GB"/>
          </w:rPr>
          <w:t>2</w:t>
        </w:r>
      </w:ins>
      <w:r w:rsidR="00B77648" w:rsidRPr="00384DAB">
        <w:rPr>
          <w:rFonts w:ascii="Times New Roman" w:hAnsi="Times New Roman" w:cs="Times New Roman"/>
          <w:b/>
          <w:sz w:val="24"/>
          <w:szCs w:val="24"/>
          <w:lang w:val="en-GB"/>
        </w:rPr>
        <w:t>. Transcendentalism</w:t>
      </w:r>
      <w:ins w:id="1177" w:author="Microsoft Office User" w:date="2020-05-16T15:53:00Z">
        <w:r w:rsidR="00246558" w:rsidRPr="00384DAB">
          <w:rPr>
            <w:rFonts w:ascii="Times New Roman" w:hAnsi="Times New Roman" w:cs="Times New Roman"/>
            <w:b/>
            <w:sz w:val="24"/>
            <w:szCs w:val="24"/>
            <w:lang w:val="en-GB"/>
          </w:rPr>
          <w:t xml:space="preserve"> </w:t>
        </w:r>
      </w:ins>
    </w:p>
    <w:p w14:paraId="486D250D" w14:textId="78D6CA39" w:rsidR="004D1819" w:rsidRPr="00384DAB" w:rsidDel="00331FA7" w:rsidRDefault="004D1819"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178" w:author="Daniel Jaster" w:date="2020-06-16T10:33:00Z"/>
          <w:rFonts w:ascii="Times New Roman" w:hAnsi="Times New Roman" w:cs="Times New Roman"/>
          <w:b/>
          <w:sz w:val="24"/>
          <w:szCs w:val="24"/>
          <w:lang w:val="en-GB"/>
        </w:rPr>
      </w:pPr>
    </w:p>
    <w:p w14:paraId="74479573" w14:textId="29DE77A9" w:rsidR="00B77648" w:rsidRPr="00384DAB" w:rsidDel="00EE1C93"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179" w:author="Daniel Jaster" w:date="2020-06-19T11:58:00Z"/>
          <w:rFonts w:ascii="Times New Roman" w:hAnsi="Times New Roman" w:cs="Times New Roman"/>
          <w:sz w:val="24"/>
          <w:szCs w:val="24"/>
          <w:lang w:val="en-GB"/>
        </w:rPr>
      </w:pPr>
      <w:r w:rsidRPr="00384DAB">
        <w:rPr>
          <w:rFonts w:ascii="Times New Roman" w:hAnsi="Times New Roman" w:cs="Times New Roman"/>
          <w:sz w:val="24"/>
          <w:szCs w:val="24"/>
          <w:lang w:val="en-GB"/>
        </w:rPr>
        <w:tab/>
      </w:r>
      <w:r w:rsidR="00F91451" w:rsidRPr="00384DAB">
        <w:rPr>
          <w:rFonts w:ascii="Times New Roman" w:hAnsi="Times New Roman" w:cs="Times New Roman"/>
          <w:sz w:val="24"/>
          <w:szCs w:val="24"/>
          <w:lang w:val="en-GB"/>
        </w:rPr>
        <w:t xml:space="preserve">Bourdieu’s brand of sociology makes special demands for reflexivity if critical scholars intend on seeing the truth of the social world. </w:t>
      </w:r>
      <w:del w:id="1180" w:author="Daniel Jaster" w:date="2020-06-19T11:56:00Z">
        <w:r w:rsidR="00F91451" w:rsidRPr="00384DAB" w:rsidDel="00FC2E49">
          <w:rPr>
            <w:rFonts w:ascii="Times New Roman" w:hAnsi="Times New Roman" w:cs="Times New Roman"/>
            <w:sz w:val="24"/>
            <w:szCs w:val="24"/>
            <w:lang w:val="en-GB"/>
          </w:rPr>
          <w:delText>He</w:delText>
        </w:r>
        <w:r w:rsidR="00B77648" w:rsidRPr="00384DAB" w:rsidDel="00FC2E49">
          <w:rPr>
            <w:rFonts w:ascii="Times New Roman" w:hAnsi="Times New Roman" w:cs="Times New Roman"/>
            <w:sz w:val="24"/>
            <w:szCs w:val="24"/>
            <w:lang w:val="en-GB"/>
          </w:rPr>
          <w:delText xml:space="preserve"> is careful to note that o</w:delText>
        </w:r>
      </w:del>
      <w:ins w:id="1181" w:author="Daniel Jaster" w:date="2020-06-19T11:56:00Z">
        <w:r w:rsidR="00FC2E49">
          <w:rPr>
            <w:rFonts w:ascii="Times New Roman" w:hAnsi="Times New Roman" w:cs="Times New Roman"/>
            <w:sz w:val="24"/>
            <w:szCs w:val="24"/>
            <w:lang w:val="en-GB"/>
          </w:rPr>
          <w:t>O</w:t>
        </w:r>
      </w:ins>
      <w:r w:rsidR="00B77648" w:rsidRPr="00384DAB">
        <w:rPr>
          <w:rFonts w:ascii="Times New Roman" w:hAnsi="Times New Roman" w:cs="Times New Roman"/>
          <w:sz w:val="24"/>
          <w:szCs w:val="24"/>
          <w:lang w:val="en-GB"/>
        </w:rPr>
        <w:t xml:space="preserve">bjective science </w:t>
      </w:r>
      <w:r w:rsidR="00F91451" w:rsidRPr="00384DAB">
        <w:rPr>
          <w:rFonts w:ascii="Times New Roman" w:hAnsi="Times New Roman" w:cs="Times New Roman"/>
          <w:sz w:val="24"/>
          <w:szCs w:val="24"/>
          <w:lang w:val="en-GB"/>
        </w:rPr>
        <w:t>requires</w:t>
      </w:r>
      <w:r w:rsidR="00B77648" w:rsidRPr="00384DAB">
        <w:rPr>
          <w:rFonts w:ascii="Times New Roman" w:hAnsi="Times New Roman" w:cs="Times New Roman"/>
          <w:sz w:val="24"/>
          <w:szCs w:val="24"/>
          <w:lang w:val="en-GB"/>
        </w:rPr>
        <w:t xml:space="preserve"> the sociologist </w:t>
      </w:r>
      <w:r w:rsidR="00F91451" w:rsidRPr="00384DAB">
        <w:rPr>
          <w:rFonts w:ascii="Times New Roman" w:hAnsi="Times New Roman" w:cs="Times New Roman"/>
          <w:sz w:val="24"/>
          <w:szCs w:val="24"/>
          <w:lang w:val="en-GB"/>
        </w:rPr>
        <w:t>to</w:t>
      </w:r>
      <w:r w:rsidR="00B77648" w:rsidRPr="00384DAB">
        <w:rPr>
          <w:rFonts w:ascii="Times New Roman" w:hAnsi="Times New Roman" w:cs="Times New Roman"/>
          <w:sz w:val="24"/>
          <w:szCs w:val="24"/>
          <w:lang w:val="en-GB"/>
        </w:rPr>
        <w:t xml:space="preserve"> </w:t>
      </w:r>
      <w:del w:id="1182" w:author="Daniel Jaster" w:date="2020-06-19T11:57:00Z">
        <w:r w:rsidR="00B77648" w:rsidRPr="00384DAB" w:rsidDel="00FC2E49">
          <w:rPr>
            <w:rFonts w:ascii="Times New Roman" w:hAnsi="Times New Roman" w:cs="Times New Roman"/>
            <w:sz w:val="24"/>
            <w:szCs w:val="24"/>
            <w:lang w:val="en-GB"/>
          </w:rPr>
          <w:delText xml:space="preserve">above all </w:delText>
        </w:r>
      </w:del>
      <w:r w:rsidR="004F26F7" w:rsidRPr="00384DAB">
        <w:rPr>
          <w:rFonts w:ascii="Times New Roman" w:hAnsi="Times New Roman" w:cs="Times New Roman"/>
          <w:sz w:val="24"/>
          <w:szCs w:val="24"/>
          <w:lang w:val="en-GB"/>
        </w:rPr>
        <w:t>understand</w:t>
      </w:r>
      <w:r w:rsidR="00B77648" w:rsidRPr="00384DAB">
        <w:rPr>
          <w:rFonts w:ascii="Times New Roman" w:hAnsi="Times New Roman" w:cs="Times New Roman"/>
          <w:sz w:val="24"/>
          <w:szCs w:val="24"/>
          <w:lang w:val="en-GB"/>
        </w:rPr>
        <w:t xml:space="preserve"> </w:t>
      </w:r>
      <w:del w:id="1183" w:author="Daniel Jaster" w:date="2020-06-19T11:57:00Z">
        <w:r w:rsidR="00B77648" w:rsidRPr="00384DAB" w:rsidDel="00FC2E49">
          <w:rPr>
            <w:rFonts w:ascii="Times New Roman" w:hAnsi="Times New Roman" w:cs="Times New Roman"/>
            <w:sz w:val="24"/>
            <w:szCs w:val="24"/>
            <w:lang w:val="en-GB"/>
          </w:rPr>
          <w:delText>thei</w:delText>
        </w:r>
        <w:r w:rsidR="004F26F7" w:rsidRPr="00384DAB" w:rsidDel="00FC2E49">
          <w:rPr>
            <w:rFonts w:ascii="Times New Roman" w:hAnsi="Times New Roman" w:cs="Times New Roman"/>
            <w:sz w:val="24"/>
            <w:szCs w:val="24"/>
            <w:lang w:val="en-GB"/>
          </w:rPr>
          <w:delText xml:space="preserve">r </w:delText>
        </w:r>
      </w:del>
      <w:ins w:id="1184" w:author="Daniel Jaster" w:date="2020-06-19T11:57:00Z">
        <w:r w:rsidR="00FC2E49">
          <w:rPr>
            <w:rFonts w:ascii="Times New Roman" w:hAnsi="Times New Roman" w:cs="Times New Roman"/>
            <w:sz w:val="24"/>
            <w:szCs w:val="24"/>
            <w:lang w:val="en-GB"/>
          </w:rPr>
          <w:t>one’s</w:t>
        </w:r>
        <w:r w:rsidR="00FC2E49" w:rsidRPr="00384DAB">
          <w:rPr>
            <w:rFonts w:ascii="Times New Roman" w:hAnsi="Times New Roman" w:cs="Times New Roman"/>
            <w:sz w:val="24"/>
            <w:szCs w:val="24"/>
            <w:lang w:val="en-GB"/>
          </w:rPr>
          <w:t xml:space="preserve"> </w:t>
        </w:r>
      </w:ins>
      <w:r w:rsidR="004F26F7" w:rsidRPr="00384DAB">
        <w:rPr>
          <w:rFonts w:ascii="Times New Roman" w:hAnsi="Times New Roman" w:cs="Times New Roman"/>
          <w:sz w:val="24"/>
          <w:szCs w:val="24"/>
          <w:lang w:val="en-GB"/>
        </w:rPr>
        <w:t xml:space="preserve">own socio-cognitive and </w:t>
      </w:r>
      <w:r w:rsidR="00B77648" w:rsidRPr="00384DAB">
        <w:rPr>
          <w:rFonts w:ascii="Times New Roman" w:hAnsi="Times New Roman" w:cs="Times New Roman"/>
          <w:sz w:val="24"/>
          <w:szCs w:val="24"/>
          <w:lang w:val="en-GB"/>
        </w:rPr>
        <w:t xml:space="preserve">historical position. To “carry out the scientific project in the social sciences” and “bring to light what is ‘the hidden’ </w:t>
      </w:r>
      <w:r w:rsidR="00B77648" w:rsidRPr="00384DAB">
        <w:rPr>
          <w:rFonts w:ascii="Times New Roman" w:hAnsi="Times New Roman" w:cs="Times New Roman"/>
          <w:i/>
          <w:iCs/>
          <w:sz w:val="24"/>
          <w:szCs w:val="24"/>
          <w:lang w:val="en-GB"/>
        </w:rPr>
        <w:t>par excellence</w:t>
      </w:r>
      <w:r w:rsidR="00B77648" w:rsidRPr="00384DAB">
        <w:rPr>
          <w:rFonts w:ascii="Times New Roman" w:hAnsi="Times New Roman" w:cs="Times New Roman"/>
          <w:sz w:val="24"/>
          <w:szCs w:val="24"/>
          <w:lang w:val="en-GB"/>
        </w:rPr>
        <w:t xml:space="preserve">, what escapes the gaze of science because it is hidden in the very gaze of the scientist, the transcendental unconscious, one has to historicize the subject of historicization, to objectify the subject of the objectification, that is, the </w:t>
      </w:r>
      <w:r w:rsidR="00B77648" w:rsidRPr="00384DAB">
        <w:rPr>
          <w:rFonts w:ascii="Times New Roman" w:hAnsi="Times New Roman" w:cs="Times New Roman"/>
          <w:i/>
          <w:iCs/>
          <w:sz w:val="24"/>
          <w:szCs w:val="24"/>
          <w:lang w:val="en-GB"/>
        </w:rPr>
        <w:t>historical transcendental</w:t>
      </w:r>
      <w:r w:rsidR="00B77648" w:rsidRPr="00384DAB">
        <w:rPr>
          <w:rFonts w:ascii="Times New Roman" w:hAnsi="Times New Roman" w:cs="Times New Roman"/>
          <w:sz w:val="24"/>
          <w:szCs w:val="24"/>
          <w:lang w:val="en-GB"/>
        </w:rPr>
        <w:t>, the objectification of which is the precondition for the access of science to self-awareness […].” (</w:t>
      </w:r>
      <w:ins w:id="1185" w:author="Daniel Jaster" w:date="2020-06-19T11:57:00Z">
        <w:r w:rsidR="00FC2E49">
          <w:rPr>
            <w:rFonts w:ascii="Times New Roman" w:hAnsi="Times New Roman" w:cs="Times New Roman"/>
            <w:sz w:val="24"/>
            <w:szCs w:val="24"/>
            <w:lang w:val="en-GB"/>
          </w:rPr>
          <w:t xml:space="preserve">Bourdieu </w:t>
        </w:r>
      </w:ins>
      <w:ins w:id="1186" w:author="Microsoft Office User" w:date="2020-06-06T09:13:00Z">
        <w:r w:rsidR="001E71E3" w:rsidRPr="00384DAB">
          <w:rPr>
            <w:rFonts w:ascii="Times New Roman" w:hAnsi="Times New Roman" w:cs="Times New Roman"/>
            <w:sz w:val="24"/>
            <w:szCs w:val="24"/>
            <w:lang w:val="en-GB"/>
          </w:rPr>
          <w:t xml:space="preserve">2004 </w:t>
        </w:r>
      </w:ins>
      <w:ins w:id="1187" w:author="Microsoft Office User" w:date="2020-06-06T09:14:00Z">
        <w:r w:rsidR="001E71E3" w:rsidRPr="00384DAB">
          <w:rPr>
            <w:rFonts w:ascii="Times New Roman" w:hAnsi="Times New Roman" w:cs="Times New Roman"/>
            <w:sz w:val="24"/>
            <w:szCs w:val="24"/>
            <w:lang w:val="en-GB"/>
          </w:rPr>
          <w:t>[</w:t>
        </w:r>
      </w:ins>
      <w:r w:rsidR="00B77648" w:rsidRPr="00384DAB">
        <w:rPr>
          <w:rFonts w:ascii="Times New Roman" w:hAnsi="Times New Roman" w:cs="Times New Roman"/>
          <w:sz w:val="24"/>
          <w:szCs w:val="24"/>
          <w:lang w:val="en-GB"/>
        </w:rPr>
        <w:t>2001</w:t>
      </w:r>
      <w:ins w:id="1188" w:author="Microsoft Office User" w:date="2020-06-06T09:14:00Z">
        <w:r w:rsidR="001E71E3" w:rsidRPr="00384DAB">
          <w:rPr>
            <w:rFonts w:ascii="Times New Roman" w:hAnsi="Times New Roman" w:cs="Times New Roman"/>
            <w:sz w:val="24"/>
            <w:szCs w:val="24"/>
            <w:lang w:val="en-GB"/>
          </w:rPr>
          <w:t>]</w:t>
        </w:r>
      </w:ins>
      <w:r w:rsidR="00A0166F" w:rsidRPr="00384DAB">
        <w:rPr>
          <w:rFonts w:ascii="Times New Roman" w:hAnsi="Times New Roman" w:cs="Times New Roman"/>
          <w:sz w:val="24"/>
          <w:szCs w:val="24"/>
          <w:lang w:val="en-GB"/>
        </w:rPr>
        <w:t>: 86</w:t>
      </w:r>
      <w:ins w:id="1189" w:author="Daniel Jaster" w:date="2020-06-19T11:58:00Z">
        <w:r w:rsidR="00EE1C93">
          <w:rPr>
            <w:rFonts w:ascii="Times New Roman" w:hAnsi="Times New Roman" w:cs="Times New Roman"/>
            <w:sz w:val="24"/>
            <w:szCs w:val="24"/>
            <w:lang w:val="en-GB"/>
          </w:rPr>
          <w:t xml:space="preserve">; see also </w:t>
        </w:r>
        <w:r w:rsidR="00EE1C93">
          <w:rPr>
            <w:rFonts w:ascii="Times New Roman" w:hAnsi="Times New Roman" w:cs="Times New Roman"/>
            <w:sz w:val="24"/>
            <w:szCs w:val="24"/>
            <w:lang w:val="en-GB"/>
          </w:rPr>
          <w:lastRenderedPageBreak/>
          <w:t>p. 78</w:t>
        </w:r>
      </w:ins>
      <w:r w:rsidR="00B77648" w:rsidRPr="00384DAB">
        <w:rPr>
          <w:rFonts w:ascii="Times New Roman" w:hAnsi="Times New Roman" w:cs="Times New Roman"/>
          <w:sz w:val="24"/>
          <w:szCs w:val="24"/>
          <w:lang w:val="en-GB"/>
        </w:rPr>
        <w:t>).</w:t>
      </w:r>
      <w:ins w:id="1190" w:author="Daniel Jaster" w:date="2020-06-19T11:58:00Z">
        <w:r w:rsidR="00EE1C93">
          <w:rPr>
            <w:rFonts w:ascii="Times New Roman" w:hAnsi="Times New Roman" w:cs="Times New Roman"/>
            <w:sz w:val="24"/>
            <w:szCs w:val="24"/>
            <w:lang w:val="en-GB"/>
          </w:rPr>
          <w:t xml:space="preserve"> </w:t>
        </w:r>
      </w:ins>
    </w:p>
    <w:p w14:paraId="42F0F1D3" w14:textId="61D3A15C" w:rsidR="00B77648" w:rsidRPr="00384DAB"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b/>
          <w:bCs/>
          <w:sz w:val="24"/>
          <w:szCs w:val="24"/>
          <w:lang w:val="en-GB"/>
        </w:rPr>
      </w:pPr>
      <w:del w:id="1191" w:author="Daniel Jaster" w:date="2020-06-19T11:57:00Z">
        <w:r w:rsidRPr="00384DAB" w:rsidDel="00EE1C93">
          <w:rPr>
            <w:rFonts w:ascii="Times New Roman" w:hAnsi="Times New Roman" w:cs="Times New Roman"/>
            <w:sz w:val="24"/>
            <w:szCs w:val="24"/>
            <w:lang w:val="en-GB"/>
          </w:rPr>
          <w:tab/>
        </w:r>
      </w:del>
      <w:r w:rsidR="00B77648" w:rsidRPr="00384DAB">
        <w:rPr>
          <w:rFonts w:ascii="Times New Roman" w:hAnsi="Times New Roman" w:cs="Times New Roman"/>
          <w:sz w:val="24"/>
          <w:szCs w:val="24"/>
          <w:lang w:val="en-GB"/>
        </w:rPr>
        <w:t>The sociologist must primarily objectify herself as the person who objectifies social facts and social positions of which actors are not aware.</w:t>
      </w:r>
      <w:del w:id="1192" w:author="Daniel Jaster" w:date="2020-06-19T11:58:00Z">
        <w:r w:rsidR="00B77648" w:rsidRPr="00384DAB" w:rsidDel="00EE1C93">
          <w:rPr>
            <w:rFonts w:ascii="Times New Roman" w:hAnsi="Times New Roman" w:cs="Times New Roman"/>
            <w:sz w:val="24"/>
            <w:szCs w:val="24"/>
            <w:lang w:val="en-GB"/>
          </w:rPr>
          <w:delText xml:space="preserve"> </w:delText>
        </w:r>
        <w:r w:rsidR="00817398" w:rsidRPr="00384DAB" w:rsidDel="00EE1C93">
          <w:rPr>
            <w:rFonts w:ascii="Times New Roman" w:hAnsi="Times New Roman" w:cs="Times New Roman"/>
            <w:sz w:val="24"/>
            <w:szCs w:val="24"/>
            <w:lang w:val="en-GB"/>
          </w:rPr>
          <w:delText>The sociologist i</w:delText>
        </w:r>
        <w:r w:rsidR="00B77648" w:rsidRPr="00384DAB" w:rsidDel="00EE1C93">
          <w:rPr>
            <w:rFonts w:ascii="Times New Roman" w:hAnsi="Times New Roman" w:cs="Times New Roman"/>
            <w:sz w:val="24"/>
            <w:szCs w:val="24"/>
            <w:lang w:val="en-GB"/>
          </w:rPr>
          <w:delText xml:space="preserve">s the person who aims </w:delText>
        </w:r>
        <w:r w:rsidR="00481841" w:rsidRPr="00384DAB" w:rsidDel="00EE1C93">
          <w:rPr>
            <w:rFonts w:ascii="Times New Roman" w:hAnsi="Times New Roman" w:cs="Times New Roman"/>
            <w:bCs/>
            <w:color w:val="000000" w:themeColor="text1"/>
            <w:sz w:val="24"/>
            <w:szCs w:val="24"/>
            <w:lang w:val="en-GB"/>
          </w:rPr>
          <w:delText>“</w:delText>
        </w:r>
        <w:r w:rsidR="00513237" w:rsidRPr="00384DAB" w:rsidDel="00EE1C93">
          <w:rPr>
            <w:rFonts w:ascii="Times New Roman" w:hAnsi="Times New Roman" w:cs="Times New Roman"/>
            <w:bCs/>
            <w:color w:val="000000" w:themeColor="text1"/>
            <w:sz w:val="24"/>
            <w:szCs w:val="24"/>
            <w:lang w:val="en-GB"/>
          </w:rPr>
          <w:delText>at objectivating the transcendental unconscious that the knowing subject unknowingly invests in acts of knowledge or, to put in another way, his habitus as a historical transcendental – which can be said to be a priori inasmuch as it is a structured structure produced by a whole series of common or individual learning processes</w:delText>
        </w:r>
        <w:r w:rsidR="00481841" w:rsidRPr="00384DAB" w:rsidDel="00EE1C93">
          <w:rPr>
            <w:rFonts w:ascii="Times New Roman" w:hAnsi="Times New Roman" w:cs="Times New Roman"/>
            <w:bCs/>
            <w:color w:val="000000" w:themeColor="text1"/>
            <w:sz w:val="24"/>
            <w:szCs w:val="24"/>
            <w:lang w:val="en-GB"/>
          </w:rPr>
          <w:delText>”</w:delText>
        </w:r>
        <w:r w:rsidR="00513237" w:rsidRPr="00384DAB" w:rsidDel="00EE1C93">
          <w:rPr>
            <w:rFonts w:ascii="Times New Roman" w:hAnsi="Times New Roman" w:cs="Times New Roman"/>
            <w:bCs/>
            <w:color w:val="000000" w:themeColor="text1"/>
            <w:sz w:val="24"/>
            <w:szCs w:val="24"/>
            <w:lang w:val="en-GB"/>
          </w:rPr>
          <w:delText xml:space="preserve"> (</w:delText>
        </w:r>
        <w:r w:rsidR="00481841" w:rsidRPr="00384DAB" w:rsidDel="00EE1C93">
          <w:rPr>
            <w:rFonts w:ascii="Times New Roman" w:hAnsi="Times New Roman" w:cs="Times New Roman"/>
            <w:bCs/>
            <w:color w:val="000000" w:themeColor="text1"/>
            <w:sz w:val="24"/>
            <w:szCs w:val="24"/>
            <w:lang w:val="en-GB"/>
          </w:rPr>
          <w:delText>Bourdieu</w:delText>
        </w:r>
        <w:r w:rsidR="00513237" w:rsidRPr="00384DAB" w:rsidDel="00EE1C93">
          <w:rPr>
            <w:rFonts w:ascii="Times New Roman" w:hAnsi="Times New Roman" w:cs="Times New Roman"/>
            <w:bCs/>
            <w:color w:val="000000" w:themeColor="text1"/>
            <w:sz w:val="24"/>
            <w:szCs w:val="24"/>
            <w:lang w:val="en-GB"/>
          </w:rPr>
          <w:delText xml:space="preserve"> 2004</w:delText>
        </w:r>
      </w:del>
      <w:ins w:id="1193" w:author="Microsoft Office User" w:date="2020-06-06T09:14:00Z">
        <w:del w:id="1194" w:author="Daniel Jaster" w:date="2020-06-19T11:58:00Z">
          <w:r w:rsidR="001E71E3" w:rsidRPr="00384DAB" w:rsidDel="00EE1C93">
            <w:rPr>
              <w:rFonts w:ascii="Times New Roman" w:hAnsi="Times New Roman" w:cs="Times New Roman"/>
              <w:bCs/>
              <w:color w:val="000000" w:themeColor="text1"/>
              <w:sz w:val="24"/>
              <w:szCs w:val="24"/>
              <w:lang w:val="en-GB"/>
            </w:rPr>
            <w:delText xml:space="preserve"> </w:delText>
          </w:r>
          <w:r w:rsidR="001E71E3" w:rsidRPr="00384DAB" w:rsidDel="00EE1C93">
            <w:rPr>
              <w:rFonts w:ascii="Times New Roman" w:hAnsi="Times New Roman" w:cs="Times New Roman"/>
              <w:sz w:val="24"/>
              <w:szCs w:val="24"/>
              <w:lang w:val="en-GB"/>
            </w:rPr>
            <w:delText>[2001]</w:delText>
          </w:r>
        </w:del>
      </w:ins>
      <w:del w:id="1195" w:author="Daniel Jaster" w:date="2020-06-19T11:58:00Z">
        <w:r w:rsidR="00513237" w:rsidRPr="00384DAB" w:rsidDel="00EE1C93">
          <w:rPr>
            <w:rFonts w:ascii="Times New Roman" w:hAnsi="Times New Roman" w:cs="Times New Roman"/>
            <w:bCs/>
            <w:color w:val="000000" w:themeColor="text1"/>
            <w:sz w:val="24"/>
            <w:szCs w:val="24"/>
            <w:lang w:val="en-GB"/>
          </w:rPr>
          <w:delText>: 78)</w:delText>
        </w:r>
        <w:r w:rsidR="00B77648" w:rsidRPr="00384DAB" w:rsidDel="00EE1C93">
          <w:rPr>
            <w:rFonts w:ascii="Times New Roman" w:hAnsi="Times New Roman" w:cs="Times New Roman"/>
            <w:bCs/>
            <w:color w:val="000000" w:themeColor="text1"/>
            <w:sz w:val="24"/>
            <w:szCs w:val="24"/>
            <w:lang w:val="en-GB"/>
          </w:rPr>
          <w:delText>.</w:delText>
        </w:r>
      </w:del>
    </w:p>
    <w:p w14:paraId="6AF2B4E7" w14:textId="05F52D08" w:rsidR="00B77648" w:rsidRPr="00384DAB"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r w:rsidRPr="00384DAB">
        <w:rPr>
          <w:rFonts w:ascii="Times New Roman" w:hAnsi="Times New Roman" w:cs="Times New Roman"/>
          <w:sz w:val="24"/>
          <w:szCs w:val="24"/>
          <w:lang w:val="en-GB"/>
        </w:rPr>
        <w:tab/>
      </w:r>
      <w:r w:rsidR="00481841" w:rsidRPr="00384DAB">
        <w:rPr>
          <w:rFonts w:ascii="Times New Roman" w:hAnsi="Times New Roman" w:cs="Times New Roman"/>
          <w:sz w:val="24"/>
          <w:szCs w:val="24"/>
          <w:lang w:val="en-GB"/>
        </w:rPr>
        <w:t xml:space="preserve">As he admits, this is a </w:t>
      </w:r>
      <w:proofErr w:type="spellStart"/>
      <w:r w:rsidR="004F26F7" w:rsidRPr="00384DAB">
        <w:rPr>
          <w:rFonts w:ascii="Times New Roman" w:hAnsi="Times New Roman" w:cs="Times New Roman"/>
          <w:sz w:val="24"/>
          <w:szCs w:val="24"/>
          <w:lang w:val="en-GB"/>
        </w:rPr>
        <w:t>sociologiz</w:t>
      </w:r>
      <w:r w:rsidR="00481841" w:rsidRPr="00384DAB">
        <w:rPr>
          <w:rFonts w:ascii="Times New Roman" w:hAnsi="Times New Roman" w:cs="Times New Roman"/>
          <w:sz w:val="24"/>
          <w:szCs w:val="24"/>
          <w:lang w:val="en-GB"/>
        </w:rPr>
        <w:t>ing</w:t>
      </w:r>
      <w:proofErr w:type="spellEnd"/>
      <w:r w:rsidR="00B77648" w:rsidRPr="00384DAB">
        <w:rPr>
          <w:rFonts w:ascii="Times New Roman" w:hAnsi="Times New Roman" w:cs="Times New Roman"/>
          <w:sz w:val="24"/>
          <w:szCs w:val="24"/>
          <w:lang w:val="en-GB"/>
        </w:rPr>
        <w:t xml:space="preserve"> </w:t>
      </w:r>
      <w:r w:rsidR="00481841" w:rsidRPr="00384DAB">
        <w:rPr>
          <w:rFonts w:ascii="Times New Roman" w:hAnsi="Times New Roman" w:cs="Times New Roman"/>
          <w:sz w:val="24"/>
          <w:szCs w:val="24"/>
          <w:lang w:val="en-GB"/>
        </w:rPr>
        <w:t xml:space="preserve">of </w:t>
      </w:r>
      <w:r w:rsidR="00B77648" w:rsidRPr="00384DAB">
        <w:rPr>
          <w:rFonts w:ascii="Times New Roman" w:hAnsi="Times New Roman" w:cs="Times New Roman"/>
          <w:sz w:val="24"/>
          <w:szCs w:val="24"/>
          <w:lang w:val="en-GB"/>
        </w:rPr>
        <w:t xml:space="preserve">Kantian transcendental idealism. In </w:t>
      </w:r>
      <w:proofErr w:type="spellStart"/>
      <w:r w:rsidR="00B77648" w:rsidRPr="00384DAB">
        <w:rPr>
          <w:rFonts w:ascii="Times New Roman" w:hAnsi="Times New Roman" w:cs="Times New Roman"/>
          <w:sz w:val="24"/>
          <w:szCs w:val="24"/>
          <w:lang w:val="en-GB"/>
        </w:rPr>
        <w:t>Bourdieusian</w:t>
      </w:r>
      <w:proofErr w:type="spellEnd"/>
      <w:r w:rsidR="00B77648" w:rsidRPr="00384DAB">
        <w:rPr>
          <w:rFonts w:ascii="Times New Roman" w:hAnsi="Times New Roman" w:cs="Times New Roman"/>
          <w:sz w:val="24"/>
          <w:szCs w:val="24"/>
          <w:lang w:val="en-GB"/>
        </w:rPr>
        <w:t xml:space="preserve"> sociology, as in Kantian idealism, we can “entitle </w:t>
      </w:r>
      <w:r w:rsidR="00B77648" w:rsidRPr="00384DAB">
        <w:rPr>
          <w:rFonts w:ascii="Times New Roman" w:hAnsi="Times New Roman" w:cs="Times New Roman"/>
          <w:i/>
          <w:iCs/>
          <w:sz w:val="24"/>
          <w:szCs w:val="24"/>
          <w:lang w:val="en-GB"/>
        </w:rPr>
        <w:t>transcendental</w:t>
      </w:r>
      <w:r w:rsidR="00B77648" w:rsidRPr="00384DAB">
        <w:rPr>
          <w:rFonts w:ascii="Times New Roman" w:hAnsi="Times New Roman" w:cs="Times New Roman"/>
          <w:sz w:val="24"/>
          <w:szCs w:val="24"/>
          <w:lang w:val="en-GB"/>
        </w:rPr>
        <w:t xml:space="preserve"> all knowledge which is occupied not so much with objects as with the [social] mode of our knowledge of objects in so far as this mode of knowledge is to be possible </w:t>
      </w:r>
      <w:r w:rsidR="00B77648" w:rsidRPr="00384DAB">
        <w:rPr>
          <w:rFonts w:ascii="Times New Roman" w:hAnsi="Times New Roman" w:cs="Times New Roman"/>
          <w:i/>
          <w:iCs/>
          <w:sz w:val="24"/>
          <w:szCs w:val="24"/>
          <w:lang w:val="en-GB"/>
        </w:rPr>
        <w:t>a priori</w:t>
      </w:r>
      <w:r w:rsidR="00B77648" w:rsidRPr="00384DAB">
        <w:rPr>
          <w:rFonts w:ascii="Times New Roman" w:hAnsi="Times New Roman" w:cs="Times New Roman"/>
          <w:sz w:val="24"/>
          <w:szCs w:val="24"/>
          <w:lang w:val="en-GB"/>
        </w:rPr>
        <w:t xml:space="preserve">. A system of such concepts might be entitled transcendental philosophy [sociology]” (Kant 2003, p.59 (B25); our additions in brackets). By “transcendental”, Kant means </w:t>
      </w:r>
      <w:r w:rsidR="00B77648" w:rsidRPr="00384DAB">
        <w:rPr>
          <w:rFonts w:ascii="Times New Roman" w:hAnsi="Times New Roman" w:cs="Times New Roman"/>
          <w:i/>
          <w:iCs/>
          <w:sz w:val="24"/>
          <w:szCs w:val="24"/>
          <w:lang w:val="en-GB"/>
        </w:rPr>
        <w:t>that through which knowledge is possible</w:t>
      </w:r>
      <w:r w:rsidR="00B77648" w:rsidRPr="00384DAB">
        <w:rPr>
          <w:rFonts w:ascii="Times New Roman" w:hAnsi="Times New Roman" w:cs="Times New Roman"/>
          <w:sz w:val="24"/>
          <w:szCs w:val="24"/>
          <w:lang w:val="en-GB"/>
        </w:rPr>
        <w:t xml:space="preserve">. The transcendental categories of understanding </w:t>
      </w:r>
      <w:del w:id="1196" w:author="Daniel Jaster" w:date="2020-06-19T12:06:00Z">
        <w:r w:rsidR="00B77648" w:rsidRPr="00384DAB" w:rsidDel="00EE1C93">
          <w:rPr>
            <w:rFonts w:ascii="Times New Roman" w:hAnsi="Times New Roman" w:cs="Times New Roman"/>
            <w:sz w:val="24"/>
            <w:szCs w:val="24"/>
            <w:lang w:val="en-GB"/>
          </w:rPr>
          <w:delText xml:space="preserve">that </w:delText>
        </w:r>
      </w:del>
      <w:r w:rsidR="00B77648" w:rsidRPr="00384DAB">
        <w:rPr>
          <w:rFonts w:ascii="Times New Roman" w:hAnsi="Times New Roman" w:cs="Times New Roman"/>
          <w:sz w:val="24"/>
          <w:szCs w:val="24"/>
          <w:lang w:val="en-GB"/>
        </w:rPr>
        <w:t>condition all thought</w:t>
      </w:r>
      <w:ins w:id="1197" w:author="Daniel Jaster" w:date="2020-06-19T12:07:00Z">
        <w:r w:rsidR="00EE1C93">
          <w:rPr>
            <w:rFonts w:ascii="Times New Roman" w:hAnsi="Times New Roman" w:cs="Times New Roman"/>
            <w:sz w:val="24"/>
            <w:szCs w:val="24"/>
            <w:lang w:val="en-GB"/>
          </w:rPr>
          <w:t xml:space="preserve">, detectable via philosophy </w:t>
        </w:r>
      </w:ins>
      <w:del w:id="1198" w:author="Daniel Jaster" w:date="2020-06-19T12:07:00Z">
        <w:r w:rsidR="00B77648" w:rsidRPr="00384DAB" w:rsidDel="00EE1C93">
          <w:rPr>
            <w:rFonts w:ascii="Times New Roman" w:hAnsi="Times New Roman" w:cs="Times New Roman"/>
            <w:sz w:val="24"/>
            <w:szCs w:val="24"/>
            <w:lang w:val="en-GB"/>
          </w:rPr>
          <w:delText xml:space="preserve"> and </w:delText>
        </w:r>
      </w:del>
      <w:del w:id="1199" w:author="Daniel Jaster" w:date="2020-06-19T12:06:00Z">
        <w:r w:rsidR="00B77648" w:rsidRPr="00384DAB" w:rsidDel="00EE1C93">
          <w:rPr>
            <w:rFonts w:ascii="Times New Roman" w:hAnsi="Times New Roman" w:cs="Times New Roman"/>
            <w:sz w:val="24"/>
            <w:szCs w:val="24"/>
            <w:lang w:val="en-GB"/>
          </w:rPr>
          <w:delText xml:space="preserve">which </w:delText>
        </w:r>
      </w:del>
      <w:del w:id="1200" w:author="Daniel Jaster" w:date="2020-06-19T12:07:00Z">
        <w:r w:rsidR="00B77648" w:rsidRPr="00384DAB" w:rsidDel="00EE1C93">
          <w:rPr>
            <w:rFonts w:ascii="Times New Roman" w:hAnsi="Times New Roman" w:cs="Times New Roman"/>
            <w:sz w:val="24"/>
            <w:szCs w:val="24"/>
            <w:lang w:val="en-GB"/>
          </w:rPr>
          <w:delText xml:space="preserve">philosophical work allows us to discover </w:delText>
        </w:r>
      </w:del>
      <w:r w:rsidR="00B77648" w:rsidRPr="00384DAB">
        <w:rPr>
          <w:rFonts w:ascii="Times New Roman" w:hAnsi="Times New Roman" w:cs="Times New Roman"/>
          <w:sz w:val="24"/>
          <w:szCs w:val="24"/>
          <w:lang w:val="en-GB"/>
        </w:rPr>
        <w:t>(see Kant 2003, pp. 113-114 (A80</w:t>
      </w:r>
      <w:r w:rsidR="00E546C2" w:rsidRPr="00384DAB">
        <w:rPr>
          <w:rFonts w:ascii="Times New Roman" w:hAnsi="Times New Roman" w:cs="Times New Roman"/>
          <w:sz w:val="24"/>
          <w:szCs w:val="24"/>
          <w:lang w:val="en-GB"/>
        </w:rPr>
        <w:t>)</w:t>
      </w:r>
      <w:r w:rsidR="00B77648" w:rsidRPr="00384DAB">
        <w:rPr>
          <w:rFonts w:ascii="Times New Roman" w:hAnsi="Times New Roman" w:cs="Times New Roman"/>
          <w:sz w:val="24"/>
          <w:szCs w:val="24"/>
          <w:lang w:val="en-GB"/>
        </w:rPr>
        <w:t>)</w:t>
      </w:r>
      <w:ins w:id="1201" w:author="Daniel Jaster" w:date="2020-06-19T12:07:00Z">
        <w:r w:rsidR="00EE1C93">
          <w:rPr>
            <w:rFonts w:ascii="Times New Roman" w:hAnsi="Times New Roman" w:cs="Times New Roman"/>
            <w:sz w:val="24"/>
            <w:szCs w:val="24"/>
            <w:lang w:val="en-GB"/>
          </w:rPr>
          <w:t>,</w:t>
        </w:r>
      </w:ins>
      <w:r w:rsidR="00B77648" w:rsidRPr="00384DAB">
        <w:rPr>
          <w:rFonts w:ascii="Times New Roman" w:hAnsi="Times New Roman" w:cs="Times New Roman"/>
          <w:sz w:val="24"/>
          <w:szCs w:val="24"/>
          <w:lang w:val="en-GB"/>
        </w:rPr>
        <w:t xml:space="preserve"> become, for Bourdieu, </w:t>
      </w:r>
      <w:r w:rsidR="00B77648" w:rsidRPr="00384DAB">
        <w:rPr>
          <w:rFonts w:ascii="Times New Roman" w:hAnsi="Times New Roman" w:cs="Times New Roman"/>
          <w:i/>
          <w:iCs/>
          <w:sz w:val="24"/>
          <w:szCs w:val="24"/>
          <w:lang w:val="en-GB"/>
        </w:rPr>
        <w:t>social</w:t>
      </w:r>
      <w:r w:rsidR="00B77648" w:rsidRPr="00384DAB">
        <w:rPr>
          <w:rFonts w:ascii="Times New Roman" w:hAnsi="Times New Roman" w:cs="Times New Roman"/>
          <w:sz w:val="24"/>
          <w:szCs w:val="24"/>
          <w:lang w:val="en-GB"/>
        </w:rPr>
        <w:t xml:space="preserve"> transcendental categories of the possibility of thought, </w:t>
      </w:r>
      <w:ins w:id="1202" w:author="Daniel Jaster" w:date="2020-06-19T12:08:00Z">
        <w:r w:rsidR="00EE1C93">
          <w:rPr>
            <w:rFonts w:ascii="Times New Roman" w:hAnsi="Times New Roman" w:cs="Times New Roman"/>
            <w:sz w:val="24"/>
            <w:szCs w:val="24"/>
            <w:lang w:val="en-GB"/>
          </w:rPr>
          <w:t>detectable via sociology</w:t>
        </w:r>
      </w:ins>
      <w:del w:id="1203" w:author="Daniel Jaster" w:date="2020-06-19T12:08:00Z">
        <w:r w:rsidR="00B77648" w:rsidRPr="00384DAB" w:rsidDel="00EE1C93">
          <w:rPr>
            <w:rFonts w:ascii="Times New Roman" w:hAnsi="Times New Roman" w:cs="Times New Roman"/>
            <w:sz w:val="24"/>
            <w:szCs w:val="24"/>
            <w:lang w:val="en-GB"/>
          </w:rPr>
          <w:delText xml:space="preserve">which </w:delText>
        </w:r>
        <w:r w:rsidR="00B77648" w:rsidRPr="00384DAB" w:rsidDel="00EE1C93">
          <w:rPr>
            <w:rFonts w:ascii="Times New Roman" w:hAnsi="Times New Roman" w:cs="Times New Roman"/>
            <w:i/>
            <w:iCs/>
            <w:sz w:val="24"/>
            <w:szCs w:val="24"/>
            <w:lang w:val="en-GB"/>
          </w:rPr>
          <w:delText>sociological</w:delText>
        </w:r>
        <w:r w:rsidR="00B77648" w:rsidRPr="00384DAB" w:rsidDel="00EE1C93">
          <w:rPr>
            <w:rFonts w:ascii="Times New Roman" w:hAnsi="Times New Roman" w:cs="Times New Roman"/>
            <w:sz w:val="24"/>
            <w:szCs w:val="24"/>
            <w:lang w:val="en-GB"/>
          </w:rPr>
          <w:delText xml:space="preserve"> work allows us to discover </w:delText>
        </w:r>
        <w:r w:rsidR="00B77648" w:rsidRPr="00384DAB" w:rsidDel="00065AFC">
          <w:rPr>
            <w:rFonts w:ascii="Times New Roman" w:hAnsi="Times New Roman" w:cs="Times New Roman"/>
            <w:sz w:val="24"/>
            <w:szCs w:val="24"/>
            <w:lang w:val="en-GB"/>
          </w:rPr>
          <w:delText>(habitus, mental social s</w:delText>
        </w:r>
        <w:r w:rsidR="00E546C2" w:rsidRPr="00384DAB" w:rsidDel="00065AFC">
          <w:rPr>
            <w:rFonts w:ascii="Times New Roman" w:hAnsi="Times New Roman" w:cs="Times New Roman"/>
            <w:sz w:val="24"/>
            <w:szCs w:val="24"/>
            <w:lang w:val="en-GB"/>
          </w:rPr>
          <w:delText>chemas, predispositions, etc.)</w:delText>
        </w:r>
      </w:del>
      <w:r w:rsidR="00E546C2" w:rsidRPr="00384DAB">
        <w:rPr>
          <w:rFonts w:ascii="Times New Roman" w:hAnsi="Times New Roman" w:cs="Times New Roman"/>
          <w:sz w:val="24"/>
          <w:szCs w:val="24"/>
          <w:lang w:val="en-GB"/>
        </w:rPr>
        <w:t xml:space="preserve">. </w:t>
      </w:r>
      <w:r w:rsidR="00B77648" w:rsidRPr="00384DAB">
        <w:rPr>
          <w:rFonts w:ascii="Times New Roman" w:hAnsi="Times New Roman" w:cs="Times New Roman"/>
          <w:sz w:val="24"/>
          <w:szCs w:val="24"/>
          <w:lang w:val="en-GB"/>
        </w:rPr>
        <w:t xml:space="preserve">More precisely, he seeks to shed light on the socio-transcendental conditions of the possibility of knowledge </w:t>
      </w:r>
      <w:ins w:id="1204" w:author="Daniel Jaster" w:date="2020-06-19T12:08:00Z">
        <w:r w:rsidR="00467236">
          <w:rPr>
            <w:rFonts w:ascii="Times New Roman" w:hAnsi="Times New Roman" w:cs="Times New Roman"/>
            <w:sz w:val="24"/>
            <w:szCs w:val="24"/>
            <w:lang w:val="en-GB"/>
          </w:rPr>
          <w:t>which</w:t>
        </w:r>
      </w:ins>
      <w:del w:id="1205" w:author="Daniel Jaster" w:date="2020-06-19T12:08:00Z">
        <w:r w:rsidR="00B77648" w:rsidRPr="00384DAB" w:rsidDel="00467236">
          <w:rPr>
            <w:rFonts w:ascii="Times New Roman" w:hAnsi="Times New Roman" w:cs="Times New Roman"/>
            <w:sz w:val="24"/>
            <w:szCs w:val="24"/>
            <w:lang w:val="en-GB"/>
          </w:rPr>
          <w:delText>that</w:delText>
        </w:r>
      </w:del>
      <w:r w:rsidR="00B77648" w:rsidRPr="00384DAB">
        <w:rPr>
          <w:rFonts w:ascii="Times New Roman" w:hAnsi="Times New Roman" w:cs="Times New Roman"/>
          <w:sz w:val="24"/>
          <w:szCs w:val="24"/>
          <w:lang w:val="en-GB"/>
        </w:rPr>
        <w:t xml:space="preserve"> condition the judgements people make about their everyday lives. These judgements are truncated from the scientific </w:t>
      </w:r>
      <w:proofErr w:type="gramStart"/>
      <w:r w:rsidR="00B77648" w:rsidRPr="00384DAB">
        <w:rPr>
          <w:rFonts w:ascii="Times New Roman" w:hAnsi="Times New Roman" w:cs="Times New Roman"/>
          <w:sz w:val="24"/>
          <w:szCs w:val="24"/>
          <w:lang w:val="en-GB"/>
        </w:rPr>
        <w:t>perspective, since</w:t>
      </w:r>
      <w:proofErr w:type="gramEnd"/>
      <w:r w:rsidR="00B77648" w:rsidRPr="00384DAB">
        <w:rPr>
          <w:rFonts w:ascii="Times New Roman" w:hAnsi="Times New Roman" w:cs="Times New Roman"/>
          <w:sz w:val="24"/>
          <w:szCs w:val="24"/>
          <w:lang w:val="en-GB"/>
        </w:rPr>
        <w:t xml:space="preserve"> they convey a </w:t>
      </w:r>
      <w:del w:id="1206" w:author="Daniel Jaster" w:date="2020-06-19T12:09:00Z">
        <w:r w:rsidR="00B77648" w:rsidRPr="00384DAB" w:rsidDel="00467236">
          <w:rPr>
            <w:rFonts w:ascii="Times New Roman" w:hAnsi="Times New Roman" w:cs="Times New Roman"/>
            <w:sz w:val="24"/>
            <w:szCs w:val="24"/>
            <w:lang w:val="en-GB"/>
          </w:rPr>
          <w:delText>highly-situated</w:delText>
        </w:r>
      </w:del>
      <w:ins w:id="1207" w:author="Daniel Jaster" w:date="2020-06-19T12:09:00Z">
        <w:r w:rsidR="00467236" w:rsidRPr="00384DAB">
          <w:rPr>
            <w:rFonts w:ascii="Times New Roman" w:hAnsi="Times New Roman" w:cs="Times New Roman"/>
            <w:sz w:val="24"/>
            <w:szCs w:val="24"/>
            <w:lang w:val="en-GB"/>
          </w:rPr>
          <w:t>highly situated</w:t>
        </w:r>
      </w:ins>
      <w:r w:rsidR="00B77648" w:rsidRPr="00384DAB">
        <w:rPr>
          <w:rFonts w:ascii="Times New Roman" w:hAnsi="Times New Roman" w:cs="Times New Roman"/>
          <w:sz w:val="24"/>
          <w:szCs w:val="24"/>
          <w:lang w:val="en-GB"/>
        </w:rPr>
        <w:t xml:space="preserve"> point of </w:t>
      </w:r>
      <w:r w:rsidR="00E546C2" w:rsidRPr="00384DAB">
        <w:rPr>
          <w:rFonts w:ascii="Times New Roman" w:hAnsi="Times New Roman" w:cs="Times New Roman"/>
          <w:sz w:val="24"/>
          <w:szCs w:val="24"/>
          <w:lang w:val="en-GB"/>
        </w:rPr>
        <w:t>view</w:t>
      </w:r>
      <w:r w:rsidR="00B77648" w:rsidRPr="00384DAB">
        <w:rPr>
          <w:rFonts w:ascii="Times New Roman" w:hAnsi="Times New Roman" w:cs="Times New Roman"/>
          <w:sz w:val="24"/>
          <w:szCs w:val="24"/>
          <w:lang w:val="en-GB"/>
        </w:rPr>
        <w:t>.</w:t>
      </w:r>
    </w:p>
    <w:p w14:paraId="638E3C74" w14:textId="263F06CC" w:rsidR="00481841" w:rsidRPr="00384DAB"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r w:rsidRPr="00384DAB">
        <w:rPr>
          <w:rFonts w:ascii="Times New Roman" w:hAnsi="Times New Roman" w:cs="Times New Roman"/>
          <w:sz w:val="24"/>
          <w:szCs w:val="24"/>
          <w:lang w:val="en-GB"/>
        </w:rPr>
        <w:tab/>
      </w:r>
      <w:ins w:id="1208" w:author="Daniel Jaster" w:date="2020-06-19T12:15:00Z">
        <w:r w:rsidR="00BE12AD">
          <w:rPr>
            <w:rFonts w:ascii="Times New Roman" w:hAnsi="Times New Roman" w:cs="Times New Roman"/>
            <w:sz w:val="24"/>
            <w:szCs w:val="24"/>
            <w:lang w:val="en-GB"/>
          </w:rPr>
          <w:t xml:space="preserve">After reflexive self-analysis, </w:t>
        </w:r>
      </w:ins>
      <w:del w:id="1209" w:author="Daniel Jaster" w:date="2020-06-19T12:15:00Z">
        <w:r w:rsidR="00B77648" w:rsidRPr="00384DAB" w:rsidDel="00BE12AD">
          <w:rPr>
            <w:rFonts w:ascii="Times New Roman" w:hAnsi="Times New Roman" w:cs="Times New Roman"/>
            <w:sz w:val="24"/>
            <w:szCs w:val="24"/>
            <w:lang w:val="en-GB"/>
          </w:rPr>
          <w:delText xml:space="preserve">After having completed her own socio-analysis, </w:delText>
        </w:r>
      </w:del>
      <w:r w:rsidR="00B77648" w:rsidRPr="00384DAB">
        <w:rPr>
          <w:rFonts w:ascii="Times New Roman" w:hAnsi="Times New Roman" w:cs="Times New Roman"/>
          <w:sz w:val="24"/>
          <w:szCs w:val="24"/>
          <w:lang w:val="en-GB"/>
        </w:rPr>
        <w:t xml:space="preserve">the sociologist </w:t>
      </w:r>
      <w:del w:id="1210" w:author="Daniel Jaster" w:date="2020-06-19T12:15:00Z">
        <w:r w:rsidR="00B77648" w:rsidRPr="00384DAB" w:rsidDel="00BE12AD">
          <w:rPr>
            <w:rFonts w:ascii="Times New Roman" w:hAnsi="Times New Roman" w:cs="Times New Roman"/>
            <w:sz w:val="24"/>
            <w:szCs w:val="24"/>
            <w:lang w:val="en-GB"/>
          </w:rPr>
          <w:delText>will be able to</w:delText>
        </w:r>
      </w:del>
      <w:ins w:id="1211" w:author="Daniel Jaster" w:date="2020-06-19T12:15:00Z">
        <w:r w:rsidR="00BE12AD">
          <w:rPr>
            <w:rFonts w:ascii="Times New Roman" w:hAnsi="Times New Roman" w:cs="Times New Roman"/>
            <w:sz w:val="24"/>
            <w:szCs w:val="24"/>
            <w:lang w:val="en-GB"/>
          </w:rPr>
          <w:t>can</w:t>
        </w:r>
      </w:ins>
      <w:r w:rsidR="00B77648" w:rsidRPr="00384DAB">
        <w:rPr>
          <w:rFonts w:ascii="Times New Roman" w:hAnsi="Times New Roman" w:cs="Times New Roman"/>
          <w:sz w:val="24"/>
          <w:szCs w:val="24"/>
          <w:lang w:val="en-GB"/>
        </w:rPr>
        <w:t xml:space="preserve"> </w:t>
      </w:r>
      <w:ins w:id="1212" w:author="Daniel Jaster" w:date="2020-06-19T12:15:00Z">
        <w:r w:rsidR="00BE12AD">
          <w:rPr>
            <w:rFonts w:ascii="Times New Roman" w:hAnsi="Times New Roman" w:cs="Times New Roman"/>
            <w:sz w:val="24"/>
            <w:szCs w:val="24"/>
            <w:lang w:val="en-GB"/>
          </w:rPr>
          <w:t>identify</w:t>
        </w:r>
      </w:ins>
      <w:del w:id="1213" w:author="Daniel Jaster" w:date="2020-06-19T12:15:00Z">
        <w:r w:rsidR="00B77648" w:rsidRPr="00384DAB" w:rsidDel="00BE12AD">
          <w:rPr>
            <w:rFonts w:ascii="Times New Roman" w:hAnsi="Times New Roman" w:cs="Times New Roman"/>
            <w:sz w:val="24"/>
            <w:szCs w:val="24"/>
            <w:lang w:val="en-GB"/>
          </w:rPr>
          <w:delText>tell</w:delText>
        </w:r>
      </w:del>
      <w:r w:rsidR="00B77648" w:rsidRPr="00384DAB">
        <w:rPr>
          <w:rFonts w:ascii="Times New Roman" w:hAnsi="Times New Roman" w:cs="Times New Roman"/>
          <w:sz w:val="24"/>
          <w:szCs w:val="24"/>
          <w:lang w:val="en-GB"/>
        </w:rPr>
        <w:t xml:space="preserve"> the truth about social relations. </w:t>
      </w:r>
      <w:r w:rsidR="00E546C2" w:rsidRPr="00384DAB">
        <w:rPr>
          <w:rFonts w:ascii="Times New Roman" w:hAnsi="Times New Roman" w:cs="Times New Roman"/>
          <w:sz w:val="24"/>
          <w:szCs w:val="24"/>
          <w:lang w:val="en-GB"/>
        </w:rPr>
        <w:t>Locating</w:t>
      </w:r>
      <w:r w:rsidR="00B77648" w:rsidRPr="00384DAB">
        <w:rPr>
          <w:rFonts w:ascii="Times New Roman" w:hAnsi="Times New Roman" w:cs="Times New Roman"/>
          <w:sz w:val="24"/>
          <w:szCs w:val="24"/>
          <w:lang w:val="en-GB"/>
        </w:rPr>
        <w:t xml:space="preserve"> her own perspective</w:t>
      </w:r>
      <w:r w:rsidR="00E546C2" w:rsidRPr="00384DAB">
        <w:rPr>
          <w:rFonts w:ascii="Times New Roman" w:hAnsi="Times New Roman" w:cs="Times New Roman"/>
          <w:sz w:val="24"/>
          <w:szCs w:val="24"/>
          <w:lang w:val="en-GB"/>
        </w:rPr>
        <w:t xml:space="preserve"> makes her</w:t>
      </w:r>
      <w:r w:rsidR="00B77648" w:rsidRPr="00384DAB">
        <w:rPr>
          <w:rFonts w:ascii="Times New Roman" w:hAnsi="Times New Roman" w:cs="Times New Roman"/>
          <w:sz w:val="24"/>
          <w:szCs w:val="24"/>
          <w:lang w:val="en-GB"/>
        </w:rPr>
        <w:t xml:space="preserve"> capable of comprehending the perspectives of other actors. Which thus</w:t>
      </w:r>
      <w:r w:rsidR="00481841" w:rsidRPr="00384DAB">
        <w:rPr>
          <w:rFonts w:ascii="Times New Roman" w:hAnsi="Times New Roman" w:cs="Times New Roman"/>
          <w:sz w:val="24"/>
          <w:szCs w:val="24"/>
          <w:lang w:val="en-GB"/>
        </w:rPr>
        <w:t>:</w:t>
      </w:r>
      <w:r w:rsidR="006B0B3E" w:rsidRPr="00384DAB">
        <w:rPr>
          <w:rFonts w:ascii="Times New Roman" w:hAnsi="Times New Roman" w:cs="Times New Roman"/>
          <w:sz w:val="24"/>
          <w:szCs w:val="24"/>
          <w:lang w:val="en-GB"/>
        </w:rPr>
        <w:t xml:space="preserve"> </w:t>
      </w:r>
    </w:p>
    <w:p w14:paraId="11A2A528" w14:textId="6B4C04E0" w:rsidR="00481841" w:rsidRPr="00384DAB" w:rsidDel="007F34CB" w:rsidRDefault="00481841"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ind w:left="560"/>
        <w:jc w:val="both"/>
        <w:rPr>
          <w:del w:id="1214" w:author="Microsoft Office User" w:date="2020-05-17T10:17:00Z"/>
          <w:rFonts w:ascii="Times New Roman" w:hAnsi="Times New Roman" w:cs="Times New Roman"/>
          <w:sz w:val="24"/>
          <w:szCs w:val="24"/>
          <w:lang w:val="en-GB"/>
        </w:rPr>
      </w:pPr>
      <w:del w:id="1215" w:author="Daniel Jaster" w:date="2020-06-19T12:15:00Z">
        <w:r w:rsidRPr="00384DAB" w:rsidDel="00BE12AD">
          <w:rPr>
            <w:rFonts w:ascii="Times New Roman" w:hAnsi="Times New Roman" w:cs="Times New Roman"/>
            <w:sz w:val="24"/>
            <w:szCs w:val="24"/>
            <w:lang w:val="en-GB"/>
          </w:rPr>
          <w:tab/>
        </w:r>
      </w:del>
      <w:del w:id="1216" w:author="Daniel Jaster" w:date="2020-06-19T12:16:00Z">
        <w:r w:rsidR="006B0B3E" w:rsidRPr="00384DAB" w:rsidDel="00BE12AD">
          <w:rPr>
            <w:rFonts w:ascii="Times New Roman" w:hAnsi="Times New Roman" w:cs="Times New Roman"/>
            <w:sz w:val="24"/>
            <w:szCs w:val="24"/>
            <w:lang w:val="en-GB"/>
          </w:rPr>
          <w:delText>precisely defines one of the task</w:delText>
        </w:r>
        <w:r w:rsidRPr="00384DAB" w:rsidDel="00BE12AD">
          <w:rPr>
            <w:rFonts w:ascii="Times New Roman" w:hAnsi="Times New Roman" w:cs="Times New Roman"/>
            <w:sz w:val="24"/>
            <w:szCs w:val="24"/>
            <w:lang w:val="en-GB"/>
          </w:rPr>
          <w:delText>s</w:delText>
        </w:r>
        <w:r w:rsidR="006B0B3E" w:rsidRPr="00384DAB" w:rsidDel="00BE12AD">
          <w:rPr>
            <w:rFonts w:ascii="Times New Roman" w:hAnsi="Times New Roman" w:cs="Times New Roman"/>
            <w:sz w:val="24"/>
            <w:szCs w:val="24"/>
            <w:lang w:val="en-GB"/>
          </w:rPr>
          <w:delText xml:space="preserve"> of science, as the objectivation of  the space of points of view from a new point of view, which only scientific work, armed with theoretical and technical instruments </w:delText>
        </w:r>
      </w:del>
      <w:del w:id="1217" w:author="Daniel Jaster" w:date="2020-06-16T10:49:00Z">
        <w:r w:rsidR="006B0B3E" w:rsidRPr="00384DAB" w:rsidDel="00183F80">
          <w:rPr>
            <w:rFonts w:ascii="Times New Roman" w:hAnsi="Times New Roman" w:cs="Times New Roman"/>
            <w:sz w:val="24"/>
            <w:szCs w:val="24"/>
            <w:lang w:val="en-GB"/>
          </w:rPr>
          <w:delText>(such as the geometrical analysis of data)</w:delText>
        </w:r>
      </w:del>
      <w:del w:id="1218" w:author="Daniel Jaster" w:date="2020-06-19T12:16:00Z">
        <w:r w:rsidR="006B0B3E" w:rsidRPr="00384DAB" w:rsidDel="00BE12AD">
          <w:rPr>
            <w:rFonts w:ascii="Times New Roman" w:hAnsi="Times New Roman" w:cs="Times New Roman"/>
            <w:sz w:val="24"/>
            <w:szCs w:val="24"/>
            <w:lang w:val="en-GB"/>
          </w:rPr>
          <w:delText xml:space="preserve">, </w:delText>
        </w:r>
      </w:del>
      <w:r w:rsidR="006B0B3E" w:rsidRPr="00384DAB">
        <w:rPr>
          <w:rFonts w:ascii="Times New Roman" w:hAnsi="Times New Roman" w:cs="Times New Roman"/>
          <w:sz w:val="24"/>
          <w:szCs w:val="24"/>
          <w:lang w:val="en-GB"/>
        </w:rPr>
        <w:t xml:space="preserve">enables one to take – this point of view on all points of view being, according to Leibniz, the point of view of god, the only one capable of producing the </w:t>
      </w:r>
      <w:r w:rsidR="00853715" w:rsidRPr="00384DAB">
        <w:rPr>
          <w:rFonts w:ascii="Times New Roman" w:hAnsi="Times New Roman" w:cs="Times New Roman"/>
          <w:sz w:val="24"/>
          <w:szCs w:val="24"/>
          <w:lang w:val="en-GB"/>
        </w:rPr>
        <w:t>‘</w:t>
      </w:r>
      <w:r w:rsidR="006B0B3E" w:rsidRPr="00384DAB">
        <w:rPr>
          <w:rFonts w:ascii="Times New Roman" w:hAnsi="Times New Roman" w:cs="Times New Roman"/>
          <w:sz w:val="24"/>
          <w:szCs w:val="24"/>
          <w:lang w:val="en-GB"/>
        </w:rPr>
        <w:t>geometr</w:t>
      </w:r>
      <w:r w:rsidR="00853715" w:rsidRPr="00384DAB">
        <w:rPr>
          <w:rFonts w:ascii="Times New Roman" w:hAnsi="Times New Roman" w:cs="Times New Roman"/>
          <w:sz w:val="24"/>
          <w:szCs w:val="24"/>
          <w:lang w:val="en-GB"/>
        </w:rPr>
        <w:t xml:space="preserve">ical of all perspectives’, </w:t>
      </w:r>
      <w:r w:rsidR="00E47E70" w:rsidRPr="00384DAB">
        <w:rPr>
          <w:rFonts w:ascii="Times New Roman" w:hAnsi="Times New Roman" w:cs="Times New Roman"/>
          <w:sz w:val="24"/>
          <w:szCs w:val="24"/>
          <w:lang w:val="en-GB"/>
        </w:rPr>
        <w:t xml:space="preserve">the geometric </w:t>
      </w:r>
      <w:r w:rsidR="00EA302E" w:rsidRPr="00384DAB">
        <w:rPr>
          <w:rFonts w:ascii="Times New Roman" w:hAnsi="Times New Roman" w:cs="Times New Roman"/>
          <w:sz w:val="24"/>
          <w:szCs w:val="24"/>
          <w:lang w:val="en-GB"/>
        </w:rPr>
        <w:t xml:space="preserve"> locus of all points of view, in both senses of the term, that is to say, of all positions and all position-takings, which science can only indefinitely approach and which remains, in terms of another geometrical metaphor, borrowed from Kant this time, a </w:t>
      </w:r>
      <w:r w:rsidR="00EA302E" w:rsidRPr="00384DAB">
        <w:rPr>
          <w:rFonts w:ascii="Times New Roman" w:hAnsi="Times New Roman" w:cs="Times New Roman"/>
          <w:i/>
          <w:sz w:val="24"/>
          <w:szCs w:val="24"/>
          <w:lang w:val="en-GB"/>
        </w:rPr>
        <w:t xml:space="preserve">focus </w:t>
      </w:r>
      <w:proofErr w:type="spellStart"/>
      <w:r w:rsidR="00EA302E" w:rsidRPr="00384DAB">
        <w:rPr>
          <w:rFonts w:ascii="Times New Roman" w:hAnsi="Times New Roman" w:cs="Times New Roman"/>
          <w:i/>
          <w:sz w:val="24"/>
          <w:szCs w:val="24"/>
          <w:lang w:val="en-GB"/>
        </w:rPr>
        <w:t>imaginarius</w:t>
      </w:r>
      <w:proofErr w:type="spellEnd"/>
      <w:r w:rsidR="00EA302E" w:rsidRPr="00384DAB">
        <w:rPr>
          <w:rFonts w:ascii="Times New Roman" w:hAnsi="Times New Roman" w:cs="Times New Roman"/>
          <w:i/>
          <w:sz w:val="24"/>
          <w:szCs w:val="24"/>
          <w:lang w:val="en-GB"/>
        </w:rPr>
        <w:t xml:space="preserve"> </w:t>
      </w:r>
      <w:r w:rsidR="00EA302E" w:rsidRPr="00384DAB">
        <w:rPr>
          <w:rFonts w:ascii="Times New Roman" w:hAnsi="Times New Roman" w:cs="Times New Roman"/>
          <w:sz w:val="24"/>
          <w:szCs w:val="24"/>
          <w:lang w:val="en-GB"/>
        </w:rPr>
        <w:t>, a (provisionally) inaccessible limit</w:t>
      </w:r>
      <w:r w:rsidR="00EF3678" w:rsidRPr="00384DAB">
        <w:rPr>
          <w:rFonts w:ascii="Times New Roman" w:hAnsi="Times New Roman" w:cs="Times New Roman"/>
          <w:sz w:val="24"/>
          <w:szCs w:val="24"/>
          <w:lang w:val="en-GB"/>
        </w:rPr>
        <w:t>.</w:t>
      </w:r>
      <w:r w:rsidR="00EA302E" w:rsidRPr="00384DAB">
        <w:rPr>
          <w:rFonts w:ascii="Times New Roman" w:hAnsi="Times New Roman" w:cs="Times New Roman"/>
          <w:sz w:val="24"/>
          <w:szCs w:val="24"/>
          <w:lang w:val="en-GB"/>
        </w:rPr>
        <w:t xml:space="preserve"> (</w:t>
      </w:r>
      <w:r w:rsidRPr="00384DAB">
        <w:rPr>
          <w:rFonts w:ascii="Times New Roman" w:hAnsi="Times New Roman" w:cs="Times New Roman"/>
          <w:sz w:val="24"/>
          <w:szCs w:val="24"/>
          <w:lang w:val="en-GB"/>
        </w:rPr>
        <w:t xml:space="preserve">Bourdieu </w:t>
      </w:r>
      <w:r w:rsidR="00EA302E" w:rsidRPr="00384DAB">
        <w:rPr>
          <w:rFonts w:ascii="Times New Roman" w:hAnsi="Times New Roman" w:cs="Times New Roman"/>
          <w:sz w:val="24"/>
          <w:szCs w:val="24"/>
          <w:lang w:val="en-GB"/>
        </w:rPr>
        <w:t>2004</w:t>
      </w:r>
      <w:ins w:id="1219" w:author="Microsoft Office User" w:date="2020-06-06T09:16:00Z">
        <w:r w:rsidR="00AB5F2F" w:rsidRPr="00384DAB">
          <w:rPr>
            <w:rFonts w:ascii="Times New Roman" w:hAnsi="Times New Roman" w:cs="Times New Roman"/>
            <w:sz w:val="24"/>
            <w:szCs w:val="24"/>
            <w:lang w:val="en-GB"/>
          </w:rPr>
          <w:t xml:space="preserve"> </w:t>
        </w:r>
      </w:ins>
      <w:ins w:id="1220" w:author="Microsoft Office User" w:date="2020-06-06T09:15:00Z">
        <w:r w:rsidR="00AB5F2F" w:rsidRPr="00384DAB">
          <w:rPr>
            <w:rFonts w:ascii="Times New Roman" w:hAnsi="Times New Roman" w:cs="Times New Roman"/>
            <w:sz w:val="24"/>
            <w:szCs w:val="24"/>
            <w:lang w:val="en-GB"/>
          </w:rPr>
          <w:t>[2001]</w:t>
        </w:r>
      </w:ins>
      <w:r w:rsidR="00EA302E" w:rsidRPr="00384DAB">
        <w:rPr>
          <w:rFonts w:ascii="Times New Roman" w:hAnsi="Times New Roman" w:cs="Times New Roman"/>
          <w:sz w:val="24"/>
          <w:szCs w:val="24"/>
          <w:lang w:val="en-GB"/>
        </w:rPr>
        <w:t>: 95)</w:t>
      </w:r>
      <w:r w:rsidR="00B77648" w:rsidRPr="00384DAB">
        <w:rPr>
          <w:rFonts w:ascii="Times New Roman" w:hAnsi="Times New Roman" w:cs="Times New Roman"/>
          <w:sz w:val="24"/>
          <w:szCs w:val="24"/>
          <w:lang w:val="en-GB"/>
        </w:rPr>
        <w:t xml:space="preserve">. </w:t>
      </w:r>
    </w:p>
    <w:p w14:paraId="51E95632" w14:textId="77777777" w:rsidR="007F34CB" w:rsidRPr="00384DAB" w:rsidRDefault="007F34CB"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ind w:left="560"/>
        <w:jc w:val="both"/>
        <w:rPr>
          <w:ins w:id="1221" w:author="Microsoft Office User" w:date="2020-05-17T10:17:00Z"/>
          <w:rFonts w:ascii="Times New Roman" w:hAnsi="Times New Roman" w:cs="Times New Roman"/>
          <w:sz w:val="24"/>
          <w:szCs w:val="24"/>
          <w:lang w:val="en-GB"/>
        </w:rPr>
      </w:pPr>
    </w:p>
    <w:p w14:paraId="4D7CB965" w14:textId="57564E4E" w:rsidR="00E546C2" w:rsidRPr="00384DAB" w:rsidDel="007C1F22" w:rsidRDefault="007F34CB"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222" w:author="Daniel Jaster" w:date="2020-06-19T12:18:00Z"/>
          <w:rFonts w:ascii="Times New Roman" w:hAnsi="Times New Roman" w:cs="Times New Roman"/>
          <w:sz w:val="24"/>
          <w:szCs w:val="24"/>
          <w:lang w:val="en-GB"/>
        </w:rPr>
      </w:pPr>
      <w:ins w:id="1223" w:author="Microsoft Office User" w:date="2020-05-17T10:17:00Z">
        <w:r w:rsidRPr="00384DAB">
          <w:rPr>
            <w:rFonts w:ascii="Times New Roman" w:hAnsi="Times New Roman" w:cs="Times New Roman"/>
            <w:sz w:val="24"/>
            <w:szCs w:val="24"/>
            <w:lang w:val="en-GB"/>
          </w:rPr>
          <w:lastRenderedPageBreak/>
          <w:t>T</w:t>
        </w:r>
      </w:ins>
      <w:del w:id="1224" w:author="Microsoft Office User" w:date="2020-05-17T10:17:00Z">
        <w:r w:rsidR="00B77648" w:rsidRPr="00384DAB" w:rsidDel="007F34CB">
          <w:rPr>
            <w:rFonts w:ascii="Times New Roman" w:hAnsi="Times New Roman" w:cs="Times New Roman"/>
            <w:sz w:val="24"/>
            <w:szCs w:val="24"/>
            <w:lang w:val="en-GB"/>
          </w:rPr>
          <w:delText>Equivalent to absolute freedom,</w:delText>
        </w:r>
      </w:del>
      <w:del w:id="1225" w:author="Microsoft Office User" w:date="2020-05-17T10:16:00Z">
        <w:r w:rsidR="00B77648" w:rsidRPr="00384DAB" w:rsidDel="007F34CB">
          <w:rPr>
            <w:rFonts w:ascii="Times New Roman" w:hAnsi="Times New Roman" w:cs="Times New Roman"/>
            <w:sz w:val="24"/>
            <w:szCs w:val="24"/>
            <w:lang w:val="en-GB"/>
          </w:rPr>
          <w:delText xml:space="preserve"> t</w:delText>
        </w:r>
      </w:del>
      <w:r w:rsidR="00B77648" w:rsidRPr="00384DAB">
        <w:rPr>
          <w:rFonts w:ascii="Times New Roman" w:hAnsi="Times New Roman" w:cs="Times New Roman"/>
          <w:sz w:val="24"/>
          <w:szCs w:val="24"/>
          <w:lang w:val="en-GB"/>
        </w:rPr>
        <w:t xml:space="preserve">his absolute point of view is </w:t>
      </w:r>
      <w:del w:id="1226" w:author="Daniel Jaster" w:date="2020-06-19T12:17:00Z">
        <w:r w:rsidR="00B77648" w:rsidRPr="00384DAB" w:rsidDel="007C1F22">
          <w:rPr>
            <w:rFonts w:ascii="Times New Roman" w:hAnsi="Times New Roman" w:cs="Times New Roman"/>
            <w:sz w:val="24"/>
            <w:szCs w:val="24"/>
            <w:lang w:val="en-GB"/>
          </w:rPr>
          <w:delText xml:space="preserve">of course </w:delText>
        </w:r>
      </w:del>
      <w:r w:rsidR="00B77648" w:rsidRPr="00384DAB">
        <w:rPr>
          <w:rFonts w:ascii="Times New Roman" w:hAnsi="Times New Roman" w:cs="Times New Roman"/>
          <w:sz w:val="24"/>
          <w:szCs w:val="24"/>
          <w:lang w:val="en-GB"/>
        </w:rPr>
        <w:t xml:space="preserve">not accessible itself, but the </w:t>
      </w:r>
      <w:proofErr w:type="spellStart"/>
      <w:r w:rsidR="00B77648" w:rsidRPr="00384DAB">
        <w:rPr>
          <w:rFonts w:ascii="Times New Roman" w:hAnsi="Times New Roman" w:cs="Times New Roman"/>
          <w:sz w:val="24"/>
          <w:szCs w:val="24"/>
          <w:lang w:val="en-GB"/>
        </w:rPr>
        <w:t>Bourdieusian</w:t>
      </w:r>
      <w:proofErr w:type="spellEnd"/>
      <w:r w:rsidR="00B77648" w:rsidRPr="00384DAB">
        <w:rPr>
          <w:rFonts w:ascii="Times New Roman" w:hAnsi="Times New Roman" w:cs="Times New Roman"/>
          <w:sz w:val="24"/>
          <w:szCs w:val="24"/>
          <w:lang w:val="en-GB"/>
        </w:rPr>
        <w:t xml:space="preserve"> sociologist</w:t>
      </w:r>
      <w:ins w:id="1227" w:author="Daniel Jaster" w:date="2020-06-19T12:17:00Z">
        <w:r w:rsidR="007C1F22">
          <w:rPr>
            <w:rFonts w:ascii="Times New Roman" w:hAnsi="Times New Roman" w:cs="Times New Roman"/>
            <w:sz w:val="24"/>
            <w:szCs w:val="24"/>
            <w:lang w:val="en-GB"/>
          </w:rPr>
          <w:t xml:space="preserve"> </w:t>
        </w:r>
      </w:ins>
      <w:del w:id="1228" w:author="Daniel Jaster" w:date="2020-06-19T12:17:00Z">
        <w:r w:rsidR="00B77648" w:rsidRPr="00384DAB" w:rsidDel="007C1F22">
          <w:rPr>
            <w:rFonts w:ascii="Times New Roman" w:hAnsi="Times New Roman" w:cs="Times New Roman"/>
            <w:sz w:val="24"/>
            <w:szCs w:val="24"/>
            <w:lang w:val="en-GB"/>
          </w:rPr>
          <w:delText xml:space="preserve"> </w:delText>
        </w:r>
      </w:del>
      <w:del w:id="1229" w:author="Daniel Jaster" w:date="2020-06-16T10:37:00Z">
        <w:r w:rsidR="00EA302E" w:rsidRPr="00384DAB" w:rsidDel="00331FA7">
          <w:rPr>
            <w:rFonts w:ascii="Times New Roman" w:hAnsi="Times New Roman" w:cs="Times New Roman"/>
            <w:sz w:val="24"/>
            <w:szCs w:val="24"/>
            <w:lang w:val="en-GB"/>
          </w:rPr>
          <w:delText xml:space="preserve">(the one who did his own socio-analysis) </w:delText>
        </w:r>
      </w:del>
      <w:del w:id="1230" w:author="Daniel Jaster" w:date="2020-06-19T12:17:00Z">
        <w:r w:rsidR="00B77648" w:rsidRPr="00384DAB" w:rsidDel="007C1F22">
          <w:rPr>
            <w:rFonts w:ascii="Times New Roman" w:hAnsi="Times New Roman" w:cs="Times New Roman"/>
            <w:sz w:val="24"/>
            <w:szCs w:val="24"/>
            <w:lang w:val="en-GB"/>
          </w:rPr>
          <w:delText>is</w:delText>
        </w:r>
        <w:r w:rsidR="00E546C2" w:rsidRPr="00384DAB" w:rsidDel="007C1F22">
          <w:rPr>
            <w:rFonts w:ascii="Times New Roman" w:hAnsi="Times New Roman" w:cs="Times New Roman"/>
            <w:sz w:val="24"/>
            <w:szCs w:val="24"/>
            <w:lang w:val="en-GB"/>
          </w:rPr>
          <w:delText xml:space="preserve"> the one who </w:delText>
        </w:r>
      </w:del>
      <w:r w:rsidR="00E546C2" w:rsidRPr="00384DAB">
        <w:rPr>
          <w:rFonts w:ascii="Times New Roman" w:hAnsi="Times New Roman" w:cs="Times New Roman"/>
          <w:sz w:val="24"/>
          <w:szCs w:val="24"/>
          <w:lang w:val="en-GB"/>
        </w:rPr>
        <w:t>gets closest to it</w:t>
      </w:r>
      <w:r w:rsidR="00B77648" w:rsidRPr="00384DAB">
        <w:rPr>
          <w:rFonts w:ascii="Times New Roman" w:hAnsi="Times New Roman" w:cs="Times New Roman"/>
          <w:sz w:val="24"/>
          <w:szCs w:val="24"/>
          <w:lang w:val="en-GB"/>
        </w:rPr>
        <w:t xml:space="preserve"> (</w:t>
      </w:r>
      <w:r w:rsidR="00E546C2" w:rsidRPr="00384DAB">
        <w:rPr>
          <w:rFonts w:ascii="Times New Roman" w:hAnsi="Times New Roman" w:cs="Times New Roman"/>
          <w:sz w:val="24"/>
          <w:szCs w:val="24"/>
          <w:lang w:val="en-GB"/>
        </w:rPr>
        <w:t xml:space="preserve">Bourdieu: 2004: </w:t>
      </w:r>
      <w:r w:rsidR="00B77648" w:rsidRPr="00384DAB">
        <w:rPr>
          <w:rFonts w:ascii="Times New Roman" w:hAnsi="Times New Roman" w:cs="Times New Roman"/>
          <w:sz w:val="24"/>
          <w:szCs w:val="24"/>
          <w:lang w:val="en-GB"/>
        </w:rPr>
        <w:t>92)</w:t>
      </w:r>
      <w:r w:rsidR="00B77648" w:rsidRPr="00384DAB">
        <w:rPr>
          <w:rFonts w:ascii="Times New Roman" w:hAnsi="Times New Roman" w:cs="Times New Roman"/>
          <w:color w:val="CB297B"/>
          <w:sz w:val="24"/>
          <w:szCs w:val="24"/>
          <w:lang w:val="en-GB"/>
        </w:rPr>
        <w:t xml:space="preserve">. </w:t>
      </w:r>
      <w:moveFromRangeStart w:id="1231" w:author="Daniel Jaster" w:date="2020-06-19T12:19:00Z" w:name="move43461578"/>
      <w:commentRangeStart w:id="1232"/>
      <w:moveFrom w:id="1233" w:author="Daniel Jaster" w:date="2020-06-19T12:19:00Z">
        <w:ins w:id="1234" w:author="Microsoft Office User" w:date="2020-05-17T10:16:00Z">
          <w:r w:rsidRPr="00384DAB" w:rsidDel="000B2E52">
            <w:rPr>
              <w:rFonts w:ascii="Times New Roman" w:hAnsi="Times New Roman" w:cs="Times New Roman"/>
              <w:color w:val="CB297B"/>
              <w:sz w:val="24"/>
              <w:szCs w:val="24"/>
              <w:lang w:val="en-GB"/>
            </w:rPr>
            <w:t xml:space="preserve">He </w:t>
          </w:r>
        </w:ins>
        <w:ins w:id="1235" w:author="Microsoft Office User" w:date="2020-05-17T10:15:00Z">
          <w:r w:rsidRPr="00384DAB" w:rsidDel="000B2E52">
            <w:rPr>
              <w:rFonts w:ascii="Times New Roman" w:hAnsi="Times New Roman" w:cs="Times New Roman"/>
              <w:color w:val="CB297B"/>
              <w:sz w:val="24"/>
              <w:szCs w:val="24"/>
              <w:lang w:val="en-GB"/>
            </w:rPr>
            <w:t xml:space="preserve">is not above individual consciousness, but below </w:t>
          </w:r>
        </w:ins>
        <w:ins w:id="1236" w:author="Microsoft Office User" w:date="2020-05-17T10:16:00Z">
          <w:r w:rsidRPr="00384DAB" w:rsidDel="000B2E52">
            <w:rPr>
              <w:rFonts w:ascii="Times New Roman" w:hAnsi="Times New Roman" w:cs="Times New Roman"/>
              <w:color w:val="CB297B"/>
              <w:sz w:val="24"/>
              <w:szCs w:val="24"/>
              <w:lang w:val="en-GB"/>
            </w:rPr>
            <w:t>them</w:t>
          </w:r>
        </w:ins>
        <w:ins w:id="1237" w:author="Microsoft Office User" w:date="2020-05-17T10:17:00Z">
          <w:r w:rsidRPr="00384DAB" w:rsidDel="000B2E52">
            <w:rPr>
              <w:rFonts w:ascii="Times New Roman" w:hAnsi="Times New Roman" w:cs="Times New Roman"/>
              <w:color w:val="CB297B"/>
              <w:sz w:val="24"/>
              <w:szCs w:val="24"/>
              <w:lang w:val="en-GB"/>
            </w:rPr>
            <w:t xml:space="preserve">, able to highlight </w:t>
          </w:r>
        </w:ins>
        <w:ins w:id="1238" w:author="Microsoft Office User" w:date="2020-05-17T10:18:00Z">
          <w:r w:rsidRPr="00384DAB" w:rsidDel="000B2E52">
            <w:rPr>
              <w:rFonts w:ascii="Times New Roman" w:hAnsi="Times New Roman" w:cs="Times New Roman"/>
              <w:color w:val="CB297B"/>
              <w:sz w:val="24"/>
              <w:szCs w:val="24"/>
              <w:lang w:val="en-GB"/>
            </w:rPr>
            <w:t>to negate their sociological conditions of emergence</w:t>
          </w:r>
        </w:ins>
        <w:commentRangeEnd w:id="1232"/>
        <w:r w:rsidR="007C1F22" w:rsidDel="000B2E52">
          <w:rPr>
            <w:rStyle w:val="CommentReference"/>
            <w:rFonts w:ascii="Times New Roman" w:hAnsi="Times New Roman" w:cs="Times New Roman"/>
            <w:color w:val="auto"/>
            <w:lang w:val="en-US" w:eastAsia="en-US"/>
          </w:rPr>
          <w:commentReference w:id="1232"/>
        </w:r>
        <w:ins w:id="1239" w:author="Microsoft Office User" w:date="2020-05-17T10:15:00Z">
          <w:r w:rsidRPr="00384DAB" w:rsidDel="000B2E52">
            <w:rPr>
              <w:rFonts w:ascii="Times New Roman" w:hAnsi="Times New Roman" w:cs="Times New Roman"/>
              <w:color w:val="CB297B"/>
              <w:sz w:val="24"/>
              <w:szCs w:val="24"/>
              <w:lang w:val="en-GB"/>
            </w:rPr>
            <w:t>.</w:t>
          </w:r>
        </w:ins>
      </w:moveFrom>
      <w:moveFromRangeEnd w:id="1231"/>
    </w:p>
    <w:p w14:paraId="7F50DC13" w14:textId="7A358715" w:rsidR="00B77648" w:rsidRPr="00384DAB" w:rsidRDefault="00E546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del w:id="1240" w:author="Daniel Jaster" w:date="2020-06-19T12:18:00Z">
        <w:r w:rsidRPr="00384DAB" w:rsidDel="007C1F22">
          <w:rPr>
            <w:rFonts w:ascii="Times New Roman" w:hAnsi="Times New Roman" w:cs="Times New Roman"/>
            <w:color w:val="CB297B"/>
            <w:sz w:val="24"/>
            <w:szCs w:val="24"/>
            <w:lang w:val="en-GB"/>
          </w:rPr>
          <w:tab/>
        </w:r>
      </w:del>
      <w:del w:id="1241" w:author="Daniel Jaster" w:date="2020-06-19T12:17:00Z">
        <w:r w:rsidR="00B77648" w:rsidRPr="00384DAB" w:rsidDel="007C1F22">
          <w:rPr>
            <w:rFonts w:ascii="Times New Roman" w:hAnsi="Times New Roman" w:cs="Times New Roman"/>
            <w:sz w:val="24"/>
            <w:szCs w:val="24"/>
            <w:lang w:val="en-GB"/>
          </w:rPr>
          <w:delText xml:space="preserve">This socio-analytic ambition </w:delText>
        </w:r>
        <w:r w:rsidR="009B7E30" w:rsidRPr="00384DAB" w:rsidDel="007C1F22">
          <w:rPr>
            <w:rFonts w:ascii="Times New Roman" w:hAnsi="Times New Roman" w:cs="Times New Roman"/>
            <w:sz w:val="24"/>
            <w:szCs w:val="24"/>
            <w:lang w:val="en-GB"/>
          </w:rPr>
          <w:delText>classifies Bourdieu as</w:delText>
        </w:r>
        <w:r w:rsidR="00B77648" w:rsidRPr="00384DAB" w:rsidDel="007C1F22">
          <w:rPr>
            <w:rFonts w:ascii="Times New Roman" w:hAnsi="Times New Roman" w:cs="Times New Roman"/>
            <w:sz w:val="24"/>
            <w:szCs w:val="24"/>
            <w:lang w:val="en-GB"/>
          </w:rPr>
          <w:delText xml:space="preserve"> a classical thinker (</w:delText>
        </w:r>
        <w:r w:rsidR="009B7E30" w:rsidRPr="00384DAB" w:rsidDel="007C1F22">
          <w:rPr>
            <w:rFonts w:ascii="Times New Roman" w:hAnsi="Times New Roman" w:cs="Times New Roman"/>
            <w:sz w:val="24"/>
            <w:szCs w:val="24"/>
            <w:lang w:val="en-GB"/>
          </w:rPr>
          <w:delText xml:space="preserve">Laval </w:delText>
        </w:r>
        <w:r w:rsidR="00B77648" w:rsidRPr="00384DAB" w:rsidDel="007C1F22">
          <w:rPr>
            <w:rFonts w:ascii="Times New Roman" w:hAnsi="Times New Roman" w:cs="Times New Roman"/>
            <w:sz w:val="24"/>
            <w:szCs w:val="24"/>
            <w:lang w:val="en-GB"/>
          </w:rPr>
          <w:delText>2018</w:delText>
        </w:r>
      </w:del>
      <w:ins w:id="1242" w:author="Microsoft Office User" w:date="2020-06-06T09:16:00Z">
        <w:del w:id="1243" w:author="Daniel Jaster" w:date="2020-06-19T12:17:00Z">
          <w:r w:rsidR="00AB5F2F" w:rsidRPr="00384DAB" w:rsidDel="007C1F22">
            <w:rPr>
              <w:rFonts w:ascii="Times New Roman" w:hAnsi="Times New Roman" w:cs="Times New Roman"/>
              <w:sz w:val="24"/>
              <w:szCs w:val="24"/>
              <w:lang w:val="en-GB"/>
            </w:rPr>
            <w:delText xml:space="preserve"> : </w:delText>
          </w:r>
        </w:del>
      </w:ins>
      <w:del w:id="1244" w:author="Daniel Jaster" w:date="2020-06-19T12:17:00Z">
        <w:r w:rsidR="00B77648" w:rsidRPr="00384DAB" w:rsidDel="007C1F22">
          <w:rPr>
            <w:rFonts w:ascii="Times New Roman" w:hAnsi="Times New Roman" w:cs="Times New Roman"/>
            <w:sz w:val="24"/>
            <w:szCs w:val="24"/>
            <w:lang w:val="en-GB"/>
          </w:rPr>
          <w:delText xml:space="preserve">, p.256). </w:delText>
        </w:r>
      </w:del>
      <w:del w:id="1245" w:author="Daniel Jaster" w:date="2020-06-19T12:19:00Z">
        <w:r w:rsidR="00B77648" w:rsidRPr="00384DAB" w:rsidDel="000B2E52">
          <w:rPr>
            <w:rFonts w:ascii="Times New Roman" w:hAnsi="Times New Roman" w:cs="Times New Roman"/>
            <w:sz w:val="24"/>
            <w:szCs w:val="24"/>
            <w:lang w:val="en-GB"/>
          </w:rPr>
          <w:delText xml:space="preserve">To </w:delText>
        </w:r>
        <w:commentRangeStart w:id="1246"/>
        <w:r w:rsidR="00B77648" w:rsidRPr="00384DAB" w:rsidDel="000B2E52">
          <w:rPr>
            <w:rFonts w:ascii="Times New Roman" w:hAnsi="Times New Roman" w:cs="Times New Roman"/>
            <w:sz w:val="24"/>
            <w:szCs w:val="24"/>
            <w:lang w:val="en-GB"/>
          </w:rPr>
          <w:delText>paraphrase</w:delText>
        </w:r>
        <w:commentRangeEnd w:id="1246"/>
        <w:r w:rsidR="009B7E30" w:rsidRPr="00384DAB" w:rsidDel="000B2E52">
          <w:rPr>
            <w:rStyle w:val="CommentReference"/>
            <w:rFonts w:ascii="Times New Roman" w:hAnsi="Times New Roman" w:cs="Times New Roman"/>
            <w:color w:val="auto"/>
            <w:sz w:val="24"/>
            <w:szCs w:val="24"/>
            <w:lang w:val="en-GB" w:eastAsia="en-US"/>
          </w:rPr>
          <w:commentReference w:id="1246"/>
        </w:r>
        <w:r w:rsidR="00B77648" w:rsidRPr="00384DAB" w:rsidDel="000B2E52">
          <w:rPr>
            <w:rFonts w:ascii="Times New Roman" w:hAnsi="Times New Roman" w:cs="Times New Roman"/>
            <w:sz w:val="24"/>
            <w:szCs w:val="24"/>
            <w:lang w:val="en-GB"/>
          </w:rPr>
          <w:delText>, f</w:delText>
        </w:r>
      </w:del>
      <w:ins w:id="1247" w:author="Daniel Jaster" w:date="2020-06-19T12:19:00Z">
        <w:r w:rsidR="000B2E52">
          <w:rPr>
            <w:rFonts w:ascii="Times New Roman" w:hAnsi="Times New Roman" w:cs="Times New Roman"/>
            <w:color w:val="CB297B"/>
            <w:sz w:val="24"/>
            <w:szCs w:val="24"/>
            <w:lang w:val="en-GB"/>
          </w:rPr>
          <w:t>F</w:t>
        </w:r>
      </w:ins>
      <w:r w:rsidR="00B77648" w:rsidRPr="00384DAB">
        <w:rPr>
          <w:rFonts w:ascii="Times New Roman" w:hAnsi="Times New Roman" w:cs="Times New Roman"/>
          <w:sz w:val="24"/>
          <w:szCs w:val="24"/>
          <w:lang w:val="en-GB"/>
        </w:rPr>
        <w:t>or Bourdieu, common sense can only be “thought of negatively, or more precisely as a censorship and a concealment of an objective truth”</w:t>
      </w:r>
      <w:r w:rsidR="00EF3678" w:rsidRPr="00384DAB">
        <w:rPr>
          <w:rFonts w:ascii="Times New Roman" w:hAnsi="Times New Roman" w:cs="Times New Roman"/>
          <w:sz w:val="24"/>
          <w:szCs w:val="24"/>
          <w:lang w:val="en-GB"/>
        </w:rPr>
        <w:t xml:space="preserve"> (</w:t>
      </w:r>
      <w:commentRangeStart w:id="1248"/>
      <w:commentRangeStart w:id="1249"/>
      <w:r w:rsidR="00EF3678" w:rsidRPr="00384DAB">
        <w:rPr>
          <w:rFonts w:ascii="Times New Roman" w:hAnsi="Times New Roman" w:cs="Times New Roman"/>
          <w:sz w:val="24"/>
          <w:szCs w:val="24"/>
          <w:lang w:val="en-GB"/>
        </w:rPr>
        <w:t>Laval 2018: 184-185</w:t>
      </w:r>
      <w:commentRangeEnd w:id="1248"/>
      <w:r w:rsidR="00EF3678" w:rsidRPr="00384DAB">
        <w:rPr>
          <w:rStyle w:val="CommentReference"/>
          <w:rFonts w:ascii="Times New Roman" w:hAnsi="Times New Roman" w:cs="Times New Roman"/>
          <w:color w:val="auto"/>
          <w:sz w:val="24"/>
          <w:szCs w:val="24"/>
          <w:lang w:val="en-GB" w:eastAsia="en-US"/>
        </w:rPr>
        <w:commentReference w:id="1248"/>
      </w:r>
      <w:commentRangeEnd w:id="1249"/>
      <w:r w:rsidR="003A33F2">
        <w:rPr>
          <w:rStyle w:val="CommentReference"/>
          <w:rFonts w:ascii="Times New Roman" w:hAnsi="Times New Roman" w:cs="Times New Roman"/>
          <w:color w:val="auto"/>
          <w:lang w:val="en-US" w:eastAsia="en-US"/>
        </w:rPr>
        <w:commentReference w:id="1249"/>
      </w:r>
      <w:r w:rsidR="00EF3678" w:rsidRPr="00384DAB">
        <w:rPr>
          <w:rFonts w:ascii="Times New Roman" w:hAnsi="Times New Roman" w:cs="Times New Roman"/>
          <w:sz w:val="24"/>
          <w:szCs w:val="24"/>
          <w:lang w:val="en-GB"/>
        </w:rPr>
        <w:t>)</w:t>
      </w:r>
      <w:r w:rsidR="00B77648" w:rsidRPr="00384DAB">
        <w:rPr>
          <w:rFonts w:ascii="Times New Roman" w:hAnsi="Times New Roman" w:cs="Times New Roman"/>
          <w:sz w:val="24"/>
          <w:szCs w:val="24"/>
          <w:lang w:val="en-GB"/>
        </w:rPr>
        <w:t xml:space="preserve">. </w:t>
      </w:r>
      <w:r w:rsidR="009B7E30" w:rsidRPr="00384DAB">
        <w:rPr>
          <w:rFonts w:ascii="Times New Roman" w:hAnsi="Times New Roman" w:cs="Times New Roman"/>
          <w:sz w:val="24"/>
          <w:szCs w:val="24"/>
          <w:lang w:val="en-GB"/>
        </w:rPr>
        <w:t>L</w:t>
      </w:r>
      <w:r w:rsidR="00B77648" w:rsidRPr="00384DAB">
        <w:rPr>
          <w:rFonts w:ascii="Times New Roman" w:hAnsi="Times New Roman" w:cs="Times New Roman"/>
          <w:sz w:val="24"/>
          <w:szCs w:val="24"/>
          <w:lang w:val="en-GB"/>
        </w:rPr>
        <w:t>ike Marcuse</w:t>
      </w:r>
      <w:r w:rsidR="009B7E30" w:rsidRPr="00384DAB">
        <w:rPr>
          <w:rFonts w:ascii="Times New Roman" w:hAnsi="Times New Roman" w:cs="Times New Roman"/>
          <w:sz w:val="24"/>
          <w:szCs w:val="24"/>
          <w:lang w:val="en-GB"/>
        </w:rPr>
        <w:t>,</w:t>
      </w:r>
      <w:r w:rsidR="00B77648" w:rsidRPr="00384DAB">
        <w:rPr>
          <w:rFonts w:ascii="Times New Roman" w:hAnsi="Times New Roman" w:cs="Times New Roman"/>
          <w:sz w:val="24"/>
          <w:szCs w:val="24"/>
          <w:lang w:val="en-GB"/>
        </w:rPr>
        <w:t xml:space="preserve"> he borrows the concept of </w:t>
      </w:r>
      <w:del w:id="1250" w:author="Daniel Jaster" w:date="2020-06-19T12:18:00Z">
        <w:r w:rsidR="00B77648" w:rsidRPr="00384DAB" w:rsidDel="007C1F22">
          <w:rPr>
            <w:rFonts w:ascii="Times New Roman" w:hAnsi="Times New Roman" w:cs="Times New Roman"/>
            <w:sz w:val="24"/>
            <w:szCs w:val="24"/>
            <w:lang w:val="en-GB"/>
          </w:rPr>
          <w:delText>“</w:delText>
        </w:r>
      </w:del>
      <w:r w:rsidR="00B77648" w:rsidRPr="00384DAB">
        <w:rPr>
          <w:rFonts w:ascii="Times New Roman" w:hAnsi="Times New Roman" w:cs="Times New Roman"/>
          <w:sz w:val="24"/>
          <w:szCs w:val="24"/>
          <w:lang w:val="en-GB"/>
        </w:rPr>
        <w:t>denial</w:t>
      </w:r>
      <w:del w:id="1251" w:author="Daniel Jaster" w:date="2020-06-19T12:18:00Z">
        <w:r w:rsidR="00B77648" w:rsidRPr="00384DAB" w:rsidDel="007C1F22">
          <w:rPr>
            <w:rFonts w:ascii="Times New Roman" w:hAnsi="Times New Roman" w:cs="Times New Roman"/>
            <w:sz w:val="24"/>
            <w:szCs w:val="24"/>
            <w:lang w:val="en-GB"/>
          </w:rPr>
          <w:delText>”</w:delText>
        </w:r>
      </w:del>
      <w:r w:rsidR="00B77648" w:rsidRPr="00384DAB">
        <w:rPr>
          <w:rFonts w:ascii="Times New Roman" w:hAnsi="Times New Roman" w:cs="Times New Roman"/>
          <w:sz w:val="24"/>
          <w:szCs w:val="24"/>
          <w:lang w:val="en-GB"/>
        </w:rPr>
        <w:t xml:space="preserve"> from Freud to name that reaction of rejection by the dominated and the dominants whose actions and visions of the social world the analyst</w:t>
      </w:r>
      <w:del w:id="1252" w:author="Daniel Jaster" w:date="2020-06-18T15:11:00Z">
        <w:r w:rsidR="00B77648" w:rsidRPr="00384DAB" w:rsidDel="00E51534">
          <w:rPr>
            <w:rFonts w:ascii="Times New Roman" w:hAnsi="Times New Roman" w:cs="Times New Roman"/>
            <w:sz w:val="24"/>
            <w:szCs w:val="24"/>
            <w:lang w:val="en-GB"/>
          </w:rPr>
          <w:delText xml:space="preserve"> (psychoanalyst or sociologist)</w:delText>
        </w:r>
      </w:del>
      <w:r w:rsidR="00B77648" w:rsidRPr="00384DAB">
        <w:rPr>
          <w:rFonts w:ascii="Times New Roman" w:hAnsi="Times New Roman" w:cs="Times New Roman"/>
          <w:sz w:val="24"/>
          <w:szCs w:val="24"/>
          <w:lang w:val="en-GB"/>
        </w:rPr>
        <w:t xml:space="preserve"> comes along and explains.</w:t>
      </w:r>
    </w:p>
    <w:p w14:paraId="3F3496BC" w14:textId="4771FB16" w:rsidR="00787EAC" w:rsidRPr="00384DAB" w:rsidDel="00EC59C7"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253" w:author="Daniel Jaster" w:date="2020-06-19T13:12:00Z"/>
          <w:rFonts w:ascii="Times New Roman" w:hAnsi="Times New Roman" w:cs="Times New Roman"/>
          <w:sz w:val="24"/>
          <w:szCs w:val="24"/>
          <w:lang w:val="en-GB"/>
        </w:rPr>
      </w:pPr>
      <w:r w:rsidRPr="00384DAB">
        <w:rPr>
          <w:rFonts w:ascii="Times New Roman" w:hAnsi="Times New Roman" w:cs="Times New Roman"/>
          <w:sz w:val="24"/>
          <w:szCs w:val="24"/>
          <w:lang w:val="en-GB"/>
        </w:rPr>
        <w:tab/>
      </w:r>
      <w:r w:rsidR="00B77648" w:rsidRPr="00384DAB">
        <w:rPr>
          <w:rFonts w:ascii="Times New Roman" w:hAnsi="Times New Roman" w:cs="Times New Roman"/>
          <w:sz w:val="24"/>
          <w:szCs w:val="24"/>
          <w:lang w:val="en-GB"/>
        </w:rPr>
        <w:t xml:space="preserve">Our analysis here is </w:t>
      </w:r>
      <w:del w:id="1254" w:author="Daniel Jaster" w:date="2020-06-19T12:19:00Z">
        <w:r w:rsidR="00B77648" w:rsidRPr="00384DAB" w:rsidDel="000B2E52">
          <w:rPr>
            <w:rFonts w:ascii="Times New Roman" w:hAnsi="Times New Roman" w:cs="Times New Roman"/>
            <w:sz w:val="24"/>
            <w:szCs w:val="24"/>
            <w:lang w:val="en-GB"/>
          </w:rPr>
          <w:delText xml:space="preserve">thus </w:delText>
        </w:r>
      </w:del>
      <w:r w:rsidR="00B77648" w:rsidRPr="00384DAB">
        <w:rPr>
          <w:rFonts w:ascii="Times New Roman" w:hAnsi="Times New Roman" w:cs="Times New Roman"/>
          <w:sz w:val="24"/>
          <w:szCs w:val="24"/>
          <w:lang w:val="en-GB"/>
        </w:rPr>
        <w:t xml:space="preserve">an epistemological one. What we question is </w:t>
      </w:r>
      <w:r w:rsidR="009E406F" w:rsidRPr="00384DAB">
        <w:rPr>
          <w:rFonts w:ascii="Times New Roman" w:hAnsi="Times New Roman" w:cs="Times New Roman"/>
          <w:sz w:val="24"/>
          <w:szCs w:val="24"/>
          <w:lang w:val="en-GB"/>
        </w:rPr>
        <w:t xml:space="preserve">the position </w:t>
      </w:r>
      <w:r w:rsidR="00EF3678" w:rsidRPr="00384DAB">
        <w:rPr>
          <w:rFonts w:ascii="Times New Roman" w:hAnsi="Times New Roman" w:cs="Times New Roman"/>
          <w:sz w:val="24"/>
          <w:szCs w:val="24"/>
          <w:lang w:val="en-GB"/>
        </w:rPr>
        <w:t>Bourdieu</w:t>
      </w:r>
      <w:r w:rsidR="009E406F" w:rsidRPr="00384DAB">
        <w:rPr>
          <w:rFonts w:ascii="Times New Roman" w:hAnsi="Times New Roman" w:cs="Times New Roman"/>
          <w:sz w:val="24"/>
          <w:szCs w:val="24"/>
          <w:lang w:val="en-GB"/>
        </w:rPr>
        <w:t xml:space="preserve"> grants</w:t>
      </w:r>
      <w:r w:rsidR="00B77648" w:rsidRPr="00384DAB">
        <w:rPr>
          <w:rFonts w:ascii="Times New Roman" w:hAnsi="Times New Roman" w:cs="Times New Roman"/>
          <w:sz w:val="24"/>
          <w:szCs w:val="24"/>
          <w:lang w:val="en-GB"/>
        </w:rPr>
        <w:t xml:space="preserve"> to the sociologist, which he himself likens to that of an omniscient God, the only one capable of objectifying the transcendental unconscious that conditions the perspective </w:t>
      </w:r>
      <w:r w:rsidR="00F43B26" w:rsidRPr="00384DAB">
        <w:rPr>
          <w:rFonts w:ascii="Times New Roman" w:hAnsi="Times New Roman" w:cs="Times New Roman"/>
          <w:sz w:val="24"/>
          <w:szCs w:val="24"/>
          <w:lang w:val="en-GB"/>
        </w:rPr>
        <w:t>of</w:t>
      </w:r>
      <w:r w:rsidR="00787EAC" w:rsidRPr="00384DAB">
        <w:rPr>
          <w:rFonts w:ascii="Times New Roman" w:hAnsi="Times New Roman" w:cs="Times New Roman"/>
          <w:sz w:val="24"/>
          <w:szCs w:val="24"/>
          <w:lang w:val="en-GB"/>
        </w:rPr>
        <w:t xml:space="preserve"> the point of view of the one he calls the agent</w:t>
      </w:r>
      <w:r w:rsidR="00B77648" w:rsidRPr="00384DAB">
        <w:rPr>
          <w:rFonts w:ascii="Times New Roman" w:hAnsi="Times New Roman" w:cs="Times New Roman"/>
          <w:sz w:val="24"/>
          <w:szCs w:val="24"/>
          <w:lang w:val="en-GB"/>
        </w:rPr>
        <w:t>,</w:t>
      </w:r>
      <w:r w:rsidR="00787EAC" w:rsidRPr="00384DAB">
        <w:rPr>
          <w:rFonts w:ascii="Times New Roman" w:hAnsi="Times New Roman" w:cs="Times New Roman"/>
          <w:sz w:val="24"/>
          <w:szCs w:val="24"/>
          <w:lang w:val="en-GB"/>
        </w:rPr>
        <w:t>”</w:t>
      </w:r>
      <w:ins w:id="1255" w:author="Daniel Jaster" w:date="2020-06-19T13:02:00Z">
        <w:r w:rsidR="00AD7F3F">
          <w:rPr>
            <w:rFonts w:ascii="Times New Roman" w:hAnsi="Times New Roman" w:cs="Times New Roman"/>
            <w:sz w:val="24"/>
            <w:szCs w:val="24"/>
            <w:lang w:val="en-GB"/>
          </w:rPr>
          <w:t xml:space="preserve"> </w:t>
        </w:r>
      </w:ins>
      <w:r w:rsidR="00787EAC" w:rsidRPr="00384DAB">
        <w:rPr>
          <w:rFonts w:ascii="Times New Roman" w:hAnsi="Times New Roman" w:cs="Times New Roman"/>
          <w:sz w:val="24"/>
          <w:szCs w:val="24"/>
          <w:lang w:val="en-GB"/>
        </w:rPr>
        <w:t xml:space="preserve">a </w:t>
      </w:r>
      <w:r w:rsidR="00F43B26" w:rsidRPr="00384DAB">
        <w:rPr>
          <w:rFonts w:ascii="Times New Roman" w:hAnsi="Times New Roman" w:cs="Times New Roman"/>
          <w:sz w:val="24"/>
          <w:szCs w:val="24"/>
          <w:lang w:val="en-GB"/>
        </w:rPr>
        <w:t>p</w:t>
      </w:r>
      <w:r w:rsidR="00787EAC" w:rsidRPr="00384DAB">
        <w:rPr>
          <w:rFonts w:ascii="Times New Roman" w:hAnsi="Times New Roman" w:cs="Times New Roman"/>
          <w:sz w:val="24"/>
          <w:szCs w:val="24"/>
          <w:lang w:val="en-GB"/>
        </w:rPr>
        <w:t>oint of view which is unaware of being a point of view and is experienced in the illusion of absoluteness</w:t>
      </w:r>
      <w:r w:rsidR="00EF3678" w:rsidRPr="00384DAB">
        <w:rPr>
          <w:rFonts w:ascii="Times New Roman" w:hAnsi="Times New Roman" w:cs="Times New Roman"/>
          <w:sz w:val="24"/>
          <w:szCs w:val="24"/>
          <w:lang w:val="en-GB"/>
        </w:rPr>
        <w:t>”</w:t>
      </w:r>
      <w:r w:rsidR="00787EAC" w:rsidRPr="00384DAB">
        <w:rPr>
          <w:rFonts w:ascii="Times New Roman" w:hAnsi="Times New Roman" w:cs="Times New Roman"/>
          <w:sz w:val="24"/>
          <w:szCs w:val="24"/>
          <w:lang w:val="en-GB"/>
        </w:rPr>
        <w:t xml:space="preserve"> (</w:t>
      </w:r>
      <w:r w:rsidR="00EF3678" w:rsidRPr="00384DAB">
        <w:rPr>
          <w:rFonts w:ascii="Times New Roman" w:hAnsi="Times New Roman" w:cs="Times New Roman"/>
          <w:sz w:val="24"/>
          <w:szCs w:val="24"/>
          <w:lang w:val="en-GB"/>
        </w:rPr>
        <w:t xml:space="preserve">Bourdieu </w:t>
      </w:r>
      <w:r w:rsidR="00787EAC" w:rsidRPr="00384DAB">
        <w:rPr>
          <w:rFonts w:ascii="Times New Roman" w:hAnsi="Times New Roman" w:cs="Times New Roman"/>
          <w:sz w:val="24"/>
          <w:szCs w:val="24"/>
          <w:lang w:val="en-GB"/>
        </w:rPr>
        <w:t>2004</w:t>
      </w:r>
      <w:ins w:id="1256" w:author="Microsoft Office User" w:date="2020-06-06T09:16:00Z">
        <w:r w:rsidR="00AB5F2F" w:rsidRPr="00384DAB">
          <w:rPr>
            <w:rFonts w:ascii="Times New Roman" w:hAnsi="Times New Roman" w:cs="Times New Roman"/>
            <w:sz w:val="24"/>
            <w:szCs w:val="24"/>
            <w:lang w:val="en-GB"/>
          </w:rPr>
          <w:t xml:space="preserve"> [2001]</w:t>
        </w:r>
      </w:ins>
      <w:r w:rsidR="00787EAC" w:rsidRPr="00384DAB">
        <w:rPr>
          <w:rFonts w:ascii="Times New Roman" w:hAnsi="Times New Roman" w:cs="Times New Roman"/>
          <w:sz w:val="24"/>
          <w:szCs w:val="24"/>
          <w:lang w:val="en-GB"/>
        </w:rPr>
        <w:t xml:space="preserve">: 116). </w:t>
      </w:r>
      <w:moveToRangeStart w:id="1257" w:author="Daniel Jaster" w:date="2020-06-19T12:19:00Z" w:name="move43461578"/>
      <w:commentRangeStart w:id="1258"/>
      <w:moveTo w:id="1259" w:author="Daniel Jaster" w:date="2020-06-19T12:19:00Z">
        <w:del w:id="1260" w:author="Daniel Jaster" w:date="2020-06-19T12:19:00Z">
          <w:r w:rsidR="000B2E52" w:rsidRPr="00384DAB" w:rsidDel="000B2E52">
            <w:rPr>
              <w:rFonts w:ascii="Times New Roman" w:hAnsi="Times New Roman" w:cs="Times New Roman"/>
              <w:color w:val="CB297B"/>
              <w:sz w:val="24"/>
              <w:szCs w:val="24"/>
              <w:lang w:val="en-GB"/>
            </w:rPr>
            <w:delText xml:space="preserve">He </w:delText>
          </w:r>
        </w:del>
        <w:del w:id="1261" w:author="Daniel Jaster" w:date="2020-06-19T13:12:00Z">
          <w:r w:rsidR="000B2E52" w:rsidRPr="00384DAB" w:rsidDel="00EC59C7">
            <w:rPr>
              <w:rFonts w:ascii="Times New Roman" w:hAnsi="Times New Roman" w:cs="Times New Roman"/>
              <w:color w:val="CB297B"/>
              <w:sz w:val="24"/>
              <w:szCs w:val="24"/>
              <w:lang w:val="en-GB"/>
            </w:rPr>
            <w:delText xml:space="preserve">is not above individual consciousness, but below </w:delText>
          </w:r>
        </w:del>
        <w:del w:id="1262" w:author="Daniel Jaster" w:date="2020-06-19T12:19:00Z">
          <w:r w:rsidR="000B2E52" w:rsidRPr="00384DAB" w:rsidDel="000B2E52">
            <w:rPr>
              <w:rFonts w:ascii="Times New Roman" w:hAnsi="Times New Roman" w:cs="Times New Roman"/>
              <w:color w:val="CB297B"/>
              <w:sz w:val="24"/>
              <w:szCs w:val="24"/>
              <w:lang w:val="en-GB"/>
            </w:rPr>
            <w:delText>them</w:delText>
          </w:r>
        </w:del>
        <w:del w:id="1263" w:author="Daniel Jaster" w:date="2020-06-19T13:12:00Z">
          <w:r w:rsidR="000B2E52" w:rsidRPr="00384DAB" w:rsidDel="00EC59C7">
            <w:rPr>
              <w:rFonts w:ascii="Times New Roman" w:hAnsi="Times New Roman" w:cs="Times New Roman"/>
              <w:color w:val="CB297B"/>
              <w:sz w:val="24"/>
              <w:szCs w:val="24"/>
              <w:lang w:val="en-GB"/>
            </w:rPr>
            <w:delText>, able to highlight to negate their sociological conditions of emergence</w:delText>
          </w:r>
          <w:commentRangeEnd w:id="1258"/>
          <w:r w:rsidR="000B2E52" w:rsidDel="00EC59C7">
            <w:rPr>
              <w:rStyle w:val="CommentReference"/>
              <w:rFonts w:ascii="Times New Roman" w:hAnsi="Times New Roman" w:cs="Times New Roman"/>
              <w:color w:val="auto"/>
              <w:lang w:val="en-US" w:eastAsia="en-US"/>
            </w:rPr>
            <w:commentReference w:id="1258"/>
          </w:r>
          <w:r w:rsidR="000B2E52" w:rsidRPr="00384DAB" w:rsidDel="00EC59C7">
            <w:rPr>
              <w:rFonts w:ascii="Times New Roman" w:hAnsi="Times New Roman" w:cs="Times New Roman"/>
              <w:color w:val="CB297B"/>
              <w:sz w:val="24"/>
              <w:szCs w:val="24"/>
              <w:lang w:val="en-GB"/>
            </w:rPr>
            <w:delText>.</w:delText>
          </w:r>
        </w:del>
      </w:moveTo>
      <w:moveToRangeEnd w:id="1257"/>
    </w:p>
    <w:p w14:paraId="7575E17C" w14:textId="65B684B8" w:rsidR="00B77648" w:rsidRPr="00384DAB"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del w:id="1264" w:author="Daniel Jaster" w:date="2020-06-19T13:12:00Z">
        <w:r w:rsidRPr="00384DAB" w:rsidDel="00EC59C7">
          <w:rPr>
            <w:rFonts w:ascii="Times New Roman" w:hAnsi="Times New Roman" w:cs="Times New Roman"/>
            <w:sz w:val="24"/>
            <w:szCs w:val="24"/>
            <w:lang w:val="en-GB"/>
          </w:rPr>
          <w:tab/>
        </w:r>
      </w:del>
      <w:r w:rsidR="00B77648" w:rsidRPr="00384DAB">
        <w:rPr>
          <w:rFonts w:ascii="Times New Roman" w:hAnsi="Times New Roman" w:cs="Times New Roman"/>
          <w:sz w:val="24"/>
          <w:szCs w:val="24"/>
          <w:lang w:val="en-GB"/>
        </w:rPr>
        <w:t xml:space="preserve">Theory becomes logically unfalsifiable and the field of science (sociology) becomes </w:t>
      </w:r>
      <w:r w:rsidR="00EF3678" w:rsidRPr="00384DAB">
        <w:rPr>
          <w:rFonts w:ascii="Times New Roman" w:hAnsi="Times New Roman" w:cs="Times New Roman"/>
          <w:sz w:val="24"/>
          <w:szCs w:val="24"/>
          <w:lang w:val="en-GB"/>
        </w:rPr>
        <w:t>a</w:t>
      </w:r>
      <w:r w:rsidR="00B77648" w:rsidRPr="00384DAB">
        <w:rPr>
          <w:rFonts w:ascii="Times New Roman" w:hAnsi="Times New Roman" w:cs="Times New Roman"/>
          <w:sz w:val="24"/>
          <w:szCs w:val="24"/>
          <w:lang w:val="en-GB"/>
        </w:rPr>
        <w:t xml:space="preserve"> “historical </w:t>
      </w:r>
      <w:r w:rsidR="00E938D6" w:rsidRPr="00384DAB">
        <w:rPr>
          <w:rFonts w:ascii="Times New Roman" w:hAnsi="Times New Roman" w:cs="Times New Roman"/>
          <w:sz w:val="24"/>
          <w:szCs w:val="24"/>
          <w:lang w:val="en-GB"/>
        </w:rPr>
        <w:t>site</w:t>
      </w:r>
      <w:r w:rsidR="00B77648" w:rsidRPr="00384DAB">
        <w:rPr>
          <w:rFonts w:ascii="Times New Roman" w:hAnsi="Times New Roman" w:cs="Times New Roman"/>
          <w:sz w:val="24"/>
          <w:szCs w:val="24"/>
          <w:lang w:val="en-GB"/>
        </w:rPr>
        <w:t xml:space="preserve"> where trans-historical truths are produced” (</w:t>
      </w:r>
      <w:r w:rsidR="00EF3678" w:rsidRPr="00384DAB">
        <w:rPr>
          <w:rFonts w:ascii="Times New Roman" w:hAnsi="Times New Roman" w:cs="Times New Roman"/>
          <w:iCs/>
          <w:sz w:val="24"/>
          <w:szCs w:val="24"/>
          <w:lang w:val="en-GB"/>
        </w:rPr>
        <w:t>Bourdieu 2004</w:t>
      </w:r>
      <w:ins w:id="1265" w:author="Microsoft Office User" w:date="2020-06-06T09:16:00Z">
        <w:r w:rsidR="00AB5F2F" w:rsidRPr="00384DAB">
          <w:rPr>
            <w:rFonts w:ascii="Times New Roman" w:hAnsi="Times New Roman" w:cs="Times New Roman"/>
            <w:iCs/>
            <w:sz w:val="24"/>
            <w:szCs w:val="24"/>
            <w:lang w:val="en-GB"/>
          </w:rPr>
          <w:t xml:space="preserve"> </w:t>
        </w:r>
        <w:r w:rsidR="00AB5F2F" w:rsidRPr="00384DAB">
          <w:rPr>
            <w:rFonts w:ascii="Times New Roman" w:hAnsi="Times New Roman" w:cs="Times New Roman"/>
            <w:sz w:val="24"/>
            <w:szCs w:val="24"/>
            <w:lang w:val="en-GB"/>
          </w:rPr>
          <w:t>[2001]</w:t>
        </w:r>
      </w:ins>
      <w:r w:rsidR="00EF3678" w:rsidRPr="00384DAB">
        <w:rPr>
          <w:rFonts w:ascii="Times New Roman" w:hAnsi="Times New Roman" w:cs="Times New Roman"/>
          <w:iCs/>
          <w:sz w:val="24"/>
          <w:szCs w:val="24"/>
          <w:lang w:val="en-GB"/>
        </w:rPr>
        <w:t>:</w:t>
      </w:r>
      <w:r w:rsidR="00EF3678" w:rsidRPr="00384DAB">
        <w:rPr>
          <w:rFonts w:ascii="Times New Roman" w:hAnsi="Times New Roman" w:cs="Times New Roman"/>
          <w:sz w:val="24"/>
          <w:szCs w:val="24"/>
          <w:lang w:val="en-GB"/>
        </w:rPr>
        <w:t xml:space="preserve"> </w:t>
      </w:r>
      <w:r w:rsidR="00E938D6" w:rsidRPr="00384DAB">
        <w:rPr>
          <w:rFonts w:ascii="Times New Roman" w:hAnsi="Times New Roman" w:cs="Times New Roman"/>
          <w:sz w:val="24"/>
          <w:szCs w:val="24"/>
          <w:lang w:val="en-GB"/>
        </w:rPr>
        <w:t>69</w:t>
      </w:r>
      <w:r w:rsidR="00B77648" w:rsidRPr="00384DAB">
        <w:rPr>
          <w:rFonts w:ascii="Times New Roman" w:hAnsi="Times New Roman" w:cs="Times New Roman"/>
          <w:sz w:val="24"/>
          <w:szCs w:val="24"/>
          <w:lang w:val="en-GB"/>
        </w:rPr>
        <w:t xml:space="preserve">). It will never be questioned by actors caught in the bondage of the dominant ideology, </w:t>
      </w:r>
      <w:del w:id="1266" w:author="Daniel Jaster" w:date="2020-06-19T13:12:00Z">
        <w:r w:rsidR="00B77648" w:rsidRPr="00384DAB" w:rsidDel="00EC59C7">
          <w:rPr>
            <w:rFonts w:ascii="Times New Roman" w:hAnsi="Times New Roman" w:cs="Times New Roman"/>
            <w:sz w:val="24"/>
            <w:szCs w:val="24"/>
            <w:lang w:val="en-GB"/>
          </w:rPr>
          <w:delText xml:space="preserve">subjected to various forms of symbolic violence and </w:delText>
        </w:r>
      </w:del>
      <w:r w:rsidR="001C1EB7" w:rsidRPr="00384DAB">
        <w:rPr>
          <w:rFonts w:ascii="Times New Roman" w:hAnsi="Times New Roman" w:cs="Times New Roman"/>
          <w:sz w:val="24"/>
          <w:szCs w:val="24"/>
          <w:lang w:val="en-GB"/>
        </w:rPr>
        <w:t xml:space="preserve">unknowingly </w:t>
      </w:r>
      <w:r w:rsidR="00B77648" w:rsidRPr="00384DAB">
        <w:rPr>
          <w:rFonts w:ascii="Times New Roman" w:hAnsi="Times New Roman" w:cs="Times New Roman"/>
          <w:sz w:val="24"/>
          <w:szCs w:val="24"/>
          <w:lang w:val="en-GB"/>
        </w:rPr>
        <w:t>playing the game of a social order. Nor will it ever be contested by other theoretical approaches. Those who demand other analyses are inevitably</w:t>
      </w:r>
      <w:r w:rsidR="001C1EB7" w:rsidRPr="00384DAB">
        <w:rPr>
          <w:rFonts w:ascii="Times New Roman" w:hAnsi="Times New Roman" w:cs="Times New Roman"/>
          <w:sz w:val="24"/>
          <w:szCs w:val="24"/>
          <w:lang w:val="en-GB"/>
        </w:rPr>
        <w:t xml:space="preserve"> lesser scientists having</w:t>
      </w:r>
      <w:r w:rsidR="00B77648" w:rsidRPr="00384DAB">
        <w:rPr>
          <w:rFonts w:ascii="Times New Roman" w:hAnsi="Times New Roman" w:cs="Times New Roman"/>
          <w:sz w:val="24"/>
          <w:szCs w:val="24"/>
          <w:lang w:val="en-GB"/>
        </w:rPr>
        <w:t xml:space="preserve"> not carried out their own socio-analysis. By not joining the search for an underlying truth beneath the thought and actions of deluded actors, </w:t>
      </w:r>
      <w:r w:rsidR="005F4D25" w:rsidRPr="00384DAB">
        <w:rPr>
          <w:rFonts w:ascii="Times New Roman" w:hAnsi="Times New Roman" w:cs="Times New Roman"/>
          <w:sz w:val="24"/>
          <w:szCs w:val="24"/>
          <w:lang w:val="en-GB"/>
        </w:rPr>
        <w:t>researchers</w:t>
      </w:r>
      <w:r w:rsidR="00B77648" w:rsidRPr="00384DAB">
        <w:rPr>
          <w:rFonts w:ascii="Times New Roman" w:hAnsi="Times New Roman" w:cs="Times New Roman"/>
          <w:sz w:val="24"/>
          <w:szCs w:val="24"/>
          <w:lang w:val="en-GB"/>
        </w:rPr>
        <w:t xml:space="preserve"> only prove that they remain alongside </w:t>
      </w:r>
      <w:del w:id="1267" w:author="Daniel Jaster" w:date="2020-06-19T13:13:00Z">
        <w:r w:rsidR="00B77648" w:rsidRPr="00384DAB" w:rsidDel="00EC59C7">
          <w:rPr>
            <w:rFonts w:ascii="Times New Roman" w:hAnsi="Times New Roman" w:cs="Times New Roman"/>
            <w:sz w:val="24"/>
            <w:szCs w:val="24"/>
            <w:lang w:val="en-GB"/>
          </w:rPr>
          <w:delText xml:space="preserve">them </w:delText>
        </w:r>
      </w:del>
      <w:ins w:id="1268" w:author="Daniel Jaster" w:date="2020-06-19T13:13:00Z">
        <w:r w:rsidR="00EC59C7">
          <w:rPr>
            <w:rFonts w:ascii="Times New Roman" w:hAnsi="Times New Roman" w:cs="Times New Roman"/>
            <w:sz w:val="24"/>
            <w:szCs w:val="24"/>
            <w:lang w:val="en-GB"/>
          </w:rPr>
          <w:t>actors</w:t>
        </w:r>
        <w:r w:rsidR="00EC59C7" w:rsidRPr="00384DAB">
          <w:rPr>
            <w:rFonts w:ascii="Times New Roman" w:hAnsi="Times New Roman" w:cs="Times New Roman"/>
            <w:sz w:val="24"/>
            <w:szCs w:val="24"/>
            <w:lang w:val="en-GB"/>
          </w:rPr>
          <w:t xml:space="preserve"> </w:t>
        </w:r>
      </w:ins>
      <w:r w:rsidR="00B77648" w:rsidRPr="00384DAB">
        <w:rPr>
          <w:rFonts w:ascii="Times New Roman" w:hAnsi="Times New Roman" w:cs="Times New Roman"/>
          <w:sz w:val="24"/>
          <w:szCs w:val="24"/>
          <w:lang w:val="en-GB"/>
        </w:rPr>
        <w:t xml:space="preserve">in the pre-reflexive obscurity of false consciousness. </w:t>
      </w:r>
      <w:del w:id="1269" w:author="Daniel Jaster" w:date="2020-06-19T13:13:00Z">
        <w:r w:rsidR="00B77648" w:rsidRPr="00384DAB" w:rsidDel="00EC59C7">
          <w:rPr>
            <w:rFonts w:ascii="Times New Roman" w:hAnsi="Times New Roman" w:cs="Times New Roman"/>
            <w:sz w:val="24"/>
            <w:szCs w:val="24"/>
            <w:lang w:val="en-GB"/>
          </w:rPr>
          <w:delText>As a consequence, c</w:delText>
        </w:r>
      </w:del>
      <w:ins w:id="1270" w:author="Daniel Jaster" w:date="2020-06-19T13:13:00Z">
        <w:r w:rsidR="00EC59C7">
          <w:rPr>
            <w:rFonts w:ascii="Times New Roman" w:hAnsi="Times New Roman" w:cs="Times New Roman"/>
            <w:sz w:val="24"/>
            <w:szCs w:val="24"/>
            <w:lang w:val="en-GB"/>
          </w:rPr>
          <w:t>C</w:t>
        </w:r>
      </w:ins>
      <w:r w:rsidR="00B77648" w:rsidRPr="00384DAB">
        <w:rPr>
          <w:rFonts w:ascii="Times New Roman" w:hAnsi="Times New Roman" w:cs="Times New Roman"/>
          <w:sz w:val="24"/>
          <w:szCs w:val="24"/>
          <w:lang w:val="en-GB"/>
        </w:rPr>
        <w:t xml:space="preserve">ooperation with the actors </w:t>
      </w:r>
      <w:del w:id="1271" w:author="Daniel Jaster" w:date="2020-06-19T13:13:00Z">
        <w:r w:rsidR="00B77648" w:rsidRPr="00384DAB" w:rsidDel="00EC59C7">
          <w:rPr>
            <w:rFonts w:ascii="Times New Roman" w:hAnsi="Times New Roman" w:cs="Times New Roman"/>
            <w:sz w:val="24"/>
            <w:szCs w:val="24"/>
            <w:lang w:val="en-GB"/>
          </w:rPr>
          <w:delText xml:space="preserve">– who are incapable of grasping what they are trapped in – can only be subject to condemnation, since it </w:delText>
        </w:r>
      </w:del>
      <w:r w:rsidR="00B77648" w:rsidRPr="00384DAB">
        <w:rPr>
          <w:rFonts w:ascii="Times New Roman" w:hAnsi="Times New Roman" w:cs="Times New Roman"/>
          <w:sz w:val="24"/>
          <w:szCs w:val="24"/>
          <w:lang w:val="en-GB"/>
        </w:rPr>
        <w:t>is complicit in validating what it ought to denounce.</w:t>
      </w:r>
    </w:p>
    <w:p w14:paraId="42772C71" w14:textId="77777777" w:rsidR="00B77648" w:rsidRPr="00384DAB" w:rsidDel="004218CD" w:rsidRDefault="00B77648"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272" w:author="Microsoft Office User" w:date="2020-05-11T22:27:00Z"/>
          <w:rFonts w:ascii="Times New Roman" w:hAnsi="Times New Roman" w:cs="Times New Roman"/>
          <w:b/>
          <w:bCs/>
          <w:i/>
          <w:iCs/>
          <w:sz w:val="24"/>
          <w:szCs w:val="24"/>
          <w:lang w:val="en-GB"/>
        </w:rPr>
      </w:pPr>
    </w:p>
    <w:p w14:paraId="459E7ED9" w14:textId="7342692B" w:rsidR="00752D74" w:rsidRPr="00384DAB" w:rsidDel="004218CD" w:rsidRDefault="00AF5725"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273" w:author="Microsoft Office User" w:date="2020-05-11T22:27:00Z"/>
          <w:rFonts w:ascii="Times New Roman" w:hAnsi="Times New Roman" w:cs="Times New Roman"/>
          <w:b/>
          <w:i/>
          <w:sz w:val="24"/>
          <w:szCs w:val="24"/>
          <w:lang w:val="en-GB"/>
        </w:rPr>
      </w:pPr>
      <w:del w:id="1274" w:author="Microsoft Office User" w:date="2020-05-11T22:27:00Z">
        <w:r w:rsidRPr="00384DAB" w:rsidDel="004218CD">
          <w:rPr>
            <w:rFonts w:ascii="Times New Roman" w:hAnsi="Times New Roman" w:cs="Times New Roman"/>
            <w:b/>
            <w:i/>
            <w:sz w:val="24"/>
            <w:szCs w:val="24"/>
            <w:lang w:val="en-GB"/>
          </w:rPr>
          <w:delText>4</w:delText>
        </w:r>
        <w:r w:rsidR="001E12C3" w:rsidRPr="00384DAB" w:rsidDel="004218CD">
          <w:rPr>
            <w:rFonts w:ascii="Times New Roman" w:hAnsi="Times New Roman" w:cs="Times New Roman"/>
            <w:b/>
            <w:i/>
            <w:sz w:val="24"/>
            <w:szCs w:val="24"/>
            <w:lang w:val="en-GB"/>
          </w:rPr>
          <w:delText xml:space="preserve">. Sociology as a </w:delText>
        </w:r>
        <w:r w:rsidR="00486340" w:rsidRPr="00384DAB" w:rsidDel="004218CD">
          <w:rPr>
            <w:rFonts w:ascii="Times New Roman" w:hAnsi="Times New Roman" w:cs="Times New Roman"/>
            <w:b/>
            <w:i/>
            <w:sz w:val="24"/>
            <w:szCs w:val="24"/>
            <w:lang w:val="en-GB"/>
          </w:rPr>
          <w:delText>transcendental</w:delText>
        </w:r>
        <w:r w:rsidR="001E12C3" w:rsidRPr="00384DAB" w:rsidDel="004218CD">
          <w:rPr>
            <w:rFonts w:ascii="Times New Roman" w:hAnsi="Times New Roman" w:cs="Times New Roman"/>
            <w:b/>
            <w:i/>
            <w:sz w:val="24"/>
            <w:szCs w:val="24"/>
            <w:lang w:val="en-GB"/>
          </w:rPr>
          <w:delText xml:space="preserve"> analytic</w:delText>
        </w:r>
      </w:del>
    </w:p>
    <w:p w14:paraId="27B2F425" w14:textId="23EFF716" w:rsidR="006B1D47" w:rsidRPr="00384DAB"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r w:rsidRPr="00384DAB">
        <w:rPr>
          <w:rFonts w:ascii="Times New Roman" w:hAnsi="Times New Roman" w:cs="Times New Roman"/>
          <w:sz w:val="24"/>
          <w:szCs w:val="24"/>
          <w:lang w:val="en-GB"/>
        </w:rPr>
        <w:tab/>
      </w:r>
      <w:r w:rsidR="006B1D47" w:rsidRPr="00384DAB">
        <w:rPr>
          <w:rFonts w:ascii="Times New Roman" w:hAnsi="Times New Roman" w:cs="Times New Roman"/>
          <w:sz w:val="24"/>
          <w:szCs w:val="24"/>
          <w:lang w:val="en-GB"/>
        </w:rPr>
        <w:t xml:space="preserve">Bourdieu </w:t>
      </w:r>
      <w:r w:rsidR="00296FA6" w:rsidRPr="00384DAB">
        <w:rPr>
          <w:rFonts w:ascii="Times New Roman" w:hAnsi="Times New Roman" w:cs="Times New Roman"/>
          <w:sz w:val="24"/>
          <w:szCs w:val="24"/>
          <w:lang w:val="en-GB"/>
        </w:rPr>
        <w:t xml:space="preserve">thus </w:t>
      </w:r>
      <w:del w:id="1275" w:author="Daniel Jaster" w:date="2020-06-19T13:15:00Z">
        <w:r w:rsidR="006B1D47" w:rsidRPr="00384DAB" w:rsidDel="00B73B43">
          <w:rPr>
            <w:rFonts w:ascii="Times New Roman" w:hAnsi="Times New Roman" w:cs="Times New Roman"/>
            <w:sz w:val="24"/>
            <w:szCs w:val="24"/>
            <w:lang w:val="en-GB"/>
          </w:rPr>
          <w:delText>places the sociologist in the transcendental position</w:delText>
        </w:r>
        <w:r w:rsidR="00296FA6" w:rsidRPr="00384DAB" w:rsidDel="00B73B43">
          <w:rPr>
            <w:rFonts w:ascii="Times New Roman" w:hAnsi="Times New Roman" w:cs="Times New Roman"/>
            <w:sz w:val="24"/>
            <w:szCs w:val="24"/>
            <w:lang w:val="en-GB"/>
          </w:rPr>
          <w:delText>,</w:delText>
        </w:r>
        <w:r w:rsidR="006B1D47" w:rsidRPr="00384DAB" w:rsidDel="00B73B43">
          <w:rPr>
            <w:rFonts w:ascii="Times New Roman" w:hAnsi="Times New Roman" w:cs="Times New Roman"/>
            <w:sz w:val="24"/>
            <w:szCs w:val="24"/>
            <w:lang w:val="en-GB"/>
          </w:rPr>
          <w:delText xml:space="preserve"> </w:delText>
        </w:r>
      </w:del>
      <w:r w:rsidR="006B1D47" w:rsidRPr="00384DAB">
        <w:rPr>
          <w:rFonts w:ascii="Times New Roman" w:hAnsi="Times New Roman" w:cs="Times New Roman"/>
          <w:sz w:val="24"/>
          <w:szCs w:val="24"/>
          <w:lang w:val="en-GB"/>
        </w:rPr>
        <w:t>confiscate</w:t>
      </w:r>
      <w:ins w:id="1276" w:author="Daniel Jaster" w:date="2020-06-19T13:15:00Z">
        <w:r w:rsidR="00B73B43">
          <w:rPr>
            <w:rFonts w:ascii="Times New Roman" w:hAnsi="Times New Roman" w:cs="Times New Roman"/>
            <w:sz w:val="24"/>
            <w:szCs w:val="24"/>
            <w:lang w:val="en-GB"/>
          </w:rPr>
          <w:t>s the transcendental position</w:t>
        </w:r>
      </w:ins>
      <w:del w:id="1277" w:author="Daniel Jaster" w:date="2020-06-19T13:15:00Z">
        <w:r w:rsidR="006B1D47" w:rsidRPr="00384DAB" w:rsidDel="00B73B43">
          <w:rPr>
            <w:rFonts w:ascii="Times New Roman" w:hAnsi="Times New Roman" w:cs="Times New Roman"/>
            <w:sz w:val="24"/>
            <w:szCs w:val="24"/>
            <w:lang w:val="en-GB"/>
          </w:rPr>
          <w:delText>d</w:delText>
        </w:r>
      </w:del>
      <w:r w:rsidR="006B1D47" w:rsidRPr="00384DAB">
        <w:rPr>
          <w:rFonts w:ascii="Times New Roman" w:hAnsi="Times New Roman" w:cs="Times New Roman"/>
          <w:sz w:val="24"/>
          <w:szCs w:val="24"/>
          <w:lang w:val="en-GB"/>
        </w:rPr>
        <w:t xml:space="preserve"> from the philosopher</w:t>
      </w:r>
      <w:ins w:id="1278" w:author="Daniel Jaster" w:date="2020-06-19T13:15:00Z">
        <w:r w:rsidR="00B73B43">
          <w:rPr>
            <w:rFonts w:ascii="Times New Roman" w:hAnsi="Times New Roman" w:cs="Times New Roman"/>
            <w:sz w:val="24"/>
            <w:szCs w:val="24"/>
            <w:lang w:val="en-GB"/>
          </w:rPr>
          <w:t>, granting it to the sociologist</w:t>
        </w:r>
      </w:ins>
      <w:r w:rsidR="006B1D47" w:rsidRPr="00384DAB">
        <w:rPr>
          <w:rFonts w:ascii="Times New Roman" w:hAnsi="Times New Roman" w:cs="Times New Roman"/>
          <w:sz w:val="24"/>
          <w:szCs w:val="24"/>
          <w:lang w:val="en-GB"/>
        </w:rPr>
        <w:t xml:space="preserve">. </w:t>
      </w:r>
      <w:del w:id="1279" w:author="Daniel Jaster" w:date="2020-06-19T13:16:00Z">
        <w:r w:rsidR="00486340" w:rsidRPr="00384DAB" w:rsidDel="00B73B43">
          <w:rPr>
            <w:rFonts w:ascii="Times New Roman" w:hAnsi="Times New Roman" w:cs="Times New Roman"/>
            <w:sz w:val="24"/>
            <w:szCs w:val="24"/>
            <w:lang w:val="en-GB"/>
          </w:rPr>
          <w:delText>H</w:delText>
        </w:r>
        <w:r w:rsidR="006B1D47" w:rsidRPr="00384DAB" w:rsidDel="00B73B43">
          <w:rPr>
            <w:rFonts w:ascii="Times New Roman" w:hAnsi="Times New Roman" w:cs="Times New Roman"/>
            <w:sz w:val="24"/>
            <w:szCs w:val="24"/>
            <w:lang w:val="en-GB"/>
          </w:rPr>
          <w:delText xml:space="preserve">e advocates liberation from philosophical language in </w:delText>
        </w:r>
        <w:r w:rsidR="00CE5C89" w:rsidRPr="00384DAB" w:rsidDel="00B73B43">
          <w:rPr>
            <w:rFonts w:ascii="Times New Roman" w:hAnsi="Times New Roman" w:cs="Times New Roman"/>
            <w:sz w:val="24"/>
            <w:szCs w:val="24"/>
            <w:lang w:val="en-GB"/>
          </w:rPr>
          <w:delText>favor</w:delText>
        </w:r>
        <w:r w:rsidR="006B1D47" w:rsidRPr="00384DAB" w:rsidDel="00B73B43">
          <w:rPr>
            <w:rFonts w:ascii="Times New Roman" w:hAnsi="Times New Roman" w:cs="Times New Roman"/>
            <w:sz w:val="24"/>
            <w:szCs w:val="24"/>
            <w:lang w:val="en-GB"/>
          </w:rPr>
          <w:delText xml:space="preserve"> of a sociological language that is equally innocent of all “ordinary” vocabulary replete with the biased representations of common sense. </w:delText>
        </w:r>
      </w:del>
      <w:r w:rsidR="006B1D47" w:rsidRPr="00384DAB">
        <w:rPr>
          <w:rFonts w:ascii="Times New Roman" w:hAnsi="Times New Roman" w:cs="Times New Roman"/>
          <w:sz w:val="24"/>
          <w:szCs w:val="24"/>
          <w:lang w:val="en-GB"/>
        </w:rPr>
        <w:t xml:space="preserve">With common language now relegated to the rank of misleading presuppositions, </w:t>
      </w:r>
      <w:ins w:id="1280" w:author="Daniel Jaster" w:date="2020-06-19T13:16:00Z">
        <w:r w:rsidR="00A9012D">
          <w:rPr>
            <w:rFonts w:ascii="Times New Roman" w:hAnsi="Times New Roman" w:cs="Times New Roman"/>
            <w:sz w:val="24"/>
            <w:szCs w:val="24"/>
            <w:lang w:val="en-GB"/>
          </w:rPr>
          <w:t xml:space="preserve">only </w:t>
        </w:r>
      </w:ins>
      <w:del w:id="1281" w:author="Daniel Jaster" w:date="2020-06-16T12:40:00Z">
        <w:r w:rsidR="006B1D47" w:rsidRPr="00384DAB" w:rsidDel="008E2E1A">
          <w:rPr>
            <w:rFonts w:ascii="Times New Roman" w:hAnsi="Times New Roman" w:cs="Times New Roman"/>
            <w:sz w:val="24"/>
            <w:szCs w:val="24"/>
            <w:lang w:val="en-GB"/>
          </w:rPr>
          <w:delText xml:space="preserve">it is </w:delText>
        </w:r>
      </w:del>
      <w:r w:rsidR="006B1D47" w:rsidRPr="00384DAB">
        <w:rPr>
          <w:rFonts w:ascii="Times New Roman" w:hAnsi="Times New Roman" w:cs="Times New Roman"/>
          <w:sz w:val="24"/>
          <w:szCs w:val="24"/>
          <w:lang w:val="en-GB"/>
        </w:rPr>
        <w:t xml:space="preserve">sociological analysis </w:t>
      </w:r>
      <w:ins w:id="1282" w:author="Daniel Jaster" w:date="2020-06-19T13:16:00Z">
        <w:r w:rsidR="00A9012D">
          <w:rPr>
            <w:rFonts w:ascii="Times New Roman" w:hAnsi="Times New Roman" w:cs="Times New Roman"/>
            <w:sz w:val="24"/>
            <w:szCs w:val="24"/>
            <w:lang w:val="en-GB"/>
          </w:rPr>
          <w:t>can free us</w:t>
        </w:r>
      </w:ins>
      <w:del w:id="1283" w:author="Daniel Jaster" w:date="2020-06-16T12:40:00Z">
        <w:r w:rsidR="006B1D47" w:rsidRPr="00384DAB" w:rsidDel="008E2E1A">
          <w:rPr>
            <w:rFonts w:ascii="Times New Roman" w:hAnsi="Times New Roman" w:cs="Times New Roman"/>
            <w:sz w:val="24"/>
            <w:szCs w:val="24"/>
            <w:lang w:val="en-GB"/>
          </w:rPr>
          <w:delText xml:space="preserve">that we must </w:delText>
        </w:r>
        <w:r w:rsidR="00CE5C89" w:rsidRPr="00384DAB" w:rsidDel="008E2E1A">
          <w:rPr>
            <w:rFonts w:ascii="Times New Roman" w:hAnsi="Times New Roman" w:cs="Times New Roman"/>
            <w:sz w:val="24"/>
            <w:szCs w:val="24"/>
            <w:lang w:val="en-GB"/>
          </w:rPr>
          <w:delText>mobilize</w:delText>
        </w:r>
        <w:r w:rsidR="006B1D47" w:rsidRPr="00384DAB" w:rsidDel="008E2E1A">
          <w:rPr>
            <w:rFonts w:ascii="Times New Roman" w:hAnsi="Times New Roman" w:cs="Times New Roman"/>
            <w:sz w:val="24"/>
            <w:szCs w:val="24"/>
            <w:lang w:val="en-GB"/>
          </w:rPr>
          <w:delText xml:space="preserve"> in order </w:delText>
        </w:r>
      </w:del>
      <w:del w:id="1284" w:author="Daniel Jaster" w:date="2020-06-19T13:16:00Z">
        <w:r w:rsidR="006B1D47" w:rsidRPr="00384DAB" w:rsidDel="00A9012D">
          <w:rPr>
            <w:rFonts w:ascii="Times New Roman" w:hAnsi="Times New Roman" w:cs="Times New Roman"/>
            <w:sz w:val="24"/>
            <w:szCs w:val="24"/>
            <w:lang w:val="en-GB"/>
          </w:rPr>
          <w:delText>to expand our freedom</w:delText>
        </w:r>
      </w:del>
      <w:r w:rsidR="006B1D47" w:rsidRPr="00384DAB">
        <w:rPr>
          <w:rFonts w:ascii="Times New Roman" w:hAnsi="Times New Roman" w:cs="Times New Roman"/>
          <w:sz w:val="24"/>
          <w:szCs w:val="24"/>
          <w:lang w:val="en-GB"/>
        </w:rPr>
        <w:t xml:space="preserve">. Like the psychoanalyst, the sociologist must set about </w:t>
      </w:r>
      <w:r w:rsidR="006B1D47" w:rsidRPr="00A9012D">
        <w:rPr>
          <w:rFonts w:ascii="Times New Roman" w:hAnsi="Times New Roman" w:cs="Times New Roman"/>
          <w:color w:val="auto"/>
          <w:sz w:val="24"/>
          <w:szCs w:val="24"/>
          <w:lang w:val="en-GB"/>
          <w:rPrChange w:id="1285" w:author="Daniel Jaster" w:date="2020-06-19T13:16:00Z">
            <w:rPr>
              <w:rFonts w:ascii="Times New Roman" w:hAnsi="Times New Roman" w:cs="Times New Roman"/>
              <w:b/>
              <w:bCs/>
              <w:color w:val="auto"/>
              <w:sz w:val="24"/>
              <w:szCs w:val="24"/>
              <w:lang w:val="en-GB"/>
            </w:rPr>
          </w:rPrChange>
        </w:rPr>
        <w:t>“translating the unconscious into the conscious” (Freu</w:t>
      </w:r>
      <w:ins w:id="1286" w:author="Daniel Jaster" w:date="2020-06-16T10:52:00Z">
        <w:r w:rsidR="004D621E" w:rsidRPr="00A9012D">
          <w:rPr>
            <w:rFonts w:ascii="Times New Roman" w:hAnsi="Times New Roman" w:cs="Times New Roman"/>
            <w:color w:val="auto"/>
            <w:sz w:val="24"/>
            <w:szCs w:val="24"/>
            <w:lang w:val="en-GB"/>
            <w:rPrChange w:id="1287" w:author="Daniel Jaster" w:date="2020-06-19T13:16:00Z">
              <w:rPr>
                <w:rFonts w:ascii="Times New Roman" w:hAnsi="Times New Roman" w:cs="Times New Roman"/>
                <w:b/>
                <w:bCs/>
                <w:color w:val="auto"/>
                <w:sz w:val="24"/>
                <w:szCs w:val="24"/>
                <w:lang w:val="en-GB"/>
              </w:rPr>
            </w:rPrChange>
          </w:rPr>
          <w:t>d</w:t>
        </w:r>
      </w:ins>
      <w:del w:id="1288" w:author="Daniel Jaster" w:date="2020-06-16T10:52:00Z">
        <w:r w:rsidR="006B1D47" w:rsidRPr="00A9012D" w:rsidDel="004D621E">
          <w:rPr>
            <w:rFonts w:ascii="Times New Roman" w:hAnsi="Times New Roman" w:cs="Times New Roman"/>
            <w:color w:val="auto"/>
            <w:sz w:val="24"/>
            <w:szCs w:val="24"/>
            <w:lang w:val="en-GB"/>
            <w:rPrChange w:id="1289" w:author="Daniel Jaster" w:date="2020-06-19T13:16:00Z">
              <w:rPr>
                <w:rFonts w:ascii="Times New Roman" w:hAnsi="Times New Roman" w:cs="Times New Roman"/>
                <w:b/>
                <w:bCs/>
                <w:color w:val="auto"/>
                <w:sz w:val="24"/>
                <w:szCs w:val="24"/>
                <w:lang w:val="en-GB"/>
              </w:rPr>
            </w:rPrChange>
          </w:rPr>
          <w:delText>d outline of psychoanalysis</w:delText>
        </w:r>
      </w:del>
      <w:r w:rsidR="006B1D47" w:rsidRPr="00A9012D">
        <w:rPr>
          <w:rFonts w:ascii="Times New Roman" w:hAnsi="Times New Roman" w:cs="Times New Roman"/>
          <w:color w:val="auto"/>
          <w:sz w:val="24"/>
          <w:szCs w:val="24"/>
          <w:lang w:val="en-GB"/>
          <w:rPrChange w:id="1290" w:author="Daniel Jaster" w:date="2020-06-19T13:16:00Z">
            <w:rPr>
              <w:rFonts w:ascii="Times New Roman" w:hAnsi="Times New Roman" w:cs="Times New Roman"/>
              <w:b/>
              <w:bCs/>
              <w:color w:val="auto"/>
              <w:sz w:val="24"/>
              <w:szCs w:val="24"/>
              <w:lang w:val="en-GB"/>
            </w:rPr>
          </w:rPrChange>
        </w:rPr>
        <w:t xml:space="preserve"> 1961, p.433</w:t>
      </w:r>
      <w:ins w:id="1291" w:author="Daniel Jaster" w:date="2020-06-16T10:52:00Z">
        <w:r w:rsidR="004D621E" w:rsidRPr="00384DAB">
          <w:rPr>
            <w:rFonts w:ascii="Times New Roman" w:hAnsi="Times New Roman" w:cs="Times New Roman"/>
            <w:bCs/>
            <w:color w:val="auto"/>
            <w:sz w:val="24"/>
            <w:szCs w:val="24"/>
            <w:lang w:val="en-GB"/>
          </w:rPr>
          <w:t>;</w:t>
        </w:r>
      </w:ins>
      <w:ins w:id="1292" w:author="Microsoft Office User" w:date="2020-06-06T09:42:00Z">
        <w:del w:id="1293" w:author="Daniel Jaster" w:date="2020-06-16T10:52:00Z">
          <w:r w:rsidR="007E1AC3" w:rsidRPr="00384DAB" w:rsidDel="004D621E">
            <w:rPr>
              <w:rFonts w:ascii="Times New Roman" w:hAnsi="Times New Roman" w:cs="Times New Roman"/>
              <w:bCs/>
              <w:color w:val="auto"/>
              <w:sz w:val="24"/>
              <w:szCs w:val="24"/>
              <w:lang w:val="en-GB"/>
            </w:rPr>
            <w:delText>.</w:delText>
          </w:r>
        </w:del>
        <w:r w:rsidR="007E1AC3" w:rsidRPr="00384DAB">
          <w:rPr>
            <w:rFonts w:ascii="Times New Roman" w:hAnsi="Times New Roman" w:cs="Times New Roman"/>
            <w:bCs/>
            <w:color w:val="auto"/>
            <w:sz w:val="24"/>
            <w:szCs w:val="24"/>
            <w:lang w:val="en-GB"/>
          </w:rPr>
          <w:t xml:space="preserve"> </w:t>
        </w:r>
      </w:ins>
      <w:ins w:id="1294" w:author="Daniel Jaster" w:date="2020-06-16T10:53:00Z">
        <w:r w:rsidR="004D621E" w:rsidRPr="00384DAB">
          <w:rPr>
            <w:rFonts w:ascii="Times New Roman" w:hAnsi="Times New Roman" w:cs="Times New Roman"/>
            <w:bCs/>
            <w:color w:val="auto"/>
            <w:sz w:val="24"/>
            <w:szCs w:val="24"/>
            <w:lang w:val="en-GB"/>
          </w:rPr>
          <w:t>see also</w:t>
        </w:r>
      </w:ins>
      <w:ins w:id="1295" w:author="Microsoft Office User" w:date="2020-06-06T09:42:00Z">
        <w:del w:id="1296" w:author="Daniel Jaster" w:date="2020-06-16T10:53:00Z">
          <w:r w:rsidR="007E1AC3" w:rsidRPr="00384DAB" w:rsidDel="004D621E">
            <w:rPr>
              <w:rFonts w:ascii="Times New Roman" w:hAnsi="Times New Roman" w:cs="Times New Roman"/>
              <w:bCs/>
              <w:color w:val="auto"/>
              <w:sz w:val="24"/>
              <w:szCs w:val="24"/>
              <w:lang w:val="en-GB"/>
            </w:rPr>
            <w:delText xml:space="preserve">On </w:delText>
          </w:r>
        </w:del>
      </w:ins>
      <w:ins w:id="1297" w:author="Microsoft Office User" w:date="2020-06-06T16:22:00Z">
        <w:del w:id="1298" w:author="Daniel Jaster" w:date="2020-06-16T10:53:00Z">
          <w:r w:rsidR="005716F8" w:rsidRPr="00384DAB" w:rsidDel="004D621E">
            <w:rPr>
              <w:rFonts w:ascii="Times New Roman" w:hAnsi="Times New Roman" w:cs="Times New Roman"/>
              <w:bCs/>
              <w:color w:val="auto"/>
              <w:sz w:val="24"/>
              <w:szCs w:val="24"/>
              <w:lang w:val="en-GB"/>
            </w:rPr>
            <w:delText>Bourdieu’s</w:delText>
          </w:r>
        </w:del>
      </w:ins>
      <w:ins w:id="1299" w:author="Microsoft Office User" w:date="2020-06-06T09:42:00Z">
        <w:del w:id="1300" w:author="Daniel Jaster" w:date="2020-06-16T10:53:00Z">
          <w:r w:rsidR="007E1AC3" w:rsidRPr="00384DAB" w:rsidDel="004D621E">
            <w:rPr>
              <w:rFonts w:ascii="Times New Roman" w:hAnsi="Times New Roman" w:cs="Times New Roman"/>
              <w:bCs/>
              <w:color w:val="auto"/>
              <w:sz w:val="24"/>
              <w:szCs w:val="24"/>
              <w:lang w:val="en-GB"/>
            </w:rPr>
            <w:delText xml:space="preserve"> </w:delText>
          </w:r>
        </w:del>
      </w:ins>
      <w:ins w:id="1301" w:author="Microsoft Office User" w:date="2020-06-06T09:43:00Z">
        <w:del w:id="1302" w:author="Daniel Jaster" w:date="2020-06-16T10:53:00Z">
          <w:r w:rsidR="007E1AC3" w:rsidRPr="00384DAB" w:rsidDel="004D621E">
            <w:rPr>
              <w:rFonts w:ascii="Times New Roman" w:hAnsi="Times New Roman" w:cs="Times New Roman"/>
              <w:bCs/>
              <w:color w:val="auto"/>
              <w:sz w:val="24"/>
              <w:szCs w:val="24"/>
              <w:lang w:val="en-GB"/>
            </w:rPr>
            <w:delText xml:space="preserve">Freudian inspiration </w:delText>
          </w:r>
        </w:del>
        <w:r w:rsidR="007E1AC3" w:rsidRPr="00384DAB">
          <w:rPr>
            <w:rFonts w:ascii="Times New Roman" w:hAnsi="Times New Roman" w:cs="Times New Roman"/>
            <w:bCs/>
            <w:color w:val="auto"/>
            <w:sz w:val="24"/>
            <w:szCs w:val="24"/>
            <w:lang w:val="en-GB"/>
          </w:rPr>
          <w:t xml:space="preserve">: </w:t>
        </w:r>
        <w:commentRangeStart w:id="1303"/>
        <w:del w:id="1304" w:author="Daniel Jaster" w:date="2020-06-19T13:14:00Z">
          <w:r w:rsidR="007E1AC3" w:rsidRPr="00384DAB" w:rsidDel="00B73B43">
            <w:rPr>
              <w:rFonts w:ascii="Times New Roman" w:hAnsi="Times New Roman" w:cs="Times New Roman"/>
              <w:bCs/>
              <w:color w:val="auto"/>
              <w:sz w:val="24"/>
              <w:szCs w:val="24"/>
              <w:lang w:val="en-GB"/>
            </w:rPr>
            <w:delText>Fourny, 2000</w:delText>
          </w:r>
        </w:del>
      </w:ins>
      <w:commentRangeEnd w:id="1303"/>
      <w:del w:id="1305" w:author="Daniel Jaster" w:date="2020-06-19T13:14:00Z">
        <w:r w:rsidR="008E2E1A" w:rsidRPr="00384DAB" w:rsidDel="00B73B43">
          <w:rPr>
            <w:rStyle w:val="CommentReference"/>
            <w:rFonts w:ascii="Times New Roman" w:hAnsi="Times New Roman" w:cs="Times New Roman"/>
            <w:color w:val="auto"/>
            <w:sz w:val="24"/>
            <w:szCs w:val="24"/>
            <w:lang w:val="en-US" w:eastAsia="en-US"/>
          </w:rPr>
          <w:commentReference w:id="1303"/>
        </w:r>
      </w:del>
      <w:ins w:id="1306" w:author="Microsoft Office User" w:date="2020-06-06T09:43:00Z">
        <w:del w:id="1307" w:author="Daniel Jaster" w:date="2020-06-19T13:14:00Z">
          <w:r w:rsidR="007E1AC3" w:rsidRPr="00384DAB" w:rsidDel="00B73B43">
            <w:rPr>
              <w:rFonts w:ascii="Times New Roman" w:hAnsi="Times New Roman" w:cs="Times New Roman"/>
              <w:bCs/>
              <w:color w:val="auto"/>
              <w:sz w:val="24"/>
              <w:szCs w:val="24"/>
              <w:lang w:val="en-GB"/>
            </w:rPr>
            <w:delText xml:space="preserve">; </w:delText>
          </w:r>
        </w:del>
        <w:r w:rsidR="007E1AC3" w:rsidRPr="00384DAB">
          <w:rPr>
            <w:rFonts w:ascii="Times New Roman" w:hAnsi="Times New Roman" w:cs="Times New Roman"/>
            <w:bCs/>
            <w:color w:val="auto"/>
            <w:sz w:val="24"/>
            <w:szCs w:val="24"/>
            <w:lang w:val="en-GB"/>
          </w:rPr>
          <w:t xml:space="preserve">Steinmetz, 2006; </w:t>
        </w:r>
      </w:ins>
      <w:proofErr w:type="spellStart"/>
      <w:ins w:id="1308" w:author="Microsoft Office User" w:date="2020-06-06T09:44:00Z">
        <w:r w:rsidR="007E1AC3" w:rsidRPr="00384DAB">
          <w:rPr>
            <w:rFonts w:ascii="Times New Roman" w:hAnsi="Times New Roman" w:cs="Times New Roman"/>
            <w:bCs/>
            <w:color w:val="auto"/>
            <w:sz w:val="24"/>
            <w:szCs w:val="24"/>
            <w:lang w:val="en-GB"/>
          </w:rPr>
          <w:lastRenderedPageBreak/>
          <w:t>Darmond</w:t>
        </w:r>
        <w:proofErr w:type="spellEnd"/>
        <w:r w:rsidR="007E1AC3" w:rsidRPr="00384DAB">
          <w:rPr>
            <w:rFonts w:ascii="Times New Roman" w:hAnsi="Times New Roman" w:cs="Times New Roman"/>
            <w:bCs/>
            <w:color w:val="auto"/>
            <w:sz w:val="24"/>
            <w:szCs w:val="24"/>
            <w:lang w:val="en-GB"/>
          </w:rPr>
          <w:t>, 2016</w:t>
        </w:r>
      </w:ins>
      <w:r w:rsidR="006B1D47" w:rsidRPr="00384DAB">
        <w:rPr>
          <w:rFonts w:ascii="Times New Roman" w:hAnsi="Times New Roman" w:cs="Times New Roman"/>
          <w:color w:val="auto"/>
          <w:sz w:val="24"/>
          <w:szCs w:val="24"/>
          <w:lang w:val="en-GB"/>
        </w:rPr>
        <w:t>)</w:t>
      </w:r>
      <w:r w:rsidR="006B1D47" w:rsidRPr="00384DAB">
        <w:rPr>
          <w:rFonts w:ascii="Times New Roman" w:hAnsi="Times New Roman" w:cs="Times New Roman"/>
          <w:sz w:val="24"/>
          <w:szCs w:val="24"/>
          <w:lang w:val="en-GB"/>
        </w:rPr>
        <w:t xml:space="preserve">. He must help the actor to elevate himself to the level of the truth of his practices. Only the sociologist can aspire to perform this unveiling, </w:t>
      </w:r>
      <w:r w:rsidR="00296FA6" w:rsidRPr="00384DAB">
        <w:rPr>
          <w:rFonts w:ascii="Times New Roman" w:hAnsi="Times New Roman" w:cs="Times New Roman"/>
          <w:sz w:val="24"/>
          <w:szCs w:val="24"/>
          <w:lang w:val="en-GB"/>
        </w:rPr>
        <w:t xml:space="preserve">as </w:t>
      </w:r>
      <w:r w:rsidR="006B1D47" w:rsidRPr="00384DAB">
        <w:rPr>
          <w:rFonts w:ascii="Times New Roman" w:hAnsi="Times New Roman" w:cs="Times New Roman"/>
          <w:sz w:val="24"/>
          <w:szCs w:val="24"/>
          <w:lang w:val="en-GB"/>
        </w:rPr>
        <w:t xml:space="preserve">the actor will engender a distortion of his experience whenever he wants to pass </w:t>
      </w:r>
      <w:r w:rsidR="006B1D47" w:rsidRPr="00384DAB">
        <w:rPr>
          <w:rFonts w:ascii="Times New Roman" w:hAnsi="Times New Roman" w:cs="Times New Roman"/>
          <w:bCs/>
          <w:color w:val="000000" w:themeColor="text1"/>
          <w:sz w:val="24"/>
          <w:szCs w:val="24"/>
          <w:lang w:val="en-GB"/>
        </w:rPr>
        <w:t>“from the world where he lives</w:t>
      </w:r>
      <w:ins w:id="1309" w:author="Microsoft Office User" w:date="2020-05-17T10:34:00Z">
        <w:r w:rsidR="00DF06EE" w:rsidRPr="00384DAB">
          <w:rPr>
            <w:rFonts w:ascii="Times New Roman" w:hAnsi="Times New Roman" w:cs="Times New Roman"/>
            <w:bCs/>
            <w:color w:val="000000" w:themeColor="text1"/>
            <w:sz w:val="24"/>
            <w:szCs w:val="24"/>
            <w:lang w:val="en-GB"/>
          </w:rPr>
          <w:t>”</w:t>
        </w:r>
      </w:ins>
      <w:r w:rsidR="006B1D47" w:rsidRPr="00384DAB">
        <w:rPr>
          <w:rFonts w:ascii="Times New Roman" w:hAnsi="Times New Roman" w:cs="Times New Roman"/>
          <w:bCs/>
          <w:color w:val="000000" w:themeColor="text1"/>
          <w:sz w:val="24"/>
          <w:szCs w:val="24"/>
          <w:lang w:val="en-GB"/>
        </w:rPr>
        <w:t xml:space="preserve"> to </w:t>
      </w:r>
      <w:ins w:id="1310" w:author="Microsoft Office User" w:date="2020-05-17T10:34:00Z">
        <w:r w:rsidR="00DF06EE" w:rsidRPr="00384DAB">
          <w:rPr>
            <w:rFonts w:ascii="Times New Roman" w:hAnsi="Times New Roman" w:cs="Times New Roman"/>
            <w:bCs/>
            <w:color w:val="000000" w:themeColor="text1"/>
            <w:sz w:val="24"/>
            <w:szCs w:val="24"/>
            <w:lang w:val="en-GB"/>
          </w:rPr>
          <w:t>“</w:t>
        </w:r>
      </w:ins>
      <w:r w:rsidR="006B1D47" w:rsidRPr="00384DAB">
        <w:rPr>
          <w:rFonts w:ascii="Times New Roman" w:hAnsi="Times New Roman" w:cs="Times New Roman"/>
          <w:bCs/>
          <w:color w:val="000000" w:themeColor="text1"/>
          <w:sz w:val="24"/>
          <w:szCs w:val="24"/>
          <w:lang w:val="en-GB"/>
        </w:rPr>
        <w:t>the world where he thinks”</w:t>
      </w:r>
      <w:r w:rsidR="006B1D47" w:rsidRPr="00384DAB">
        <w:rPr>
          <w:rFonts w:ascii="Times New Roman" w:hAnsi="Times New Roman" w:cs="Times New Roman"/>
          <w:b/>
          <w:bCs/>
          <w:color w:val="000000" w:themeColor="text1"/>
          <w:sz w:val="24"/>
          <w:szCs w:val="24"/>
          <w:lang w:val="en-GB"/>
        </w:rPr>
        <w:t xml:space="preserve"> </w:t>
      </w:r>
      <w:r w:rsidR="006B1D47" w:rsidRPr="00384DAB">
        <w:rPr>
          <w:rFonts w:ascii="Times New Roman" w:hAnsi="Times New Roman" w:cs="Times New Roman"/>
          <w:bCs/>
          <w:color w:val="EF5EA7"/>
          <w:sz w:val="24"/>
          <w:szCs w:val="24"/>
          <w:lang w:val="en-GB"/>
        </w:rPr>
        <w:t>(</w:t>
      </w:r>
      <w:ins w:id="1311" w:author="Daniel Jaster" w:date="2020-06-16T12:42:00Z">
        <w:r w:rsidR="007A685A" w:rsidRPr="00384DAB">
          <w:rPr>
            <w:rFonts w:ascii="Times New Roman" w:hAnsi="Times New Roman" w:cs="Times New Roman"/>
            <w:bCs/>
            <w:color w:val="EF5EA7"/>
            <w:sz w:val="24"/>
            <w:szCs w:val="24"/>
            <w:lang w:val="en-GB"/>
          </w:rPr>
          <w:t xml:space="preserve">Bourdieu </w:t>
        </w:r>
      </w:ins>
      <w:del w:id="1312" w:author="Microsoft Office User" w:date="2020-05-17T10:34:00Z">
        <w:r w:rsidR="006B1D47" w:rsidRPr="00384DAB" w:rsidDel="00DF06EE">
          <w:rPr>
            <w:rFonts w:ascii="Times New Roman" w:hAnsi="Times New Roman" w:cs="Times New Roman"/>
            <w:bCs/>
            <w:color w:val="EF5EA7"/>
            <w:sz w:val="24"/>
            <w:szCs w:val="24"/>
            <w:lang w:val="en-GB"/>
          </w:rPr>
          <w:delText>PASCALIAN</w:delText>
        </w:r>
      </w:del>
      <w:ins w:id="1313" w:author="Microsoft Office User" w:date="2020-05-17T10:34:00Z">
        <w:r w:rsidR="00DF06EE" w:rsidRPr="00384DAB">
          <w:rPr>
            <w:rFonts w:ascii="Times New Roman" w:hAnsi="Times New Roman" w:cs="Times New Roman"/>
            <w:bCs/>
            <w:color w:val="EF5EA7"/>
            <w:sz w:val="24"/>
            <w:szCs w:val="24"/>
            <w:lang w:val="en-GB"/>
          </w:rPr>
          <w:t>2000</w:t>
        </w:r>
      </w:ins>
      <w:ins w:id="1314" w:author="Microsoft Office User" w:date="2020-06-06T09:22:00Z">
        <w:r w:rsidR="00AB5F2F" w:rsidRPr="00384DAB">
          <w:rPr>
            <w:rFonts w:ascii="Times New Roman" w:hAnsi="Times New Roman" w:cs="Times New Roman"/>
            <w:bCs/>
            <w:color w:val="EF5EA7"/>
            <w:sz w:val="24"/>
            <w:szCs w:val="24"/>
            <w:lang w:val="en-GB"/>
          </w:rPr>
          <w:t xml:space="preserve"> [1997]: </w:t>
        </w:r>
      </w:ins>
      <w:del w:id="1315" w:author="Microsoft Office User" w:date="2020-06-06T09:22:00Z">
        <w:r w:rsidR="006B1D47" w:rsidRPr="00384DAB" w:rsidDel="00AB5F2F">
          <w:rPr>
            <w:rFonts w:ascii="Times New Roman" w:hAnsi="Times New Roman" w:cs="Times New Roman"/>
            <w:bCs/>
            <w:color w:val="EF5EA7"/>
            <w:sz w:val="24"/>
            <w:szCs w:val="24"/>
            <w:lang w:val="en-GB"/>
          </w:rPr>
          <w:delText>, p.</w:delText>
        </w:r>
      </w:del>
      <w:del w:id="1316" w:author="Microsoft Office User" w:date="2020-05-17T10:33:00Z">
        <w:r w:rsidR="006B1D47" w:rsidRPr="00384DAB" w:rsidDel="00DF06EE">
          <w:rPr>
            <w:rFonts w:ascii="Times New Roman" w:hAnsi="Times New Roman" w:cs="Times New Roman"/>
            <w:bCs/>
            <w:color w:val="EF5EA7"/>
            <w:sz w:val="24"/>
            <w:szCs w:val="24"/>
            <w:lang w:val="en-GB"/>
          </w:rPr>
          <w:delText xml:space="preserve">144 </w:delText>
        </w:r>
      </w:del>
      <w:ins w:id="1317" w:author="Microsoft Office User" w:date="2020-05-17T10:33:00Z">
        <w:r w:rsidR="00DF06EE" w:rsidRPr="00384DAB">
          <w:rPr>
            <w:rFonts w:ascii="Times New Roman" w:hAnsi="Times New Roman" w:cs="Times New Roman"/>
            <w:bCs/>
            <w:color w:val="EF5EA7"/>
            <w:sz w:val="24"/>
            <w:szCs w:val="24"/>
            <w:lang w:val="en-GB"/>
          </w:rPr>
          <w:t>52</w:t>
        </w:r>
      </w:ins>
      <w:ins w:id="1318" w:author="Daniel Jaster" w:date="2020-06-16T12:42:00Z">
        <w:r w:rsidR="007A685A" w:rsidRPr="00384DAB">
          <w:rPr>
            <w:rFonts w:ascii="Times New Roman" w:hAnsi="Times New Roman" w:cs="Times New Roman"/>
            <w:bCs/>
            <w:color w:val="EF5EA7"/>
            <w:sz w:val="24"/>
            <w:szCs w:val="24"/>
            <w:lang w:val="en-GB"/>
          </w:rPr>
          <w:t>; see also Bourdieu 2000 [1997]: 121</w:t>
        </w:r>
      </w:ins>
      <w:del w:id="1319" w:author="Microsoft Office User" w:date="2020-05-17T10:34:00Z">
        <w:r w:rsidR="006B1D47" w:rsidRPr="00384DAB" w:rsidDel="00DF06EE">
          <w:rPr>
            <w:rFonts w:ascii="Times New Roman" w:hAnsi="Times New Roman" w:cs="Times New Roman"/>
            <w:bCs/>
            <w:color w:val="EF5EA7"/>
            <w:sz w:val="24"/>
            <w:szCs w:val="24"/>
            <w:lang w:val="en-GB"/>
          </w:rPr>
          <w:delText xml:space="preserve">– </w:delText>
        </w:r>
        <w:commentRangeStart w:id="1320"/>
        <w:commentRangeStart w:id="1321"/>
        <w:r w:rsidR="006B1D47" w:rsidRPr="00384DAB" w:rsidDel="00DF06EE">
          <w:rPr>
            <w:rFonts w:ascii="Times New Roman" w:hAnsi="Times New Roman" w:cs="Times New Roman"/>
            <w:bCs/>
            <w:color w:val="EF5EA7"/>
            <w:sz w:val="24"/>
            <w:szCs w:val="24"/>
            <w:lang w:val="en-GB"/>
          </w:rPr>
          <w:delText>CHECK</w:delText>
        </w:r>
      </w:del>
      <w:commentRangeEnd w:id="1320"/>
      <w:r w:rsidR="00385D1B" w:rsidRPr="00384DAB">
        <w:rPr>
          <w:rStyle w:val="CommentReference"/>
          <w:rFonts w:ascii="Times New Roman" w:hAnsi="Times New Roman" w:cs="Times New Roman"/>
          <w:color w:val="auto"/>
          <w:sz w:val="24"/>
          <w:szCs w:val="24"/>
          <w:lang w:val="en-GB" w:eastAsia="en-US"/>
        </w:rPr>
        <w:commentReference w:id="1320"/>
      </w:r>
      <w:commentRangeEnd w:id="1321"/>
      <w:r w:rsidR="00296FA6" w:rsidRPr="00384DAB">
        <w:rPr>
          <w:rStyle w:val="CommentReference"/>
          <w:rFonts w:ascii="Times New Roman" w:hAnsi="Times New Roman" w:cs="Times New Roman"/>
          <w:color w:val="auto"/>
          <w:sz w:val="24"/>
          <w:szCs w:val="24"/>
          <w:lang w:val="en-GB" w:eastAsia="en-US"/>
        </w:rPr>
        <w:commentReference w:id="1321"/>
      </w:r>
      <w:r w:rsidR="006B1D47" w:rsidRPr="00384DAB">
        <w:rPr>
          <w:rFonts w:ascii="Times New Roman" w:hAnsi="Times New Roman" w:cs="Times New Roman"/>
          <w:bCs/>
          <w:color w:val="EF5EA7"/>
          <w:sz w:val="24"/>
          <w:szCs w:val="24"/>
          <w:lang w:val="en-GB"/>
        </w:rPr>
        <w:t>)</w:t>
      </w:r>
      <w:r w:rsidR="006B1D47" w:rsidRPr="00384DAB">
        <w:rPr>
          <w:rFonts w:ascii="Times New Roman" w:hAnsi="Times New Roman" w:cs="Times New Roman"/>
          <w:sz w:val="24"/>
          <w:szCs w:val="24"/>
          <w:lang w:val="en-GB"/>
        </w:rPr>
        <w:t>.</w:t>
      </w:r>
      <w:commentRangeStart w:id="1322"/>
      <w:del w:id="1323" w:author="Daniel Jaster" w:date="2020-06-16T12:42:00Z">
        <w:r w:rsidR="006B1D47" w:rsidRPr="00384DAB" w:rsidDel="007A685A">
          <w:rPr>
            <w:rFonts w:ascii="Times New Roman" w:hAnsi="Times New Roman" w:cs="Times New Roman"/>
            <w:sz w:val="24"/>
            <w:szCs w:val="24"/>
            <w:vertAlign w:val="superscript"/>
            <w:lang w:val="en-GB"/>
          </w:rPr>
          <w:footnoteReference w:id="1"/>
        </w:r>
      </w:del>
      <w:commentRangeEnd w:id="1322"/>
      <w:r w:rsidR="007A685A" w:rsidRPr="00384DAB">
        <w:rPr>
          <w:rStyle w:val="CommentReference"/>
          <w:rFonts w:ascii="Times New Roman" w:hAnsi="Times New Roman" w:cs="Times New Roman"/>
          <w:color w:val="auto"/>
          <w:sz w:val="24"/>
          <w:szCs w:val="24"/>
          <w:lang w:val="en-US" w:eastAsia="en-US"/>
        </w:rPr>
        <w:commentReference w:id="1322"/>
      </w:r>
      <w:r w:rsidR="006B1D47" w:rsidRPr="00384DAB">
        <w:rPr>
          <w:rFonts w:ascii="Times New Roman" w:hAnsi="Times New Roman" w:cs="Times New Roman"/>
          <w:sz w:val="24"/>
          <w:szCs w:val="24"/>
          <w:lang w:val="en-GB"/>
        </w:rPr>
        <w:t xml:space="preserve"> </w:t>
      </w:r>
      <w:del w:id="1336" w:author="Daniel Jaster" w:date="2020-06-19T12:21:00Z">
        <w:r w:rsidR="006B1D47" w:rsidRPr="00384DAB" w:rsidDel="00F26080">
          <w:rPr>
            <w:rFonts w:ascii="Times New Roman" w:hAnsi="Times New Roman" w:cs="Times New Roman"/>
            <w:sz w:val="24"/>
            <w:szCs w:val="24"/>
            <w:lang w:val="en-GB"/>
          </w:rPr>
          <w:delText>To take up his metaphor, w</w:delText>
        </w:r>
      </w:del>
      <w:ins w:id="1337" w:author="Daniel Jaster" w:date="2020-06-19T12:21:00Z">
        <w:r w:rsidR="00F26080">
          <w:rPr>
            <w:rFonts w:ascii="Times New Roman" w:hAnsi="Times New Roman" w:cs="Times New Roman"/>
            <w:sz w:val="24"/>
            <w:szCs w:val="24"/>
            <w:lang w:val="en-GB"/>
          </w:rPr>
          <w:t>W</w:t>
        </w:r>
      </w:ins>
      <w:r w:rsidR="006B1D47" w:rsidRPr="00384DAB">
        <w:rPr>
          <w:rFonts w:ascii="Times New Roman" w:hAnsi="Times New Roman" w:cs="Times New Roman"/>
          <w:sz w:val="24"/>
          <w:szCs w:val="24"/>
          <w:lang w:val="en-GB"/>
        </w:rPr>
        <w:t xml:space="preserve">e could say that sociological explanation </w:t>
      </w:r>
      <w:ins w:id="1338" w:author="Daniel Jaster" w:date="2020-06-19T12:21:00Z">
        <w:r w:rsidR="00F26080">
          <w:rPr>
            <w:rFonts w:ascii="Times New Roman" w:hAnsi="Times New Roman" w:cs="Times New Roman"/>
            <w:sz w:val="24"/>
            <w:szCs w:val="24"/>
            <w:lang w:val="en-GB"/>
          </w:rPr>
          <w:t xml:space="preserve">is akin to a higher court overruling the lower court of everyday actors </w:t>
        </w:r>
      </w:ins>
      <w:del w:id="1339" w:author="Daniel Jaster" w:date="2020-06-19T12:21:00Z">
        <w:r w:rsidR="006B1D47" w:rsidRPr="00384DAB" w:rsidDel="00B7582A">
          <w:rPr>
            <w:rFonts w:ascii="Times New Roman" w:hAnsi="Times New Roman" w:cs="Times New Roman"/>
            <w:sz w:val="24"/>
            <w:szCs w:val="24"/>
            <w:lang w:val="en-GB"/>
          </w:rPr>
          <w:delText xml:space="preserve">according to Bourdieu is </w:delText>
        </w:r>
        <w:commentRangeStart w:id="1340"/>
        <w:commentRangeStart w:id="1341"/>
        <w:r w:rsidR="006B1D47" w:rsidRPr="00384DAB" w:rsidDel="00B7582A">
          <w:rPr>
            <w:rFonts w:ascii="Times New Roman" w:hAnsi="Times New Roman" w:cs="Times New Roman"/>
            <w:sz w:val="24"/>
            <w:szCs w:val="24"/>
            <w:lang w:val="en-GB"/>
          </w:rPr>
          <w:delText>“‘a court of higher instance’ with authority to overrule the judgment of the lower court. RR”</w:delText>
        </w:r>
        <w:commentRangeEnd w:id="1340"/>
        <w:r w:rsidR="006B1D47" w:rsidRPr="00384DAB" w:rsidDel="00B7582A">
          <w:rPr>
            <w:rFonts w:ascii="Times New Roman" w:hAnsi="Times New Roman" w:cs="Times New Roman"/>
            <w:sz w:val="24"/>
            <w:szCs w:val="24"/>
            <w:lang w:val="en-GB"/>
          </w:rPr>
          <w:commentReference w:id="1340"/>
        </w:r>
        <w:commentRangeEnd w:id="1341"/>
        <w:r w:rsidR="00296FA6" w:rsidRPr="00384DAB" w:rsidDel="00B7582A">
          <w:rPr>
            <w:rStyle w:val="CommentReference"/>
            <w:rFonts w:ascii="Times New Roman" w:hAnsi="Times New Roman" w:cs="Times New Roman"/>
            <w:color w:val="auto"/>
            <w:sz w:val="24"/>
            <w:szCs w:val="24"/>
            <w:lang w:val="en-GB" w:eastAsia="en-US"/>
          </w:rPr>
          <w:commentReference w:id="1341"/>
        </w:r>
        <w:r w:rsidR="006B1D47" w:rsidRPr="00384DAB" w:rsidDel="00B7582A">
          <w:rPr>
            <w:rFonts w:ascii="Times New Roman" w:hAnsi="Times New Roman" w:cs="Times New Roman"/>
            <w:sz w:val="24"/>
            <w:szCs w:val="24"/>
            <w:lang w:val="en-GB"/>
          </w:rPr>
          <w:delText xml:space="preserve"> </w:delText>
        </w:r>
      </w:del>
      <w:r w:rsidR="006B1D47" w:rsidRPr="00384DAB">
        <w:rPr>
          <w:rFonts w:ascii="Times New Roman" w:hAnsi="Times New Roman" w:cs="Times New Roman"/>
          <w:sz w:val="24"/>
          <w:szCs w:val="24"/>
          <w:lang w:val="en-GB"/>
        </w:rPr>
        <w:t>(Wittgenstein 2007, p.44).</w:t>
      </w:r>
    </w:p>
    <w:p w14:paraId="0133434A" w14:textId="796C0BA8" w:rsidR="006B1D47" w:rsidRPr="00384DAB" w:rsidDel="00246558"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342" w:author="Microsoft Office User" w:date="2020-05-16T14:51:00Z"/>
          <w:rFonts w:ascii="Times New Roman" w:hAnsi="Times New Roman" w:cs="Times New Roman"/>
          <w:sz w:val="24"/>
          <w:szCs w:val="24"/>
          <w:lang w:val="en-GB"/>
        </w:rPr>
      </w:pPr>
      <w:r w:rsidRPr="00384DAB">
        <w:rPr>
          <w:rFonts w:ascii="Times New Roman" w:hAnsi="Times New Roman" w:cs="Times New Roman"/>
          <w:sz w:val="24"/>
          <w:szCs w:val="24"/>
          <w:lang w:val="en-GB"/>
        </w:rPr>
        <w:tab/>
      </w:r>
      <w:r w:rsidR="006B1D47" w:rsidRPr="00384DAB">
        <w:rPr>
          <w:rFonts w:ascii="Times New Roman" w:hAnsi="Times New Roman" w:cs="Times New Roman"/>
          <w:sz w:val="24"/>
          <w:szCs w:val="24"/>
          <w:lang w:val="en-GB"/>
        </w:rPr>
        <w:t xml:space="preserve">Bourdieu invites us to </w:t>
      </w:r>
      <w:ins w:id="1343" w:author="Daniel Jaster" w:date="2020-06-16T12:40:00Z">
        <w:r w:rsidR="00764589" w:rsidRPr="00384DAB">
          <w:rPr>
            <w:rFonts w:ascii="Times New Roman" w:hAnsi="Times New Roman" w:cs="Times New Roman"/>
            <w:sz w:val="24"/>
            <w:szCs w:val="24"/>
            <w:lang w:val="en-GB"/>
          </w:rPr>
          <w:t>bracket</w:t>
        </w:r>
      </w:ins>
      <w:del w:id="1344" w:author="Daniel Jaster" w:date="2020-06-16T12:40:00Z">
        <w:r w:rsidR="006B1D47" w:rsidRPr="00384DAB" w:rsidDel="00764589">
          <w:rPr>
            <w:rFonts w:ascii="Times New Roman" w:hAnsi="Times New Roman" w:cs="Times New Roman"/>
            <w:sz w:val="24"/>
            <w:szCs w:val="24"/>
            <w:lang w:val="en-GB"/>
          </w:rPr>
          <w:delText>put</w:delText>
        </w:r>
      </w:del>
      <w:r w:rsidR="006B1D47" w:rsidRPr="00384DAB">
        <w:rPr>
          <w:rFonts w:ascii="Times New Roman" w:hAnsi="Times New Roman" w:cs="Times New Roman"/>
          <w:sz w:val="24"/>
          <w:szCs w:val="24"/>
          <w:lang w:val="en-GB"/>
        </w:rPr>
        <w:t xml:space="preserve"> common language –produced unreflectively by habitus – </w:t>
      </w:r>
      <w:del w:id="1345" w:author="Daniel Jaster" w:date="2020-06-16T12:41:00Z">
        <w:r w:rsidR="006B1D47" w:rsidRPr="00384DAB" w:rsidDel="00764589">
          <w:rPr>
            <w:rFonts w:ascii="Times New Roman" w:hAnsi="Times New Roman" w:cs="Times New Roman"/>
            <w:sz w:val="24"/>
            <w:szCs w:val="24"/>
            <w:lang w:val="en-GB"/>
          </w:rPr>
          <w:delText>in brackets, otherwise</w:delText>
        </w:r>
      </w:del>
      <w:ins w:id="1346" w:author="Daniel Jaster" w:date="2020-06-16T12:41:00Z">
        <w:r w:rsidR="00764589" w:rsidRPr="00384DAB">
          <w:rPr>
            <w:rFonts w:ascii="Times New Roman" w:hAnsi="Times New Roman" w:cs="Times New Roman"/>
            <w:sz w:val="24"/>
            <w:szCs w:val="24"/>
            <w:lang w:val="en-GB"/>
          </w:rPr>
          <w:t>lest</w:t>
        </w:r>
      </w:ins>
      <w:r w:rsidR="006B1D47" w:rsidRPr="00384DAB">
        <w:rPr>
          <w:rFonts w:ascii="Times New Roman" w:hAnsi="Times New Roman" w:cs="Times New Roman"/>
          <w:sz w:val="24"/>
          <w:szCs w:val="24"/>
          <w:lang w:val="en-GB"/>
        </w:rPr>
        <w:t xml:space="preserve"> we run “the risk of mistaking objects pre-constructed in and by ordinary language for data” (Bourdieu, </w:t>
      </w:r>
      <w:proofErr w:type="spellStart"/>
      <w:r w:rsidR="006B1D47" w:rsidRPr="00384DAB">
        <w:rPr>
          <w:rFonts w:ascii="Times New Roman" w:hAnsi="Times New Roman" w:cs="Times New Roman"/>
          <w:sz w:val="24"/>
          <w:szCs w:val="24"/>
          <w:lang w:val="en-GB"/>
        </w:rPr>
        <w:t>Chamboredon</w:t>
      </w:r>
      <w:proofErr w:type="spellEnd"/>
      <w:r w:rsidR="006B1D47" w:rsidRPr="00384DAB">
        <w:rPr>
          <w:rFonts w:ascii="Times New Roman" w:hAnsi="Times New Roman" w:cs="Times New Roman"/>
          <w:sz w:val="24"/>
          <w:szCs w:val="24"/>
          <w:lang w:val="en-GB"/>
        </w:rPr>
        <w:t xml:space="preserve"> and </w:t>
      </w:r>
      <w:proofErr w:type="spellStart"/>
      <w:r w:rsidR="006B1D47" w:rsidRPr="00384DAB">
        <w:rPr>
          <w:rFonts w:ascii="Times New Roman" w:hAnsi="Times New Roman" w:cs="Times New Roman"/>
          <w:sz w:val="24"/>
          <w:szCs w:val="24"/>
          <w:lang w:val="en-GB"/>
        </w:rPr>
        <w:t>Passeron</w:t>
      </w:r>
      <w:proofErr w:type="spellEnd"/>
      <w:r w:rsidR="006B1D47" w:rsidRPr="00384DAB">
        <w:rPr>
          <w:rFonts w:ascii="Times New Roman" w:hAnsi="Times New Roman" w:cs="Times New Roman"/>
          <w:sz w:val="24"/>
          <w:szCs w:val="24"/>
          <w:lang w:val="en-GB"/>
        </w:rPr>
        <w:t xml:space="preserve"> </w:t>
      </w:r>
      <w:ins w:id="1347" w:author="Microsoft Office User" w:date="2020-06-06T08:54:00Z">
        <w:r w:rsidR="00653B68" w:rsidRPr="00384DAB">
          <w:rPr>
            <w:rFonts w:ascii="Times New Roman" w:hAnsi="Times New Roman" w:cs="Times New Roman"/>
            <w:sz w:val="24"/>
            <w:szCs w:val="24"/>
            <w:lang w:val="en-GB"/>
          </w:rPr>
          <w:t xml:space="preserve">1991 [1973]: </w:t>
        </w:r>
      </w:ins>
      <w:del w:id="1348" w:author="Microsoft Office User" w:date="2020-06-06T08:54:00Z">
        <w:r w:rsidR="006B1D47" w:rsidRPr="00384DAB" w:rsidDel="00653B68">
          <w:rPr>
            <w:rFonts w:ascii="Times New Roman" w:hAnsi="Times New Roman" w:cs="Times New Roman"/>
            <w:sz w:val="24"/>
            <w:szCs w:val="24"/>
            <w:lang w:val="en-GB"/>
          </w:rPr>
          <w:delText>2011, p.</w:delText>
        </w:r>
      </w:del>
      <w:r w:rsidR="006B1D47" w:rsidRPr="00384DAB">
        <w:rPr>
          <w:rFonts w:ascii="Times New Roman" w:hAnsi="Times New Roman" w:cs="Times New Roman"/>
          <w:sz w:val="24"/>
          <w:szCs w:val="24"/>
          <w:lang w:val="en-GB"/>
        </w:rPr>
        <w:t xml:space="preserve">21). We must constantly be vigilant </w:t>
      </w:r>
      <w:del w:id="1349" w:author="Daniel Jaster" w:date="2020-06-16T12:43:00Z">
        <w:r w:rsidR="006B1D47" w:rsidRPr="00384DAB" w:rsidDel="00705BC2">
          <w:rPr>
            <w:rFonts w:ascii="Times New Roman" w:hAnsi="Times New Roman" w:cs="Times New Roman"/>
            <w:sz w:val="24"/>
            <w:szCs w:val="24"/>
            <w:lang w:val="en-GB"/>
          </w:rPr>
          <w:delText>with regard to</w:delText>
        </w:r>
      </w:del>
      <w:ins w:id="1350" w:author="Daniel Jaster" w:date="2020-06-16T12:43:00Z">
        <w:r w:rsidR="00705BC2" w:rsidRPr="00384DAB">
          <w:rPr>
            <w:rFonts w:ascii="Times New Roman" w:hAnsi="Times New Roman" w:cs="Times New Roman"/>
            <w:sz w:val="24"/>
            <w:szCs w:val="24"/>
            <w:lang w:val="en-GB"/>
          </w:rPr>
          <w:t>regarding</w:t>
        </w:r>
      </w:ins>
      <w:r w:rsidR="006B1D47" w:rsidRPr="00384DAB">
        <w:rPr>
          <w:rFonts w:ascii="Times New Roman" w:hAnsi="Times New Roman" w:cs="Times New Roman"/>
          <w:sz w:val="24"/>
          <w:szCs w:val="24"/>
          <w:lang w:val="en-GB"/>
        </w:rPr>
        <w:t xml:space="preserve"> “even the most purified schemes… whenever they have a structural affinity with ordinary-language schemes” (</w:t>
      </w:r>
      <w:ins w:id="1351" w:author="Microsoft Office User" w:date="2020-06-06T08:54:00Z">
        <w:r w:rsidR="00653B68" w:rsidRPr="00384DAB">
          <w:rPr>
            <w:rFonts w:ascii="Times New Roman" w:hAnsi="Times New Roman" w:cs="Times New Roman"/>
            <w:sz w:val="24"/>
            <w:szCs w:val="24"/>
            <w:lang w:val="en-GB"/>
          </w:rPr>
          <w:t>1991 [1973]</w:t>
        </w:r>
      </w:ins>
      <w:del w:id="1352" w:author="Microsoft Office User" w:date="2020-06-06T08:54:00Z">
        <w:r w:rsidR="006B1D47" w:rsidRPr="00384DAB" w:rsidDel="00653B68">
          <w:rPr>
            <w:rFonts w:ascii="Times New Roman" w:hAnsi="Times New Roman" w:cs="Times New Roman"/>
            <w:i/>
            <w:iCs/>
            <w:sz w:val="24"/>
            <w:szCs w:val="24"/>
            <w:lang w:val="en-GB"/>
          </w:rPr>
          <w:delText>ibid</w:delText>
        </w:r>
        <w:r w:rsidR="006B1D47" w:rsidRPr="00384DAB" w:rsidDel="00653B68">
          <w:rPr>
            <w:rFonts w:ascii="Times New Roman" w:hAnsi="Times New Roman" w:cs="Times New Roman"/>
            <w:sz w:val="24"/>
            <w:szCs w:val="24"/>
            <w:lang w:val="en-GB"/>
          </w:rPr>
          <w:delText>.</w:delText>
        </w:r>
      </w:del>
      <w:ins w:id="1353" w:author="Microsoft Office User" w:date="2020-06-06T08:54:00Z">
        <w:r w:rsidR="00653B68" w:rsidRPr="00384DAB">
          <w:rPr>
            <w:rFonts w:ascii="Times New Roman" w:hAnsi="Times New Roman" w:cs="Times New Roman"/>
            <w:sz w:val="24"/>
            <w:szCs w:val="24"/>
            <w:lang w:val="en-GB"/>
          </w:rPr>
          <w:t>:</w:t>
        </w:r>
      </w:ins>
      <w:ins w:id="1354" w:author="Microsoft Office User" w:date="2020-06-06T16:22:00Z">
        <w:r w:rsidR="005716F8" w:rsidRPr="00384DAB">
          <w:rPr>
            <w:rFonts w:ascii="Times New Roman" w:hAnsi="Times New Roman" w:cs="Times New Roman"/>
            <w:sz w:val="24"/>
            <w:szCs w:val="24"/>
            <w:lang w:val="en-GB"/>
          </w:rPr>
          <w:t xml:space="preserve"> </w:t>
        </w:r>
      </w:ins>
      <w:del w:id="1355" w:author="Microsoft Office User" w:date="2020-06-06T08:54:00Z">
        <w:r w:rsidR="006B1D47" w:rsidRPr="00384DAB" w:rsidDel="00653B68">
          <w:rPr>
            <w:rFonts w:ascii="Times New Roman" w:hAnsi="Times New Roman" w:cs="Times New Roman"/>
            <w:sz w:val="24"/>
            <w:szCs w:val="24"/>
            <w:lang w:val="en-GB"/>
          </w:rPr>
          <w:delText xml:space="preserve"> p.</w:delText>
        </w:r>
      </w:del>
      <w:r w:rsidR="006B1D47" w:rsidRPr="00384DAB">
        <w:rPr>
          <w:rFonts w:ascii="Times New Roman" w:hAnsi="Times New Roman" w:cs="Times New Roman"/>
          <w:sz w:val="24"/>
          <w:szCs w:val="24"/>
          <w:lang w:val="en-GB"/>
        </w:rPr>
        <w:t xml:space="preserve">24). </w:t>
      </w:r>
      <w:del w:id="1356" w:author="Daniel Jaster" w:date="2020-06-19T13:17:00Z">
        <w:r w:rsidR="006B1D47" w:rsidRPr="00384DAB" w:rsidDel="00982A39">
          <w:rPr>
            <w:rFonts w:ascii="Times New Roman" w:hAnsi="Times New Roman" w:cs="Times New Roman"/>
            <w:sz w:val="24"/>
            <w:szCs w:val="24"/>
            <w:lang w:val="en-GB"/>
          </w:rPr>
          <w:delText xml:space="preserve">Suspicion must always be deployed </w:delText>
        </w:r>
      </w:del>
      <w:del w:id="1357" w:author="Daniel Jaster" w:date="2020-06-16T12:43:00Z">
        <w:r w:rsidR="006B1D47" w:rsidRPr="00384DAB" w:rsidDel="00705BC2">
          <w:rPr>
            <w:rFonts w:ascii="Times New Roman" w:hAnsi="Times New Roman" w:cs="Times New Roman"/>
            <w:sz w:val="24"/>
            <w:szCs w:val="24"/>
            <w:lang w:val="en-GB"/>
          </w:rPr>
          <w:delText>in order to</w:delText>
        </w:r>
      </w:del>
      <w:del w:id="1358" w:author="Daniel Jaster" w:date="2020-06-19T13:17:00Z">
        <w:r w:rsidR="006B1D47" w:rsidRPr="00384DAB" w:rsidDel="00982A39">
          <w:rPr>
            <w:rFonts w:ascii="Times New Roman" w:hAnsi="Times New Roman" w:cs="Times New Roman"/>
            <w:sz w:val="24"/>
            <w:szCs w:val="24"/>
            <w:lang w:val="en-GB"/>
          </w:rPr>
          <w:delText xml:space="preserve"> uncover the true meanings of social facts. </w:delText>
        </w:r>
      </w:del>
      <w:r w:rsidR="006B1D47" w:rsidRPr="00384DAB">
        <w:rPr>
          <w:rFonts w:ascii="Times New Roman" w:hAnsi="Times New Roman" w:cs="Times New Roman"/>
          <w:sz w:val="24"/>
          <w:szCs w:val="24"/>
          <w:lang w:val="en-GB"/>
        </w:rPr>
        <w:t xml:space="preserve">Truly scientific sociological language is that which </w:t>
      </w:r>
      <w:r w:rsidR="007C5857" w:rsidRPr="00384DAB">
        <w:rPr>
          <w:rFonts w:ascii="Times New Roman" w:hAnsi="Times New Roman" w:cs="Times New Roman"/>
          <w:sz w:val="24"/>
          <w:szCs w:val="24"/>
          <w:lang w:val="en-GB"/>
        </w:rPr>
        <w:t>resists</w:t>
      </w:r>
      <w:r w:rsidR="006B1D47" w:rsidRPr="00384DAB">
        <w:rPr>
          <w:rFonts w:ascii="Times New Roman" w:hAnsi="Times New Roman" w:cs="Times New Roman"/>
          <w:sz w:val="24"/>
          <w:szCs w:val="24"/>
          <w:lang w:val="en-GB"/>
        </w:rPr>
        <w:t xml:space="preserve"> contamination by common sense</w:t>
      </w:r>
      <w:ins w:id="1359" w:author="Daniel Jaster" w:date="2020-06-19T13:21:00Z">
        <w:r w:rsidR="00982A39">
          <w:rPr>
            <w:rFonts w:ascii="Times New Roman" w:hAnsi="Times New Roman" w:cs="Times New Roman"/>
            <w:sz w:val="24"/>
            <w:szCs w:val="24"/>
            <w:lang w:val="en-GB"/>
          </w:rPr>
          <w:t>.</w:t>
        </w:r>
      </w:ins>
      <w:del w:id="1360" w:author="Daniel Jaster" w:date="2020-06-19T13:18:00Z">
        <w:r w:rsidR="006B1D47" w:rsidRPr="00384DAB" w:rsidDel="00982A39">
          <w:rPr>
            <w:rFonts w:ascii="Times New Roman" w:hAnsi="Times New Roman" w:cs="Times New Roman"/>
            <w:sz w:val="24"/>
            <w:szCs w:val="24"/>
            <w:lang w:val="en-GB"/>
          </w:rPr>
          <w:delText>.</w:delText>
        </w:r>
      </w:del>
      <w:del w:id="1361" w:author="Daniel Jaster" w:date="2020-06-19T13:19:00Z">
        <w:r w:rsidR="006B1D47" w:rsidRPr="00384DAB" w:rsidDel="00982A39">
          <w:rPr>
            <w:rFonts w:ascii="Times New Roman" w:hAnsi="Times New Roman" w:cs="Times New Roman"/>
            <w:sz w:val="24"/>
            <w:szCs w:val="24"/>
            <w:lang w:val="en-GB"/>
          </w:rPr>
          <w:delText xml:space="preserve"> </w:delText>
        </w:r>
      </w:del>
      <w:del w:id="1362" w:author="Daniel Jaster" w:date="2020-06-19T13:18:00Z">
        <w:r w:rsidR="006B1D47" w:rsidRPr="00384DAB" w:rsidDel="00982A39">
          <w:rPr>
            <w:rFonts w:ascii="Times New Roman" w:hAnsi="Times New Roman" w:cs="Times New Roman"/>
            <w:sz w:val="24"/>
            <w:szCs w:val="24"/>
            <w:lang w:val="en-GB"/>
          </w:rPr>
          <w:delText xml:space="preserve">It is beyond those prejudices and summary representations that betray our habitus, which the sociologist must </w:delText>
        </w:r>
      </w:del>
      <w:del w:id="1363" w:author="Daniel Jaster" w:date="2020-06-19T13:19:00Z">
        <w:r w:rsidR="006B1D47" w:rsidRPr="00384DAB" w:rsidDel="00982A39">
          <w:rPr>
            <w:rFonts w:ascii="Times New Roman" w:hAnsi="Times New Roman" w:cs="Times New Roman"/>
            <w:sz w:val="24"/>
            <w:szCs w:val="24"/>
            <w:lang w:val="en-GB"/>
          </w:rPr>
          <w:delText xml:space="preserve">burrow through </w:delText>
        </w:r>
      </w:del>
      <w:del w:id="1364" w:author="Daniel Jaster" w:date="2020-06-16T12:44:00Z">
        <w:r w:rsidR="006B1D47" w:rsidRPr="00384DAB" w:rsidDel="00705BC2">
          <w:rPr>
            <w:rFonts w:ascii="Times New Roman" w:hAnsi="Times New Roman" w:cs="Times New Roman"/>
            <w:sz w:val="24"/>
            <w:szCs w:val="24"/>
            <w:lang w:val="en-GB"/>
          </w:rPr>
          <w:delText>in order to</w:delText>
        </w:r>
      </w:del>
      <w:del w:id="1365" w:author="Daniel Jaster" w:date="2020-06-19T13:19:00Z">
        <w:r w:rsidR="006B1D47" w:rsidRPr="00384DAB" w:rsidDel="00982A39">
          <w:rPr>
            <w:rFonts w:ascii="Times New Roman" w:hAnsi="Times New Roman" w:cs="Times New Roman"/>
            <w:sz w:val="24"/>
            <w:szCs w:val="24"/>
            <w:lang w:val="en-GB"/>
          </w:rPr>
          <w:delText xml:space="preserve"> reach an interpretation that is necessarily different to that given by the authors of these social facts.</w:delText>
        </w:r>
      </w:del>
      <w:r w:rsidR="006B1D47" w:rsidRPr="00384DAB">
        <w:rPr>
          <w:rFonts w:ascii="Times New Roman" w:hAnsi="Times New Roman" w:cs="Times New Roman"/>
          <w:sz w:val="24"/>
          <w:szCs w:val="24"/>
          <w:lang w:val="en-GB"/>
        </w:rPr>
        <w:t xml:space="preserve"> </w:t>
      </w:r>
      <w:del w:id="1366" w:author="Daniel Jaster" w:date="2020-06-19T13:18:00Z">
        <w:r w:rsidR="006B1D47" w:rsidRPr="00384DAB" w:rsidDel="00982A39">
          <w:rPr>
            <w:rFonts w:ascii="Times New Roman" w:hAnsi="Times New Roman" w:cs="Times New Roman"/>
            <w:sz w:val="24"/>
            <w:szCs w:val="24"/>
            <w:lang w:val="en-GB"/>
          </w:rPr>
          <w:delText xml:space="preserve">Bourdieu situates reason that is free </w:delText>
        </w:r>
        <w:r w:rsidR="00B93A2C" w:rsidRPr="00384DAB" w:rsidDel="00982A39">
          <w:rPr>
            <w:rFonts w:ascii="Times New Roman" w:hAnsi="Times New Roman" w:cs="Times New Roman"/>
            <w:sz w:val="24"/>
            <w:szCs w:val="24"/>
            <w:lang w:val="en-GB"/>
          </w:rPr>
          <w:delText>from the social</w:delText>
        </w:r>
        <w:r w:rsidR="006B1D47" w:rsidRPr="00384DAB" w:rsidDel="00982A39">
          <w:rPr>
            <w:rFonts w:ascii="Times New Roman" w:hAnsi="Times New Roman" w:cs="Times New Roman"/>
            <w:sz w:val="24"/>
            <w:szCs w:val="24"/>
            <w:lang w:val="en-GB"/>
          </w:rPr>
          <w:delText xml:space="preserve"> – that which the critical sociologist is closest to – beyond</w:delText>
        </w:r>
        <w:r w:rsidR="00B93A2C" w:rsidRPr="00384DAB" w:rsidDel="00982A39">
          <w:rPr>
            <w:rFonts w:ascii="Times New Roman" w:hAnsi="Times New Roman" w:cs="Times New Roman"/>
            <w:sz w:val="24"/>
            <w:szCs w:val="24"/>
            <w:lang w:val="en-GB"/>
          </w:rPr>
          <w:delText xml:space="preserve"> what is</w:delText>
        </w:r>
        <w:r w:rsidR="006B1D47" w:rsidRPr="00384DAB" w:rsidDel="00982A39">
          <w:rPr>
            <w:rFonts w:ascii="Times New Roman" w:hAnsi="Times New Roman" w:cs="Times New Roman"/>
            <w:sz w:val="24"/>
            <w:szCs w:val="24"/>
            <w:lang w:val="en-GB"/>
          </w:rPr>
          <w:delText xml:space="preserve"> expressed by common sense. </w:delText>
        </w:r>
      </w:del>
      <w:r w:rsidR="006B1D47" w:rsidRPr="00384DAB">
        <w:rPr>
          <w:rFonts w:ascii="Times New Roman" w:hAnsi="Times New Roman" w:cs="Times New Roman"/>
          <w:sz w:val="24"/>
          <w:szCs w:val="24"/>
          <w:lang w:val="en-GB"/>
        </w:rPr>
        <w:t xml:space="preserve">Sociological thought is a transcendental analytic (Kant 2003, p.102 </w:t>
      </w:r>
      <w:ins w:id="1367" w:author="Microsoft Office User" w:date="2020-05-25T10:29:00Z">
        <w:r w:rsidR="00D369FB" w:rsidRPr="00384DAB">
          <w:rPr>
            <w:rFonts w:ascii="Times New Roman" w:hAnsi="Times New Roman" w:cs="Times New Roman"/>
            <w:sz w:val="24"/>
            <w:szCs w:val="24"/>
            <w:lang w:val="en-GB"/>
          </w:rPr>
          <w:t>[</w:t>
        </w:r>
      </w:ins>
      <w:del w:id="1368" w:author="Microsoft Office User" w:date="2020-05-25T10:29:00Z">
        <w:r w:rsidR="006B1D47" w:rsidRPr="00384DAB" w:rsidDel="00D369FB">
          <w:rPr>
            <w:rFonts w:ascii="Times New Roman" w:hAnsi="Times New Roman" w:cs="Times New Roman"/>
            <w:sz w:val="24"/>
            <w:szCs w:val="24"/>
            <w:lang w:val="en-GB"/>
          </w:rPr>
          <w:delText>(</w:delText>
        </w:r>
      </w:del>
      <w:r w:rsidR="006B1D47" w:rsidRPr="00384DAB">
        <w:rPr>
          <w:rFonts w:ascii="Times New Roman" w:hAnsi="Times New Roman" w:cs="Times New Roman"/>
          <w:sz w:val="24"/>
          <w:szCs w:val="24"/>
          <w:lang w:val="en-GB"/>
        </w:rPr>
        <w:t>B89</w:t>
      </w:r>
      <w:ins w:id="1369" w:author="Microsoft Office User" w:date="2020-05-25T10:29:00Z">
        <w:r w:rsidR="00D369FB" w:rsidRPr="00384DAB">
          <w:rPr>
            <w:rFonts w:ascii="Times New Roman" w:hAnsi="Times New Roman" w:cs="Times New Roman"/>
            <w:sz w:val="24"/>
            <w:szCs w:val="24"/>
            <w:lang w:val="en-GB"/>
          </w:rPr>
          <w:t>]</w:t>
        </w:r>
      </w:ins>
      <w:del w:id="1370" w:author="Microsoft Office User" w:date="2020-05-25T10:29:00Z">
        <w:r w:rsidR="006B1D47" w:rsidRPr="00384DAB" w:rsidDel="00D369FB">
          <w:rPr>
            <w:rFonts w:ascii="Times New Roman" w:hAnsi="Times New Roman" w:cs="Times New Roman"/>
            <w:sz w:val="24"/>
            <w:szCs w:val="24"/>
            <w:lang w:val="en-GB"/>
          </w:rPr>
          <w:delText>)</w:delText>
        </w:r>
      </w:del>
      <w:r w:rsidR="006B1D47" w:rsidRPr="00384DAB">
        <w:rPr>
          <w:rFonts w:ascii="Times New Roman" w:hAnsi="Times New Roman" w:cs="Times New Roman"/>
          <w:sz w:val="24"/>
          <w:szCs w:val="24"/>
          <w:lang w:val="en-GB"/>
        </w:rPr>
        <w:t xml:space="preserve"> </w:t>
      </w:r>
      <w:proofErr w:type="spellStart"/>
      <w:r w:rsidR="006B1D47" w:rsidRPr="00384DAB">
        <w:rPr>
          <w:rFonts w:ascii="Times New Roman" w:hAnsi="Times New Roman" w:cs="Times New Roman"/>
          <w:sz w:val="24"/>
          <w:szCs w:val="24"/>
          <w:lang w:val="en-GB"/>
        </w:rPr>
        <w:t>sq</w:t>
      </w:r>
      <w:proofErr w:type="spellEnd"/>
      <w:r w:rsidR="006B1D47" w:rsidRPr="00384DAB">
        <w:rPr>
          <w:rFonts w:ascii="Times New Roman" w:hAnsi="Times New Roman" w:cs="Times New Roman"/>
          <w:sz w:val="24"/>
          <w:szCs w:val="24"/>
          <w:lang w:val="en-GB"/>
        </w:rPr>
        <w:t>), a body of thought that determines the conditions of possibility of all thought.</w:t>
      </w:r>
    </w:p>
    <w:p w14:paraId="26A9227C" w14:textId="77777777" w:rsidR="006B1D47" w:rsidRPr="00384DAB" w:rsidDel="00246558" w:rsidRDefault="006B1D47"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371" w:author="Microsoft Office User" w:date="2020-05-16T14:51:00Z"/>
          <w:rFonts w:ascii="Times New Roman" w:hAnsi="Times New Roman" w:cs="Times New Roman"/>
          <w:sz w:val="24"/>
          <w:szCs w:val="24"/>
          <w:lang w:val="en-GB"/>
        </w:rPr>
      </w:pPr>
    </w:p>
    <w:p w14:paraId="70404795" w14:textId="7D327E77" w:rsidR="006B1D47" w:rsidRPr="00384DAB" w:rsidDel="00246558" w:rsidRDefault="00AF5725"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372" w:author="Microsoft Office User" w:date="2020-05-16T14:51:00Z"/>
          <w:rFonts w:ascii="Times New Roman" w:hAnsi="Times New Roman" w:cs="Times New Roman"/>
          <w:sz w:val="24"/>
          <w:szCs w:val="24"/>
          <w:lang w:val="en-GB"/>
        </w:rPr>
      </w:pPr>
      <w:del w:id="1373" w:author="Microsoft Office User" w:date="2020-05-16T14:51:00Z">
        <w:r w:rsidRPr="00384DAB" w:rsidDel="00246558">
          <w:rPr>
            <w:rFonts w:ascii="Times New Roman" w:hAnsi="Times New Roman" w:cs="Times New Roman"/>
            <w:b/>
            <w:bCs/>
            <w:i/>
            <w:iCs/>
            <w:sz w:val="24"/>
            <w:szCs w:val="24"/>
            <w:lang w:val="en-GB"/>
          </w:rPr>
          <w:delText>5</w:delText>
        </w:r>
        <w:r w:rsidR="006B1D47" w:rsidRPr="00384DAB" w:rsidDel="00246558">
          <w:rPr>
            <w:rFonts w:ascii="Times New Roman" w:hAnsi="Times New Roman" w:cs="Times New Roman"/>
            <w:b/>
            <w:bCs/>
            <w:i/>
            <w:iCs/>
            <w:sz w:val="24"/>
            <w:szCs w:val="24"/>
            <w:lang w:val="en-GB"/>
          </w:rPr>
          <w:delText xml:space="preserve"> </w:delText>
        </w:r>
        <w:r w:rsidR="00B93A2C" w:rsidRPr="00384DAB" w:rsidDel="00246558">
          <w:rPr>
            <w:rFonts w:ascii="Times New Roman" w:hAnsi="Times New Roman" w:cs="Times New Roman"/>
            <w:b/>
            <w:bCs/>
            <w:i/>
            <w:iCs/>
            <w:sz w:val="24"/>
            <w:szCs w:val="24"/>
            <w:lang w:val="en-GB"/>
          </w:rPr>
          <w:delText>Bourdieusian emancipation</w:delText>
        </w:r>
      </w:del>
    </w:p>
    <w:p w14:paraId="12E7E28F" w14:textId="04F2B3CD" w:rsidR="002858C7" w:rsidRPr="00384DAB" w:rsidDel="00246558"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374" w:author="Microsoft Office User" w:date="2020-05-16T14:48:00Z"/>
          <w:rFonts w:ascii="Times New Roman" w:hAnsi="Times New Roman" w:cs="Times New Roman"/>
          <w:color w:val="auto"/>
          <w:sz w:val="24"/>
          <w:szCs w:val="24"/>
          <w:highlight w:val="yellow"/>
          <w:lang w:val="en-GB"/>
        </w:rPr>
      </w:pPr>
      <w:del w:id="1375" w:author="Microsoft Office User" w:date="2020-05-16T14:51:00Z">
        <w:r w:rsidRPr="00384DAB" w:rsidDel="00246558">
          <w:rPr>
            <w:rFonts w:ascii="Times New Roman" w:hAnsi="Times New Roman" w:cs="Times New Roman"/>
            <w:sz w:val="24"/>
            <w:szCs w:val="24"/>
            <w:lang w:val="en-GB"/>
          </w:rPr>
          <w:tab/>
        </w:r>
        <w:r w:rsidR="002858C7" w:rsidRPr="00384DAB" w:rsidDel="00246558">
          <w:rPr>
            <w:rFonts w:ascii="Times New Roman" w:hAnsi="Times New Roman" w:cs="Times New Roman"/>
            <w:sz w:val="24"/>
            <w:szCs w:val="24"/>
            <w:lang w:val="en-GB"/>
          </w:rPr>
          <w:delText>B</w:delText>
        </w:r>
        <w:r w:rsidR="006B1D47" w:rsidRPr="00384DAB" w:rsidDel="00246558">
          <w:rPr>
            <w:rFonts w:ascii="Times New Roman" w:hAnsi="Times New Roman" w:cs="Times New Roman"/>
            <w:sz w:val="24"/>
            <w:szCs w:val="24"/>
            <w:lang w:val="en-GB"/>
          </w:rPr>
          <w:delText>y leading us</w:delText>
        </w:r>
        <w:r w:rsidR="00261BE6" w:rsidRPr="00384DAB" w:rsidDel="00246558">
          <w:rPr>
            <w:rFonts w:ascii="Times New Roman" w:hAnsi="Times New Roman" w:cs="Times New Roman"/>
            <w:sz w:val="24"/>
            <w:szCs w:val="24"/>
            <w:lang w:val="en-GB"/>
          </w:rPr>
          <w:delText xml:space="preserve"> </w:delText>
        </w:r>
        <w:r w:rsidR="006B1D47" w:rsidRPr="00384DAB" w:rsidDel="00246558">
          <w:rPr>
            <w:rFonts w:ascii="Times New Roman" w:hAnsi="Times New Roman" w:cs="Times New Roman"/>
            <w:sz w:val="24"/>
            <w:szCs w:val="24"/>
            <w:lang w:val="en-GB"/>
          </w:rPr>
          <w:delText xml:space="preserve">towards a continued asceticism when faced with the language of common sense and its presuppositions, Bourdieu wants to show that </w:delText>
        </w:r>
        <w:commentRangeStart w:id="1376"/>
        <w:r w:rsidR="00296FA6" w:rsidRPr="00384DAB" w:rsidDel="00246558">
          <w:rPr>
            <w:rFonts w:ascii="Times New Roman" w:hAnsi="Times New Roman" w:cs="Times New Roman"/>
            <w:sz w:val="24"/>
            <w:szCs w:val="24"/>
            <w:lang w:val="en-GB"/>
          </w:rPr>
          <w:delText xml:space="preserve">“rationality can only </w:delText>
        </w:r>
        <w:r w:rsidR="00E36169" w:rsidRPr="00384DAB" w:rsidDel="00246558">
          <w:rPr>
            <w:rFonts w:ascii="Times New Roman" w:hAnsi="Times New Roman" w:cs="Times New Roman"/>
            <w:sz w:val="24"/>
            <w:szCs w:val="24"/>
            <w:lang w:val="en-GB"/>
          </w:rPr>
          <w:delText xml:space="preserve">be </w:delText>
        </w:r>
        <w:r w:rsidR="00296FA6" w:rsidRPr="00384DAB" w:rsidDel="00246558">
          <w:rPr>
            <w:rFonts w:ascii="Times New Roman" w:hAnsi="Times New Roman" w:cs="Times New Roman"/>
            <w:sz w:val="24"/>
            <w:szCs w:val="24"/>
            <w:lang w:val="en-GB"/>
          </w:rPr>
          <w:delText>define</w:delText>
        </w:r>
        <w:r w:rsidR="00E36169" w:rsidRPr="00384DAB" w:rsidDel="00246558">
          <w:rPr>
            <w:rFonts w:ascii="Times New Roman" w:hAnsi="Times New Roman" w:cs="Times New Roman"/>
            <w:sz w:val="24"/>
            <w:szCs w:val="24"/>
            <w:lang w:val="en-GB"/>
          </w:rPr>
          <w:delText>d</w:delText>
        </w:r>
        <w:r w:rsidR="00296FA6" w:rsidRPr="00384DAB" w:rsidDel="00246558">
          <w:rPr>
            <w:rFonts w:ascii="Times New Roman" w:hAnsi="Times New Roman" w:cs="Times New Roman"/>
            <w:sz w:val="24"/>
            <w:szCs w:val="24"/>
            <w:lang w:val="en-GB"/>
          </w:rPr>
          <w:delText xml:space="preserve"> as </w:delText>
        </w:r>
        <w:r w:rsidR="00E36169" w:rsidRPr="00384DAB" w:rsidDel="00246558">
          <w:rPr>
            <w:rFonts w:ascii="Times New Roman" w:hAnsi="Times New Roman" w:cs="Times New Roman"/>
            <w:sz w:val="24"/>
            <w:szCs w:val="24"/>
            <w:lang w:val="en-GB"/>
          </w:rPr>
          <w:delText>a battle</w:delText>
        </w:r>
        <w:r w:rsidR="00296FA6" w:rsidRPr="00384DAB" w:rsidDel="00246558">
          <w:rPr>
            <w:rFonts w:ascii="Times New Roman" w:hAnsi="Times New Roman" w:cs="Times New Roman"/>
            <w:sz w:val="24"/>
            <w:szCs w:val="24"/>
            <w:lang w:val="en-GB"/>
          </w:rPr>
          <w:delText xml:space="preserve">, </w:delText>
        </w:r>
        <w:r w:rsidR="00E36169" w:rsidRPr="00384DAB" w:rsidDel="00246558">
          <w:rPr>
            <w:rFonts w:ascii="Times New Roman" w:hAnsi="Times New Roman" w:cs="Times New Roman"/>
            <w:sz w:val="24"/>
            <w:szCs w:val="24"/>
            <w:lang w:val="en-GB"/>
          </w:rPr>
          <w:delText>ever renewing</w:delText>
        </w:r>
        <w:r w:rsidR="00296FA6" w:rsidRPr="00384DAB" w:rsidDel="00246558">
          <w:rPr>
            <w:rFonts w:ascii="Times New Roman" w:hAnsi="Times New Roman" w:cs="Times New Roman"/>
            <w:sz w:val="24"/>
            <w:szCs w:val="24"/>
            <w:lang w:val="en-GB"/>
          </w:rPr>
          <w:delText xml:space="preserve">, against the prescientific mindset, against false evidence” </w:delText>
        </w:r>
        <w:commentRangeEnd w:id="1376"/>
        <w:r w:rsidR="00296FA6" w:rsidRPr="00384DAB" w:rsidDel="00246558">
          <w:rPr>
            <w:rStyle w:val="CommentReference"/>
            <w:rFonts w:ascii="Times New Roman" w:hAnsi="Times New Roman" w:cs="Times New Roman"/>
            <w:sz w:val="24"/>
            <w:szCs w:val="24"/>
            <w:lang w:val="en-GB"/>
          </w:rPr>
          <w:commentReference w:id="1376"/>
        </w:r>
      </w:del>
      <w:del w:id="1377" w:author="Microsoft Office User" w:date="2020-05-13T21:36:00Z">
        <w:r w:rsidR="006B1D47" w:rsidRPr="00384DAB" w:rsidDel="00622D1E">
          <w:rPr>
            <w:rFonts w:ascii="Times New Roman" w:hAnsi="Times New Roman" w:cs="Times New Roman"/>
            <w:b/>
            <w:bCs/>
            <w:strike/>
            <w:sz w:val="24"/>
            <w:szCs w:val="24"/>
            <w:lang w:val="en-GB"/>
          </w:rPr>
          <w:delText>« la rationalité ne peut se définir que comme un combat, toujours à recommencer, contre la mentalité préscientifique, contre l'évidence trompeuse »</w:delText>
        </w:r>
      </w:del>
      <w:del w:id="1378" w:author="Microsoft Office User" w:date="2020-05-16T14:51:00Z">
        <w:r w:rsidR="006B1D47" w:rsidRPr="00384DAB" w:rsidDel="00246558">
          <w:rPr>
            <w:rFonts w:ascii="Times New Roman" w:hAnsi="Times New Roman" w:cs="Times New Roman"/>
            <w:b/>
            <w:bCs/>
            <w:sz w:val="24"/>
            <w:szCs w:val="24"/>
            <w:lang w:val="en-GB"/>
          </w:rPr>
          <w:delText xml:space="preserve"> (Latour, 1989, p. 12</w:delText>
        </w:r>
      </w:del>
      <w:del w:id="1379" w:author="Microsoft Office User" w:date="2020-05-13T21:36:00Z">
        <w:r w:rsidR="006B1D47" w:rsidRPr="00384DAB" w:rsidDel="00622D1E">
          <w:rPr>
            <w:rFonts w:ascii="Times New Roman" w:hAnsi="Times New Roman" w:cs="Times New Roman"/>
            <w:b/>
            <w:bCs/>
            <w:sz w:val="24"/>
            <w:szCs w:val="24"/>
            <w:lang w:val="en-GB"/>
          </w:rPr>
          <w:delText xml:space="preserve"> FIND TRANSLATION – SCIENCE IN </w:delText>
        </w:r>
        <w:commentRangeStart w:id="1380"/>
        <w:r w:rsidR="006B1D47" w:rsidRPr="00384DAB" w:rsidDel="00622D1E">
          <w:rPr>
            <w:rFonts w:ascii="Times New Roman" w:hAnsi="Times New Roman" w:cs="Times New Roman"/>
            <w:b/>
            <w:bCs/>
            <w:sz w:val="24"/>
            <w:szCs w:val="24"/>
            <w:lang w:val="en-GB"/>
          </w:rPr>
          <w:delText>ACTION</w:delText>
        </w:r>
        <w:commentRangeEnd w:id="1380"/>
        <w:r w:rsidR="003D73BC" w:rsidRPr="00384DAB" w:rsidDel="00622D1E">
          <w:rPr>
            <w:rStyle w:val="CommentReference"/>
            <w:rFonts w:ascii="Times New Roman" w:hAnsi="Times New Roman" w:cs="Times New Roman"/>
            <w:sz w:val="24"/>
            <w:szCs w:val="24"/>
            <w:lang w:val="en-GB"/>
          </w:rPr>
          <w:commentReference w:id="1380"/>
        </w:r>
      </w:del>
      <w:del w:id="1381" w:author="Microsoft Office User" w:date="2020-05-16T14:51:00Z">
        <w:r w:rsidR="006B1D47" w:rsidRPr="00384DAB" w:rsidDel="00246558">
          <w:rPr>
            <w:rFonts w:ascii="Times New Roman" w:hAnsi="Times New Roman" w:cs="Times New Roman"/>
            <w:b/>
            <w:bCs/>
            <w:sz w:val="24"/>
            <w:szCs w:val="24"/>
            <w:lang w:val="en-GB"/>
          </w:rPr>
          <w:delText>)</w:delText>
        </w:r>
        <w:r w:rsidR="006B1D47" w:rsidRPr="00384DAB" w:rsidDel="00246558">
          <w:rPr>
            <w:rFonts w:ascii="Times New Roman" w:hAnsi="Times New Roman" w:cs="Times New Roman"/>
            <w:sz w:val="24"/>
            <w:szCs w:val="24"/>
            <w:lang w:val="en-GB"/>
          </w:rPr>
          <w:delText xml:space="preserve">. If unconscious social schema govern our activity via the intermediary of a kind of incarnated and unreflective reason – which can only be expressed in an alienated and reified language, stuffed full of presuppositions – then how can we think about </w:delText>
        </w:r>
      </w:del>
      <w:del w:id="1382" w:author="Microsoft Office User" w:date="2020-05-16T14:49:00Z">
        <w:r w:rsidR="006B1D47" w:rsidRPr="00384DAB" w:rsidDel="00246558">
          <w:rPr>
            <w:rFonts w:ascii="Times New Roman" w:hAnsi="Times New Roman" w:cs="Times New Roman"/>
            <w:sz w:val="24"/>
            <w:szCs w:val="24"/>
            <w:highlight w:val="yellow"/>
            <w:lang w:val="en-GB"/>
          </w:rPr>
          <w:delText>emancipation</w:delText>
        </w:r>
      </w:del>
      <w:del w:id="1383" w:author="Microsoft Office User" w:date="2020-05-16T14:48:00Z">
        <w:r w:rsidR="006B1D47" w:rsidRPr="00384DAB" w:rsidDel="00246558">
          <w:rPr>
            <w:rFonts w:ascii="Times New Roman" w:hAnsi="Times New Roman" w:cs="Times New Roman"/>
            <w:sz w:val="24"/>
            <w:szCs w:val="24"/>
            <w:lang w:val="en-GB"/>
          </w:rPr>
          <w:delText xml:space="preserve">? Is it not eradicated by the habitus? </w:delText>
        </w:r>
      </w:del>
    </w:p>
    <w:p w14:paraId="45B9ECA8" w14:textId="0C07B0E6" w:rsidR="006B1D47" w:rsidRPr="00384DAB" w:rsidDel="00246558" w:rsidRDefault="002858C7"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384" w:author="Microsoft Office User" w:date="2020-05-16T14:48:00Z"/>
          <w:rFonts w:ascii="Times New Roman" w:hAnsi="Times New Roman" w:cs="Times New Roman"/>
          <w:b/>
          <w:bCs/>
          <w:color w:val="auto"/>
          <w:sz w:val="24"/>
          <w:szCs w:val="24"/>
          <w:lang w:val="en-GB"/>
        </w:rPr>
      </w:pPr>
      <w:del w:id="1385" w:author="Microsoft Office User" w:date="2020-05-16T14:48:00Z">
        <w:r w:rsidRPr="00384DAB" w:rsidDel="00246558">
          <w:rPr>
            <w:rFonts w:ascii="Times New Roman" w:hAnsi="Times New Roman" w:cs="Times New Roman"/>
            <w:sz w:val="24"/>
            <w:szCs w:val="24"/>
            <w:lang w:val="en-GB"/>
          </w:rPr>
          <w:tab/>
        </w:r>
        <w:r w:rsidR="006B1D47" w:rsidRPr="00384DAB" w:rsidDel="00246558">
          <w:rPr>
            <w:rFonts w:ascii="Times New Roman" w:hAnsi="Times New Roman" w:cs="Times New Roman"/>
            <w:sz w:val="24"/>
            <w:szCs w:val="24"/>
            <w:lang w:val="en-GB"/>
          </w:rPr>
          <w:delText xml:space="preserve">Bourdieu’s response to this is easy to discern in his refutation of the causalist role we sometimes want to give the habitus. The habitus is a vehicle for emancipation because it allows us to perpetually produce the </w:delText>
        </w:r>
        <w:r w:rsidR="006B1D47" w:rsidRPr="00384DAB" w:rsidDel="00246558">
          <w:rPr>
            <w:rFonts w:ascii="Times New Roman" w:hAnsi="Times New Roman" w:cs="Times New Roman"/>
            <w:sz w:val="24"/>
            <w:szCs w:val="24"/>
            <w:highlight w:val="yellow"/>
            <w:lang w:val="en-GB"/>
          </w:rPr>
          <w:delText>negative</w:delText>
        </w:r>
        <w:r w:rsidR="006B1D47" w:rsidRPr="00384DAB" w:rsidDel="00246558">
          <w:rPr>
            <w:rFonts w:ascii="Times New Roman" w:hAnsi="Times New Roman" w:cs="Times New Roman"/>
            <w:sz w:val="24"/>
            <w:szCs w:val="24"/>
            <w:lang w:val="en-GB"/>
          </w:rPr>
          <w:delText xml:space="preserve"> proof of how it constrains us.</w:delText>
        </w:r>
        <w:r w:rsidR="006B1D47" w:rsidRPr="00384DAB" w:rsidDel="00246558">
          <w:rPr>
            <w:rFonts w:ascii="Times New Roman" w:hAnsi="Times New Roman" w:cs="Times New Roman"/>
            <w:b/>
            <w:bCs/>
            <w:sz w:val="24"/>
            <w:szCs w:val="24"/>
            <w:lang w:val="en-GB"/>
          </w:rPr>
          <w:delText xml:space="preserve"> </w:delText>
        </w:r>
        <w:r w:rsidR="006B1D47" w:rsidRPr="00384DAB" w:rsidDel="00246558">
          <w:rPr>
            <w:rFonts w:ascii="Times New Roman" w:hAnsi="Times New Roman" w:cs="Times New Roman"/>
            <w:sz w:val="24"/>
            <w:szCs w:val="24"/>
            <w:lang w:val="en-GB"/>
          </w:rPr>
          <w:delText xml:space="preserve">It is not habitus itself that permits emancipation, but rather the ceaseless and infinite task of its reflexive control. Shedding light on the laws </w:delText>
        </w:r>
        <w:r w:rsidR="006B1D47" w:rsidRPr="00384DAB" w:rsidDel="00246558">
          <w:rPr>
            <w:rFonts w:ascii="Times New Roman" w:hAnsi="Times New Roman" w:cs="Times New Roman"/>
            <w:b/>
            <w:bCs/>
            <w:sz w:val="24"/>
            <w:szCs w:val="24"/>
            <w:lang w:val="en-GB"/>
          </w:rPr>
          <w:delText xml:space="preserve">“that unconsciously direct us extends the domain of freedom” (Bourdieu 1984b, p.45 – SOCIOLOGY IN </w:delText>
        </w:r>
        <w:commentRangeStart w:id="1386"/>
        <w:commentRangeStart w:id="1387"/>
        <w:r w:rsidR="006B1D47" w:rsidRPr="00384DAB" w:rsidDel="00246558">
          <w:rPr>
            <w:rFonts w:ascii="Times New Roman" w:hAnsi="Times New Roman" w:cs="Times New Roman"/>
            <w:b/>
            <w:bCs/>
            <w:sz w:val="24"/>
            <w:szCs w:val="24"/>
            <w:lang w:val="en-GB"/>
          </w:rPr>
          <w:delText>QUESTION</w:delText>
        </w:r>
        <w:commentRangeEnd w:id="1386"/>
        <w:r w:rsidR="002114E3" w:rsidRPr="00384DAB" w:rsidDel="00246558">
          <w:rPr>
            <w:rStyle w:val="CommentReference"/>
            <w:rFonts w:ascii="Times New Roman" w:hAnsi="Times New Roman" w:cs="Times New Roman"/>
            <w:sz w:val="24"/>
            <w:szCs w:val="24"/>
            <w:lang w:val="en-GB"/>
          </w:rPr>
          <w:commentReference w:id="1386"/>
        </w:r>
        <w:commentRangeEnd w:id="1387"/>
        <w:r w:rsidR="00E36169" w:rsidRPr="00384DAB" w:rsidDel="00246558">
          <w:rPr>
            <w:rStyle w:val="CommentReference"/>
            <w:rFonts w:ascii="Times New Roman" w:hAnsi="Times New Roman" w:cs="Times New Roman"/>
            <w:sz w:val="24"/>
            <w:szCs w:val="24"/>
            <w:lang w:val="en-GB"/>
          </w:rPr>
          <w:commentReference w:id="1387"/>
        </w:r>
        <w:r w:rsidR="006B1D47" w:rsidRPr="00384DAB" w:rsidDel="00246558">
          <w:rPr>
            <w:rFonts w:ascii="Times New Roman" w:hAnsi="Times New Roman" w:cs="Times New Roman"/>
            <w:b/>
            <w:bCs/>
            <w:sz w:val="24"/>
            <w:szCs w:val="24"/>
            <w:lang w:val="en-GB"/>
          </w:rPr>
          <w:delText>).</w:delText>
        </w:r>
      </w:del>
    </w:p>
    <w:p w14:paraId="340A2BD2" w14:textId="0B0F0F7C" w:rsidR="006B1D47" w:rsidRPr="00384DAB" w:rsidDel="00246558" w:rsidRDefault="00711E62"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388" w:author="Microsoft Office User" w:date="2020-05-16T14:48:00Z"/>
          <w:rFonts w:ascii="Times New Roman" w:hAnsi="Times New Roman" w:cs="Times New Roman"/>
          <w:color w:val="auto"/>
          <w:sz w:val="24"/>
          <w:szCs w:val="24"/>
          <w:lang w:val="en-GB"/>
        </w:rPr>
      </w:pPr>
      <w:del w:id="1389" w:author="Microsoft Office User" w:date="2020-05-16T14:48:00Z">
        <w:r w:rsidRPr="00384DAB" w:rsidDel="00246558">
          <w:rPr>
            <w:rFonts w:ascii="Times New Roman" w:hAnsi="Times New Roman" w:cs="Times New Roman"/>
            <w:sz w:val="24"/>
            <w:szCs w:val="24"/>
            <w:lang w:val="en-GB"/>
          </w:rPr>
          <w:tab/>
        </w:r>
        <w:r w:rsidR="006B1D47" w:rsidRPr="00384DAB" w:rsidDel="00246558">
          <w:rPr>
            <w:rFonts w:ascii="Times New Roman" w:hAnsi="Times New Roman" w:cs="Times New Roman"/>
            <w:sz w:val="24"/>
            <w:szCs w:val="24"/>
            <w:lang w:val="en-GB"/>
          </w:rPr>
          <w:delText>In a certain sense, habitus allows for freedom precisely because it is freedom’s eternal limit</w:delText>
        </w:r>
        <w:r w:rsidR="000805FC" w:rsidRPr="00384DAB" w:rsidDel="00246558">
          <w:rPr>
            <w:rFonts w:ascii="Times New Roman" w:hAnsi="Times New Roman" w:cs="Times New Roman"/>
            <w:sz w:val="24"/>
            <w:szCs w:val="24"/>
            <w:lang w:val="en-GB"/>
          </w:rPr>
          <w:delText>.</w:delText>
        </w:r>
        <w:r w:rsidR="006B1D47" w:rsidRPr="00384DAB" w:rsidDel="00246558">
          <w:rPr>
            <w:rFonts w:ascii="Times New Roman" w:hAnsi="Times New Roman" w:cs="Times New Roman"/>
            <w:sz w:val="24"/>
            <w:szCs w:val="24"/>
            <w:lang w:val="en-GB"/>
          </w:rPr>
          <w:delText xml:space="preserve"> </w:delText>
        </w:r>
        <w:r w:rsidR="000805FC" w:rsidRPr="00384DAB" w:rsidDel="00246558">
          <w:rPr>
            <w:rFonts w:ascii="Times New Roman" w:hAnsi="Times New Roman" w:cs="Times New Roman"/>
            <w:sz w:val="24"/>
            <w:szCs w:val="24"/>
            <w:lang w:val="en-GB"/>
          </w:rPr>
          <w:delText xml:space="preserve">Bourdieu seems to argue that digging deep into our </w:delText>
        </w:r>
        <w:r w:rsidR="006B1D47" w:rsidRPr="00384DAB" w:rsidDel="00246558">
          <w:rPr>
            <w:rFonts w:ascii="Times New Roman" w:hAnsi="Times New Roman" w:cs="Times New Roman"/>
            <w:sz w:val="24"/>
            <w:szCs w:val="24"/>
            <w:lang w:val="en-GB"/>
          </w:rPr>
          <w:delText>knowledge of how we are determined</w:delText>
        </w:r>
        <w:r w:rsidR="000805FC" w:rsidRPr="00384DAB" w:rsidDel="00246558">
          <w:rPr>
            <w:rFonts w:ascii="Times New Roman" w:hAnsi="Times New Roman" w:cs="Times New Roman"/>
            <w:sz w:val="24"/>
            <w:szCs w:val="24"/>
            <w:lang w:val="en-GB"/>
          </w:rPr>
          <w:delText>,</w:delText>
        </w:r>
        <w:r w:rsidR="006B1D47" w:rsidRPr="00384DAB" w:rsidDel="00246558">
          <w:rPr>
            <w:rFonts w:ascii="Times New Roman" w:hAnsi="Times New Roman" w:cs="Times New Roman"/>
            <w:sz w:val="24"/>
            <w:szCs w:val="24"/>
            <w:lang w:val="en-GB"/>
          </w:rPr>
          <w:delText xml:space="preserve"> </w:delText>
        </w:r>
        <w:r w:rsidR="000805FC" w:rsidRPr="00384DAB" w:rsidDel="00246558">
          <w:rPr>
            <w:rFonts w:ascii="Times New Roman" w:hAnsi="Times New Roman" w:cs="Times New Roman"/>
            <w:sz w:val="24"/>
            <w:szCs w:val="24"/>
            <w:lang w:val="en-GB"/>
          </w:rPr>
          <w:delText>is</w:delText>
        </w:r>
        <w:r w:rsidR="006B1D47" w:rsidRPr="00384DAB" w:rsidDel="00246558">
          <w:rPr>
            <w:rFonts w:ascii="Times New Roman" w:hAnsi="Times New Roman" w:cs="Times New Roman"/>
            <w:sz w:val="24"/>
            <w:szCs w:val="24"/>
            <w:lang w:val="en-GB"/>
          </w:rPr>
          <w:delText xml:space="preserve"> the path towards disalienation from our representations of the world </w:delText>
        </w:r>
        <w:r w:rsidR="000805FC" w:rsidRPr="00384DAB" w:rsidDel="00246558">
          <w:rPr>
            <w:rFonts w:ascii="Times New Roman" w:hAnsi="Times New Roman" w:cs="Times New Roman"/>
            <w:sz w:val="24"/>
            <w:szCs w:val="24"/>
            <w:lang w:val="en-GB"/>
          </w:rPr>
          <w:delText>which</w:delText>
        </w:r>
        <w:r w:rsidR="006B1D47" w:rsidRPr="00384DAB" w:rsidDel="00246558">
          <w:rPr>
            <w:rFonts w:ascii="Times New Roman" w:hAnsi="Times New Roman" w:cs="Times New Roman"/>
            <w:sz w:val="24"/>
            <w:szCs w:val="24"/>
            <w:lang w:val="en-GB"/>
          </w:rPr>
          <w:delText xml:space="preserve"> conform to the established order. </w:delText>
        </w:r>
        <w:r w:rsidR="000805FC" w:rsidRPr="00384DAB" w:rsidDel="00246558">
          <w:rPr>
            <w:rFonts w:ascii="Times New Roman" w:hAnsi="Times New Roman" w:cs="Times New Roman"/>
            <w:sz w:val="24"/>
            <w:szCs w:val="24"/>
            <w:lang w:val="en-GB"/>
          </w:rPr>
          <w:delText xml:space="preserve">Like </w:delText>
        </w:r>
        <w:r w:rsidR="006B1D47" w:rsidRPr="00384DAB" w:rsidDel="00246558">
          <w:rPr>
            <w:rFonts w:ascii="Times New Roman" w:hAnsi="Times New Roman" w:cs="Times New Roman"/>
            <w:sz w:val="24"/>
            <w:szCs w:val="24"/>
            <w:lang w:val="en-GB"/>
          </w:rPr>
          <w:delText>Lévinas</w:delText>
        </w:r>
        <w:r w:rsidR="000805FC" w:rsidRPr="00384DAB" w:rsidDel="00246558">
          <w:rPr>
            <w:rFonts w:ascii="Times New Roman" w:hAnsi="Times New Roman" w:cs="Times New Roman"/>
            <w:sz w:val="24"/>
            <w:szCs w:val="24"/>
            <w:lang w:val="en-GB"/>
          </w:rPr>
          <w:delText xml:space="preserve"> (1978: </w:delText>
        </w:r>
        <w:commentRangeStart w:id="1390"/>
        <w:commentRangeStart w:id="1391"/>
        <w:r w:rsidR="000805FC" w:rsidRPr="00384DAB" w:rsidDel="00246558">
          <w:rPr>
            <w:rFonts w:ascii="Times New Roman" w:hAnsi="Times New Roman" w:cs="Times New Roman"/>
            <w:sz w:val="24"/>
            <w:szCs w:val="24"/>
            <w:lang w:val="en-GB"/>
          </w:rPr>
          <w:delText>197</w:delText>
        </w:r>
        <w:commentRangeEnd w:id="1390"/>
        <w:r w:rsidR="002114E3" w:rsidRPr="00384DAB" w:rsidDel="00246558">
          <w:rPr>
            <w:rStyle w:val="CommentReference"/>
            <w:rFonts w:ascii="Times New Roman" w:hAnsi="Times New Roman" w:cs="Times New Roman"/>
            <w:sz w:val="24"/>
            <w:szCs w:val="24"/>
            <w:lang w:val="en-GB"/>
          </w:rPr>
          <w:commentReference w:id="1390"/>
        </w:r>
        <w:commentRangeEnd w:id="1391"/>
        <w:r w:rsidR="00E36169" w:rsidRPr="00384DAB" w:rsidDel="00246558">
          <w:rPr>
            <w:rStyle w:val="CommentReference"/>
            <w:rFonts w:ascii="Times New Roman" w:hAnsi="Times New Roman" w:cs="Times New Roman"/>
            <w:sz w:val="24"/>
            <w:szCs w:val="24"/>
            <w:lang w:val="en-GB"/>
          </w:rPr>
          <w:commentReference w:id="1391"/>
        </w:r>
        <w:r w:rsidR="000805FC" w:rsidRPr="00384DAB" w:rsidDel="00246558">
          <w:rPr>
            <w:rFonts w:ascii="Times New Roman" w:hAnsi="Times New Roman" w:cs="Times New Roman"/>
            <w:sz w:val="24"/>
            <w:szCs w:val="24"/>
            <w:lang w:val="en-GB"/>
          </w:rPr>
          <w:delText>)</w:delText>
        </w:r>
        <w:r w:rsidR="006B1D47" w:rsidRPr="00384DAB" w:rsidDel="00246558">
          <w:rPr>
            <w:rFonts w:ascii="Times New Roman" w:hAnsi="Times New Roman" w:cs="Times New Roman"/>
            <w:sz w:val="24"/>
            <w:szCs w:val="24"/>
            <w:lang w:val="en-GB"/>
          </w:rPr>
          <w:delText xml:space="preserve"> freedom only exists </w:delText>
        </w:r>
        <w:r w:rsidR="000805FC" w:rsidRPr="00384DAB" w:rsidDel="00246558">
          <w:rPr>
            <w:rFonts w:ascii="Times New Roman" w:hAnsi="Times New Roman" w:cs="Times New Roman"/>
            <w:sz w:val="24"/>
            <w:szCs w:val="24"/>
            <w:lang w:val="en-GB"/>
          </w:rPr>
          <w:delText xml:space="preserve">for Bourdieu </w:delText>
        </w:r>
        <w:r w:rsidR="006B1D47" w:rsidRPr="00384DAB" w:rsidDel="00246558">
          <w:rPr>
            <w:rFonts w:ascii="Times New Roman" w:hAnsi="Times New Roman" w:cs="Times New Roman"/>
            <w:sz w:val="24"/>
            <w:szCs w:val="24"/>
            <w:lang w:val="en-GB"/>
          </w:rPr>
          <w:delText xml:space="preserve">because it is a </w:delText>
        </w:r>
        <w:r w:rsidR="006B1D47" w:rsidRPr="00384DAB" w:rsidDel="00246558">
          <w:rPr>
            <w:rFonts w:ascii="Times New Roman" w:hAnsi="Times New Roman" w:cs="Times New Roman"/>
            <w:i/>
            <w:iCs/>
            <w:sz w:val="24"/>
            <w:szCs w:val="24"/>
            <w:lang w:val="en-GB"/>
          </w:rPr>
          <w:delText>finite</w:delText>
        </w:r>
        <w:r w:rsidR="006B1D47" w:rsidRPr="00384DAB" w:rsidDel="00246558">
          <w:rPr>
            <w:rFonts w:ascii="Times New Roman" w:hAnsi="Times New Roman" w:cs="Times New Roman"/>
            <w:sz w:val="24"/>
            <w:szCs w:val="24"/>
            <w:lang w:val="en-GB"/>
          </w:rPr>
          <w:delText xml:space="preserve"> freedom. Whatever I might do to increase it, I will always be confronted by practical reason, by pre-reflexive schemes. These will not only determine my action; they will also have an influence on my </w:delText>
        </w:r>
        <w:r w:rsidR="00CE5C89" w:rsidRPr="00384DAB" w:rsidDel="00246558">
          <w:rPr>
            <w:rFonts w:ascii="Times New Roman" w:hAnsi="Times New Roman" w:cs="Times New Roman"/>
            <w:sz w:val="24"/>
            <w:szCs w:val="24"/>
            <w:lang w:val="en-GB"/>
          </w:rPr>
          <w:delText>rationalization</w:delText>
        </w:r>
        <w:r w:rsidR="006B1D47" w:rsidRPr="00384DAB" w:rsidDel="00246558">
          <w:rPr>
            <w:rFonts w:ascii="Times New Roman" w:hAnsi="Times New Roman" w:cs="Times New Roman"/>
            <w:sz w:val="24"/>
            <w:szCs w:val="24"/>
            <w:lang w:val="en-GB"/>
          </w:rPr>
          <w:delText xml:space="preserve"> of this action through preconceptions and presuppositions that very likely </w:delText>
        </w:r>
        <w:r w:rsidR="00E36169" w:rsidRPr="00384DAB" w:rsidDel="00246558">
          <w:rPr>
            <w:rFonts w:ascii="Times New Roman" w:hAnsi="Times New Roman" w:cs="Times New Roman"/>
            <w:sz w:val="24"/>
            <w:szCs w:val="24"/>
            <w:lang w:val="en-GB"/>
          </w:rPr>
          <w:delText>fit the</w:delText>
        </w:r>
        <w:r w:rsidR="006B1D47" w:rsidRPr="00384DAB" w:rsidDel="00246558">
          <w:rPr>
            <w:rFonts w:ascii="Times New Roman" w:hAnsi="Times New Roman" w:cs="Times New Roman"/>
            <w:sz w:val="24"/>
            <w:szCs w:val="24"/>
            <w:lang w:val="en-GB"/>
          </w:rPr>
          <w:delText xml:space="preserve"> dominant ideology. But I can experience the exhilarating feeling of what freedom might be each time I decode the elements of the habitus that directs me in the world. Freedom in itself only exists as a promise denied. I imagine what it must feel like every time I experience the barriers that surround it and decide to push them back. In sum, I am not free from anything except from wanting to fight against the limits of my freedom.</w:delText>
        </w:r>
      </w:del>
    </w:p>
    <w:p w14:paraId="00DE92FE" w14:textId="4F32AB77" w:rsidR="006B1D47" w:rsidRPr="00384DAB" w:rsidRDefault="00897981"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color w:val="auto"/>
          <w:sz w:val="24"/>
          <w:szCs w:val="24"/>
          <w:lang w:val="en-GB"/>
        </w:rPr>
      </w:pPr>
      <w:del w:id="1392" w:author="Microsoft Office User" w:date="2020-05-16T14:48:00Z">
        <w:r w:rsidRPr="00384DAB" w:rsidDel="00246558">
          <w:rPr>
            <w:rFonts w:ascii="Times New Roman" w:hAnsi="Times New Roman" w:cs="Times New Roman"/>
            <w:color w:val="auto"/>
            <w:sz w:val="24"/>
            <w:szCs w:val="24"/>
            <w:lang w:val="en-GB"/>
          </w:rPr>
          <w:tab/>
        </w:r>
        <w:r w:rsidR="000805FC" w:rsidRPr="00384DAB" w:rsidDel="00246558">
          <w:rPr>
            <w:rFonts w:ascii="Times New Roman" w:hAnsi="Times New Roman" w:cs="Times New Roman"/>
            <w:color w:val="auto"/>
            <w:sz w:val="24"/>
            <w:szCs w:val="24"/>
            <w:lang w:val="en-GB"/>
          </w:rPr>
          <w:delText>T</w:delText>
        </w:r>
        <w:r w:rsidR="006B1D47" w:rsidRPr="00384DAB" w:rsidDel="00246558">
          <w:rPr>
            <w:rFonts w:ascii="Times New Roman" w:hAnsi="Times New Roman" w:cs="Times New Roman"/>
            <w:color w:val="auto"/>
            <w:sz w:val="24"/>
            <w:szCs w:val="24"/>
            <w:lang w:val="en-GB"/>
          </w:rPr>
          <w:delText xml:space="preserve">he Bourdieusian sociologist develops the tools for further expanding freedom’s reach in the walls erected by the habitus. She is endowed with the ability to </w:delText>
        </w:r>
        <w:r w:rsidR="00E36169" w:rsidRPr="00384DAB" w:rsidDel="00246558">
          <w:rPr>
            <w:rFonts w:ascii="Times New Roman" w:hAnsi="Times New Roman" w:cs="Times New Roman"/>
            <w:color w:val="auto"/>
            <w:sz w:val="24"/>
            <w:szCs w:val="24"/>
            <w:lang w:val="en-GB"/>
          </w:rPr>
          <w:delText xml:space="preserve">identify and explain </w:delText>
        </w:r>
        <w:r w:rsidR="006B1D47" w:rsidRPr="00384DAB" w:rsidDel="00246558">
          <w:rPr>
            <w:rFonts w:ascii="Times New Roman" w:hAnsi="Times New Roman" w:cs="Times New Roman"/>
            <w:color w:val="auto"/>
            <w:sz w:val="24"/>
            <w:szCs w:val="24"/>
            <w:lang w:val="en-GB"/>
          </w:rPr>
          <w:delText xml:space="preserve">the incorporated social schema that govern practices. She provides actors with the theoretical knowledge of what directs them. </w:delText>
        </w:r>
        <w:r w:rsidR="00DA647D" w:rsidRPr="00384DAB" w:rsidDel="00246558">
          <w:rPr>
            <w:rFonts w:ascii="Times New Roman" w:hAnsi="Times New Roman" w:cs="Times New Roman"/>
            <w:color w:val="auto"/>
            <w:sz w:val="24"/>
            <w:szCs w:val="24"/>
            <w:lang w:val="en-GB"/>
          </w:rPr>
          <w:delText>S</w:delText>
        </w:r>
        <w:r w:rsidR="006B1D47" w:rsidRPr="00384DAB" w:rsidDel="00246558">
          <w:rPr>
            <w:rFonts w:ascii="Times New Roman" w:hAnsi="Times New Roman" w:cs="Times New Roman"/>
            <w:color w:val="auto"/>
            <w:sz w:val="24"/>
            <w:szCs w:val="24"/>
            <w:lang w:val="en-GB"/>
          </w:rPr>
          <w:delText xml:space="preserve">he </w:delText>
        </w:r>
        <w:r w:rsidR="000805FC" w:rsidRPr="00384DAB" w:rsidDel="00246558">
          <w:rPr>
            <w:rFonts w:ascii="Times New Roman" w:hAnsi="Times New Roman" w:cs="Times New Roman"/>
            <w:color w:val="auto"/>
            <w:sz w:val="24"/>
            <w:szCs w:val="24"/>
            <w:lang w:val="en-GB"/>
          </w:rPr>
          <w:delText xml:space="preserve">claims </w:delText>
        </w:r>
        <w:r w:rsidR="006B1D47" w:rsidRPr="00384DAB" w:rsidDel="00246558">
          <w:rPr>
            <w:rFonts w:ascii="Times New Roman" w:hAnsi="Times New Roman" w:cs="Times New Roman"/>
            <w:color w:val="auto"/>
            <w:sz w:val="24"/>
            <w:szCs w:val="24"/>
            <w:lang w:val="en-GB"/>
          </w:rPr>
          <w:delText>control over the disalienation and the destruction of all our presuppositions.</w:delText>
        </w:r>
      </w:del>
    </w:p>
    <w:p w14:paraId="095DC827" w14:textId="2B92ADD7" w:rsidR="00246558" w:rsidRPr="00384DAB" w:rsidDel="00512E15" w:rsidRDefault="00897981" w:rsidP="002B2B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ins w:id="1393" w:author="Microsoft Office User" w:date="2020-05-16T14:51:00Z"/>
          <w:del w:id="1394" w:author="Daniel Jaster" w:date="2020-06-16T13:24:00Z"/>
          <w:rFonts w:ascii="Times New Roman" w:hAnsi="Times New Roman" w:cs="Times New Roman"/>
          <w:color w:val="auto"/>
          <w:sz w:val="24"/>
          <w:szCs w:val="24"/>
          <w:lang w:val="en-GB"/>
        </w:rPr>
      </w:pPr>
      <w:r w:rsidRPr="00384DAB">
        <w:rPr>
          <w:rFonts w:ascii="Times New Roman" w:hAnsi="Times New Roman" w:cs="Times New Roman"/>
          <w:color w:val="auto"/>
          <w:sz w:val="24"/>
          <w:szCs w:val="24"/>
          <w:lang w:val="en-GB"/>
        </w:rPr>
        <w:tab/>
      </w:r>
      <w:ins w:id="1395" w:author="Daniel Jaster" w:date="2020-06-19T13:19:00Z">
        <w:r w:rsidR="00982A39">
          <w:rPr>
            <w:rFonts w:ascii="Times New Roman" w:hAnsi="Times New Roman" w:cs="Times New Roman"/>
            <w:sz w:val="24"/>
            <w:szCs w:val="24"/>
            <w:lang w:val="en-GB"/>
          </w:rPr>
          <w:t xml:space="preserve">The sociologist </w:t>
        </w:r>
        <w:r w:rsidR="00982A39" w:rsidRPr="00982A39">
          <w:rPr>
            <w:rFonts w:ascii="Times New Roman" w:hAnsi="Times New Roman" w:cs="Times New Roman"/>
            <w:color w:val="auto"/>
            <w:sz w:val="24"/>
            <w:szCs w:val="24"/>
            <w:lang w:val="en-GB"/>
            <w:rPrChange w:id="1396" w:author="Daniel Jaster" w:date="2020-06-19T13:21:00Z">
              <w:rPr>
                <w:rFonts w:ascii="Times New Roman" w:hAnsi="Times New Roman" w:cs="Times New Roman"/>
                <w:color w:val="CB297B"/>
                <w:sz w:val="24"/>
                <w:szCs w:val="24"/>
                <w:lang w:val="en-GB"/>
              </w:rPr>
            </w:rPrChange>
          </w:rPr>
          <w:t xml:space="preserve">is </w:t>
        </w:r>
      </w:ins>
      <w:ins w:id="1397" w:author="Daniel Jaster" w:date="2020-06-19T13:21:00Z">
        <w:r w:rsidR="00982A39">
          <w:rPr>
            <w:rFonts w:ascii="Times New Roman" w:hAnsi="Times New Roman" w:cs="Times New Roman"/>
            <w:color w:val="auto"/>
            <w:sz w:val="24"/>
            <w:szCs w:val="24"/>
            <w:lang w:val="en-GB"/>
          </w:rPr>
          <w:t xml:space="preserve">thus </w:t>
        </w:r>
      </w:ins>
      <w:ins w:id="1398" w:author="Daniel Jaster" w:date="2020-06-19T13:19:00Z">
        <w:r w:rsidR="00982A39" w:rsidRPr="00982A39">
          <w:rPr>
            <w:rFonts w:ascii="Times New Roman" w:hAnsi="Times New Roman" w:cs="Times New Roman"/>
            <w:color w:val="auto"/>
            <w:sz w:val="24"/>
            <w:szCs w:val="24"/>
            <w:lang w:val="en-GB"/>
            <w:rPrChange w:id="1399" w:author="Daniel Jaster" w:date="2020-06-19T13:21:00Z">
              <w:rPr>
                <w:rFonts w:ascii="Times New Roman" w:hAnsi="Times New Roman" w:cs="Times New Roman"/>
                <w:color w:val="CB297B"/>
                <w:sz w:val="24"/>
                <w:szCs w:val="24"/>
                <w:lang w:val="en-GB"/>
              </w:rPr>
            </w:rPrChange>
          </w:rPr>
          <w:t>not above individual consciousness, but below it, able to highlight to negate their sociological conditions of emergence</w:t>
        </w:r>
        <w:r w:rsidR="00982A39" w:rsidRPr="00384DAB">
          <w:rPr>
            <w:rFonts w:ascii="Times New Roman" w:hAnsi="Times New Roman" w:cs="Times New Roman"/>
            <w:color w:val="CB297B"/>
            <w:sz w:val="24"/>
            <w:szCs w:val="24"/>
            <w:lang w:val="en-GB"/>
          </w:rPr>
          <w:t>.</w:t>
        </w:r>
        <w:r w:rsidR="00982A39">
          <w:rPr>
            <w:rFonts w:ascii="Times New Roman" w:hAnsi="Times New Roman" w:cs="Times New Roman"/>
            <w:color w:val="CB297B"/>
            <w:sz w:val="24"/>
            <w:szCs w:val="24"/>
            <w:lang w:val="en-GB"/>
          </w:rPr>
          <w:t xml:space="preserve"> </w:t>
        </w:r>
      </w:ins>
      <w:ins w:id="1400" w:author="Daniel Jaster" w:date="2020-06-19T13:21:00Z">
        <w:r w:rsidR="00982A39">
          <w:rPr>
            <w:rFonts w:ascii="Times New Roman" w:hAnsi="Times New Roman" w:cs="Times New Roman"/>
            <w:color w:val="auto"/>
            <w:sz w:val="24"/>
            <w:szCs w:val="24"/>
            <w:lang w:val="en-GB"/>
          </w:rPr>
          <w:t>T</w:t>
        </w:r>
      </w:ins>
      <w:ins w:id="1401" w:author="Daniel Jaster" w:date="2020-06-19T13:22:00Z">
        <w:r w:rsidR="00982A39">
          <w:rPr>
            <w:rFonts w:ascii="Times New Roman" w:hAnsi="Times New Roman" w:cs="Times New Roman"/>
            <w:color w:val="auto"/>
            <w:sz w:val="24"/>
            <w:szCs w:val="24"/>
            <w:lang w:val="en-GB"/>
          </w:rPr>
          <w:t xml:space="preserve">his </w:t>
        </w:r>
      </w:ins>
      <w:del w:id="1402" w:author="Daniel Jaster" w:date="2020-06-19T13:22:00Z">
        <w:r w:rsidR="006B1D47" w:rsidRPr="00384DAB" w:rsidDel="00982A39">
          <w:rPr>
            <w:rFonts w:ascii="Times New Roman" w:hAnsi="Times New Roman" w:cs="Times New Roman"/>
            <w:color w:val="auto"/>
            <w:sz w:val="24"/>
            <w:szCs w:val="24"/>
            <w:lang w:val="en-GB"/>
          </w:rPr>
          <w:delText xml:space="preserve">Bourdieu’s sociology </w:delText>
        </w:r>
      </w:del>
      <w:r w:rsidR="006B1D47" w:rsidRPr="00384DAB">
        <w:rPr>
          <w:rFonts w:ascii="Times New Roman" w:hAnsi="Times New Roman" w:cs="Times New Roman"/>
          <w:color w:val="auto"/>
          <w:sz w:val="24"/>
          <w:szCs w:val="24"/>
          <w:lang w:val="en-GB"/>
        </w:rPr>
        <w:t>is a theory</w:t>
      </w:r>
      <w:r w:rsidR="006B1D47" w:rsidRPr="00384DAB">
        <w:rPr>
          <w:rFonts w:ascii="Times New Roman" w:hAnsi="Times New Roman" w:cs="Times New Roman"/>
          <w:b/>
          <w:bCs/>
          <w:color w:val="auto"/>
          <w:sz w:val="24"/>
          <w:szCs w:val="24"/>
          <w:lang w:val="en-GB"/>
        </w:rPr>
        <w:t xml:space="preserve"> </w:t>
      </w:r>
      <w:r w:rsidR="006B1D47" w:rsidRPr="00384DAB">
        <w:rPr>
          <w:rFonts w:ascii="Times New Roman" w:hAnsi="Times New Roman" w:cs="Times New Roman"/>
          <w:color w:val="auto"/>
          <w:sz w:val="24"/>
          <w:szCs w:val="24"/>
          <w:lang w:val="en-GB"/>
        </w:rPr>
        <w:t>of the depths</w:t>
      </w:r>
      <w:ins w:id="1403" w:author="Daniel Jaster" w:date="2020-06-19T13:19:00Z">
        <w:r w:rsidR="00982A39">
          <w:rPr>
            <w:rFonts w:ascii="Times New Roman" w:hAnsi="Times New Roman" w:cs="Times New Roman"/>
            <w:color w:val="auto"/>
            <w:sz w:val="24"/>
            <w:szCs w:val="24"/>
            <w:lang w:val="en-GB"/>
          </w:rPr>
          <w:t>:</w:t>
        </w:r>
      </w:ins>
      <w:del w:id="1404" w:author="Daniel Jaster" w:date="2020-06-19T13:19:00Z">
        <w:r w:rsidR="006B1D47" w:rsidRPr="00384DAB" w:rsidDel="00982A39">
          <w:rPr>
            <w:rFonts w:ascii="Times New Roman" w:hAnsi="Times New Roman" w:cs="Times New Roman"/>
            <w:color w:val="auto"/>
            <w:sz w:val="24"/>
            <w:szCs w:val="24"/>
            <w:lang w:val="en-GB"/>
          </w:rPr>
          <w:delText xml:space="preserve">: the </w:delText>
        </w:r>
        <w:r w:rsidR="000805FC" w:rsidRPr="00384DAB" w:rsidDel="00982A39">
          <w:rPr>
            <w:rFonts w:ascii="Times New Roman" w:hAnsi="Times New Roman" w:cs="Times New Roman"/>
            <w:color w:val="auto"/>
            <w:sz w:val="24"/>
            <w:szCs w:val="24"/>
            <w:lang w:val="en-GB"/>
          </w:rPr>
          <w:delText xml:space="preserve">sociologist’s language is </w:delText>
        </w:r>
        <w:r w:rsidR="006B1D47" w:rsidRPr="00384DAB" w:rsidDel="00982A39">
          <w:rPr>
            <w:rFonts w:ascii="Times New Roman" w:hAnsi="Times New Roman" w:cs="Times New Roman"/>
            <w:color w:val="auto"/>
            <w:sz w:val="24"/>
            <w:szCs w:val="24"/>
            <w:lang w:val="en-GB"/>
          </w:rPr>
          <w:delText>correct insofar as it still has not been polluted by that stratum of prejudices that threatens it at every moment.</w:delText>
        </w:r>
      </w:del>
      <w:r w:rsidR="006B1D47" w:rsidRPr="00384DAB">
        <w:rPr>
          <w:rFonts w:ascii="Times New Roman" w:hAnsi="Times New Roman" w:cs="Times New Roman"/>
          <w:color w:val="auto"/>
          <w:sz w:val="24"/>
          <w:szCs w:val="24"/>
          <w:lang w:val="en-GB"/>
        </w:rPr>
        <w:t xml:space="preserve"> </w:t>
      </w:r>
      <w:del w:id="1405" w:author="Daniel Jaster" w:date="2020-06-19T13:19:00Z">
        <w:r w:rsidR="006B1D47" w:rsidRPr="00384DAB" w:rsidDel="00982A39">
          <w:rPr>
            <w:rFonts w:ascii="Times New Roman" w:hAnsi="Times New Roman" w:cs="Times New Roman"/>
            <w:color w:val="auto"/>
            <w:sz w:val="24"/>
            <w:szCs w:val="24"/>
            <w:lang w:val="en-GB"/>
          </w:rPr>
          <w:delText xml:space="preserve">Sociological </w:delText>
        </w:r>
      </w:del>
      <w:ins w:id="1406" w:author="Daniel Jaster" w:date="2020-06-19T13:19:00Z">
        <w:r w:rsidR="00982A39">
          <w:rPr>
            <w:rFonts w:ascii="Times New Roman" w:hAnsi="Times New Roman" w:cs="Times New Roman"/>
            <w:color w:val="auto"/>
            <w:sz w:val="24"/>
            <w:szCs w:val="24"/>
            <w:lang w:val="en-GB"/>
          </w:rPr>
          <w:t>s</w:t>
        </w:r>
        <w:r w:rsidR="00982A39" w:rsidRPr="00384DAB">
          <w:rPr>
            <w:rFonts w:ascii="Times New Roman" w:hAnsi="Times New Roman" w:cs="Times New Roman"/>
            <w:color w:val="auto"/>
            <w:sz w:val="24"/>
            <w:szCs w:val="24"/>
            <w:lang w:val="en-GB"/>
          </w:rPr>
          <w:t xml:space="preserve">ociological </w:t>
        </w:r>
      </w:ins>
      <w:ins w:id="1407" w:author="Daniel Jaster" w:date="2020-06-19T13:22:00Z">
        <w:r w:rsidR="00877F2C">
          <w:rPr>
            <w:rFonts w:ascii="Times New Roman" w:hAnsi="Times New Roman" w:cs="Times New Roman"/>
            <w:color w:val="auto"/>
            <w:sz w:val="24"/>
            <w:szCs w:val="24"/>
            <w:lang w:val="en-GB"/>
          </w:rPr>
          <w:t>knowledge</w:t>
        </w:r>
      </w:ins>
      <w:del w:id="1408" w:author="Daniel Jaster" w:date="2020-06-19T13:22:00Z">
        <w:r w:rsidR="006B1D47" w:rsidRPr="00384DAB" w:rsidDel="00877F2C">
          <w:rPr>
            <w:rFonts w:ascii="Times New Roman" w:hAnsi="Times New Roman" w:cs="Times New Roman"/>
            <w:color w:val="auto"/>
            <w:sz w:val="24"/>
            <w:szCs w:val="24"/>
            <w:lang w:val="en-GB"/>
          </w:rPr>
          <w:delText>language</w:delText>
        </w:r>
      </w:del>
      <w:r w:rsidR="006B1D47" w:rsidRPr="00384DAB">
        <w:rPr>
          <w:rFonts w:ascii="Times New Roman" w:hAnsi="Times New Roman" w:cs="Times New Roman"/>
          <w:color w:val="auto"/>
          <w:sz w:val="24"/>
          <w:szCs w:val="24"/>
          <w:lang w:val="en-GB"/>
        </w:rPr>
        <w:t xml:space="preserve"> is situated</w:t>
      </w:r>
      <w:del w:id="1409" w:author="Daniel Jaster" w:date="2020-06-19T13:20:00Z">
        <w:r w:rsidR="006B1D47" w:rsidRPr="00384DAB" w:rsidDel="00982A39">
          <w:rPr>
            <w:rFonts w:ascii="Times New Roman" w:hAnsi="Times New Roman" w:cs="Times New Roman"/>
            <w:color w:val="auto"/>
            <w:sz w:val="24"/>
            <w:szCs w:val="24"/>
            <w:lang w:val="en-GB"/>
          </w:rPr>
          <w:delText>, so to speak,</w:delText>
        </w:r>
      </w:del>
      <w:r w:rsidR="006B1D47" w:rsidRPr="00384DAB">
        <w:rPr>
          <w:rFonts w:ascii="Times New Roman" w:hAnsi="Times New Roman" w:cs="Times New Roman"/>
          <w:color w:val="auto"/>
          <w:sz w:val="24"/>
          <w:szCs w:val="24"/>
          <w:lang w:val="en-GB"/>
        </w:rPr>
        <w:t xml:space="preserve"> </w:t>
      </w:r>
      <w:del w:id="1410" w:author="Daniel Jaster" w:date="2020-06-19T13:20:00Z">
        <w:r w:rsidR="006B1D47" w:rsidRPr="00384DAB" w:rsidDel="00982A39">
          <w:rPr>
            <w:rFonts w:ascii="Times New Roman" w:hAnsi="Times New Roman" w:cs="Times New Roman"/>
            <w:color w:val="auto"/>
            <w:sz w:val="24"/>
            <w:szCs w:val="24"/>
            <w:lang w:val="en-GB"/>
          </w:rPr>
          <w:delText>“</w:delText>
        </w:r>
      </w:del>
      <w:r w:rsidR="006B1D47" w:rsidRPr="00384DAB">
        <w:rPr>
          <w:rFonts w:ascii="Times New Roman" w:hAnsi="Times New Roman" w:cs="Times New Roman"/>
          <w:color w:val="auto"/>
          <w:sz w:val="24"/>
          <w:szCs w:val="24"/>
          <w:lang w:val="en-GB"/>
        </w:rPr>
        <w:t>beneath</w:t>
      </w:r>
      <w:del w:id="1411" w:author="Daniel Jaster" w:date="2020-06-19T13:20:00Z">
        <w:r w:rsidR="006B1D47" w:rsidRPr="00384DAB" w:rsidDel="00982A39">
          <w:rPr>
            <w:rFonts w:ascii="Times New Roman" w:hAnsi="Times New Roman" w:cs="Times New Roman"/>
            <w:color w:val="auto"/>
            <w:sz w:val="24"/>
            <w:szCs w:val="24"/>
            <w:lang w:val="en-GB"/>
          </w:rPr>
          <w:delText>”</w:delText>
        </w:r>
      </w:del>
      <w:r w:rsidR="006B1D47" w:rsidRPr="00384DAB">
        <w:rPr>
          <w:rFonts w:ascii="Times New Roman" w:hAnsi="Times New Roman" w:cs="Times New Roman"/>
          <w:color w:val="auto"/>
          <w:sz w:val="24"/>
          <w:szCs w:val="24"/>
          <w:lang w:val="en-GB"/>
        </w:rPr>
        <w:t xml:space="preserve"> ordinary language. </w:t>
      </w:r>
      <w:moveToRangeStart w:id="1412" w:author="Daniel Jaster" w:date="2020-06-19T13:22:00Z" w:name="move43465371"/>
      <w:moveTo w:id="1413" w:author="Daniel Jaster" w:date="2020-06-19T13:22:00Z">
        <w:r w:rsidR="00877F2C" w:rsidRPr="00384DAB">
          <w:rPr>
            <w:rFonts w:ascii="Times New Roman" w:hAnsi="Times New Roman" w:cs="Times New Roman"/>
            <w:color w:val="auto"/>
            <w:sz w:val="24"/>
            <w:szCs w:val="24"/>
            <w:lang w:val="en-GB"/>
          </w:rPr>
          <w:t xml:space="preserve">Habitus covers over the free anthropological substrate of people, and only the </w:t>
        </w:r>
        <w:proofErr w:type="spellStart"/>
        <w:r w:rsidR="00877F2C" w:rsidRPr="00384DAB">
          <w:rPr>
            <w:rFonts w:ascii="Times New Roman" w:hAnsi="Times New Roman" w:cs="Times New Roman"/>
            <w:color w:val="auto"/>
            <w:sz w:val="24"/>
            <w:szCs w:val="24"/>
            <w:lang w:val="en-GB"/>
          </w:rPr>
          <w:t>Bourdieusian</w:t>
        </w:r>
        <w:proofErr w:type="spellEnd"/>
        <w:r w:rsidR="00877F2C" w:rsidRPr="00384DAB">
          <w:rPr>
            <w:rFonts w:ascii="Times New Roman" w:hAnsi="Times New Roman" w:cs="Times New Roman"/>
            <w:color w:val="auto"/>
            <w:sz w:val="24"/>
            <w:szCs w:val="24"/>
            <w:lang w:val="en-GB"/>
          </w:rPr>
          <w:t xml:space="preserve"> can excavate deeply enough to recover it. </w:t>
        </w:r>
      </w:moveTo>
      <w:moveToRangeEnd w:id="1412"/>
      <w:del w:id="1414" w:author="Daniel Jaster" w:date="2020-06-19T13:20:00Z">
        <w:r w:rsidR="006B1D47" w:rsidRPr="00384DAB" w:rsidDel="00982A39">
          <w:rPr>
            <w:rFonts w:ascii="Times New Roman" w:hAnsi="Times New Roman" w:cs="Times New Roman"/>
            <w:color w:val="auto"/>
            <w:sz w:val="24"/>
            <w:szCs w:val="24"/>
            <w:lang w:val="en-GB"/>
          </w:rPr>
          <w:delText>Capable of unveiling the extent to which common sense is subject to verbal approximations, the sociologist is</w:delText>
        </w:r>
        <w:r w:rsidR="00B77648" w:rsidRPr="00384DAB" w:rsidDel="00982A39">
          <w:rPr>
            <w:rFonts w:ascii="Times New Roman" w:hAnsi="Times New Roman" w:cs="Times New Roman"/>
            <w:color w:val="auto"/>
            <w:sz w:val="24"/>
            <w:szCs w:val="24"/>
            <w:lang w:val="en-GB"/>
          </w:rPr>
          <w:delText xml:space="preserve"> better</w:delText>
        </w:r>
        <w:r w:rsidR="006B1D47" w:rsidRPr="00384DAB" w:rsidDel="00982A39">
          <w:rPr>
            <w:rFonts w:ascii="Times New Roman" w:hAnsi="Times New Roman" w:cs="Times New Roman"/>
            <w:color w:val="auto"/>
            <w:sz w:val="24"/>
            <w:szCs w:val="24"/>
            <w:lang w:val="en-GB"/>
          </w:rPr>
          <w:delText xml:space="preserve"> </w:delText>
        </w:r>
        <w:r w:rsidRPr="00384DAB" w:rsidDel="00982A39">
          <w:rPr>
            <w:rFonts w:ascii="Times New Roman" w:hAnsi="Times New Roman" w:cs="Times New Roman"/>
            <w:color w:val="auto"/>
            <w:sz w:val="24"/>
            <w:szCs w:val="24"/>
            <w:lang w:val="en-GB"/>
          </w:rPr>
          <w:delText>immunized</w:delText>
        </w:r>
        <w:r w:rsidR="006B1D47" w:rsidRPr="00384DAB" w:rsidDel="00982A39">
          <w:rPr>
            <w:rFonts w:ascii="Times New Roman" w:hAnsi="Times New Roman" w:cs="Times New Roman"/>
            <w:color w:val="auto"/>
            <w:sz w:val="24"/>
            <w:szCs w:val="24"/>
            <w:lang w:val="en-GB"/>
          </w:rPr>
          <w:delText xml:space="preserve"> against presuppositions and received ideas. </w:delText>
        </w:r>
        <w:r w:rsidR="005C20EE" w:rsidRPr="00384DAB" w:rsidDel="00982A39">
          <w:rPr>
            <w:rFonts w:ascii="Times New Roman" w:hAnsi="Times New Roman" w:cs="Times New Roman"/>
            <w:color w:val="auto"/>
            <w:sz w:val="24"/>
            <w:szCs w:val="24"/>
            <w:lang w:val="en-GB"/>
          </w:rPr>
          <w:delText>S</w:delText>
        </w:r>
        <w:r w:rsidR="006B1D47" w:rsidRPr="00384DAB" w:rsidDel="00982A39">
          <w:rPr>
            <w:rFonts w:ascii="Times New Roman" w:hAnsi="Times New Roman" w:cs="Times New Roman"/>
            <w:color w:val="auto"/>
            <w:sz w:val="24"/>
            <w:szCs w:val="24"/>
            <w:lang w:val="en-GB"/>
          </w:rPr>
          <w:delText>he</w:delText>
        </w:r>
      </w:del>
      <w:del w:id="1415" w:author="Daniel Jaster" w:date="2020-06-19T13:22:00Z">
        <w:r w:rsidR="006B1D47" w:rsidRPr="00384DAB" w:rsidDel="00877F2C">
          <w:rPr>
            <w:rFonts w:ascii="Times New Roman" w:hAnsi="Times New Roman" w:cs="Times New Roman"/>
            <w:color w:val="auto"/>
            <w:sz w:val="24"/>
            <w:szCs w:val="24"/>
            <w:lang w:val="en-GB"/>
          </w:rPr>
          <w:delText xml:space="preserve"> is pure because </w:delText>
        </w:r>
        <w:r w:rsidR="00B77648" w:rsidRPr="00384DAB" w:rsidDel="00877F2C">
          <w:rPr>
            <w:rFonts w:ascii="Times New Roman" w:hAnsi="Times New Roman" w:cs="Times New Roman"/>
            <w:color w:val="auto"/>
            <w:sz w:val="24"/>
            <w:szCs w:val="24"/>
            <w:lang w:val="en-GB"/>
          </w:rPr>
          <w:delText>s</w:delText>
        </w:r>
        <w:r w:rsidR="006B1D47" w:rsidRPr="00384DAB" w:rsidDel="00877F2C">
          <w:rPr>
            <w:rFonts w:ascii="Times New Roman" w:hAnsi="Times New Roman" w:cs="Times New Roman"/>
            <w:color w:val="auto"/>
            <w:sz w:val="24"/>
            <w:szCs w:val="24"/>
            <w:lang w:val="en-GB"/>
          </w:rPr>
          <w:delText>he is free</w:delText>
        </w:r>
        <w:r w:rsidR="00B77648" w:rsidRPr="00384DAB" w:rsidDel="00877F2C">
          <w:rPr>
            <w:rFonts w:ascii="Times New Roman" w:hAnsi="Times New Roman" w:cs="Times New Roman"/>
            <w:color w:val="auto"/>
            <w:sz w:val="24"/>
            <w:szCs w:val="24"/>
            <w:lang w:val="en-GB"/>
          </w:rPr>
          <w:delText>r</w:delText>
        </w:r>
        <w:r w:rsidR="006B1D47" w:rsidRPr="00384DAB" w:rsidDel="00877F2C">
          <w:rPr>
            <w:rFonts w:ascii="Times New Roman" w:hAnsi="Times New Roman" w:cs="Times New Roman"/>
            <w:color w:val="auto"/>
            <w:sz w:val="24"/>
            <w:szCs w:val="24"/>
            <w:lang w:val="en-GB"/>
          </w:rPr>
          <w:delText xml:space="preserve"> from the restrictions inherent to common sense. </w:delText>
        </w:r>
      </w:del>
      <w:del w:id="1416" w:author="Daniel Jaster" w:date="2020-06-19T13:20:00Z">
        <w:r w:rsidR="006B1D47" w:rsidRPr="00384DAB" w:rsidDel="00982A39">
          <w:rPr>
            <w:rFonts w:ascii="Times New Roman" w:hAnsi="Times New Roman" w:cs="Times New Roman"/>
            <w:color w:val="auto"/>
            <w:sz w:val="24"/>
            <w:szCs w:val="24"/>
            <w:lang w:val="en-GB"/>
          </w:rPr>
          <w:delText xml:space="preserve">Habitus – the </w:delText>
        </w:r>
        <w:r w:rsidRPr="00384DAB" w:rsidDel="00982A39">
          <w:rPr>
            <w:rFonts w:ascii="Times New Roman" w:hAnsi="Times New Roman" w:cs="Times New Roman"/>
            <w:color w:val="auto"/>
            <w:sz w:val="24"/>
            <w:szCs w:val="24"/>
            <w:lang w:val="en-GB"/>
          </w:rPr>
          <w:delText>individualized</w:delText>
        </w:r>
        <w:r w:rsidR="006B1D47" w:rsidRPr="00384DAB" w:rsidDel="00982A39">
          <w:rPr>
            <w:rFonts w:ascii="Times New Roman" w:hAnsi="Times New Roman" w:cs="Times New Roman"/>
            <w:color w:val="auto"/>
            <w:sz w:val="24"/>
            <w:szCs w:val="24"/>
            <w:lang w:val="en-GB"/>
          </w:rPr>
          <w:delText xml:space="preserve"> social, as Bourdieu likes to reiterate – is the condition of every practice and every logic, whatever their interaction or their mutual interpenetration. </w:delText>
        </w:r>
      </w:del>
      <w:moveFromRangeStart w:id="1417" w:author="Daniel Jaster" w:date="2020-06-19T13:22:00Z" w:name="move43465371"/>
      <w:moveFrom w:id="1418" w:author="Daniel Jaster" w:date="2020-06-19T13:22:00Z">
        <w:r w:rsidR="006B1D47" w:rsidRPr="00384DAB" w:rsidDel="00877F2C">
          <w:rPr>
            <w:rFonts w:ascii="Times New Roman" w:hAnsi="Times New Roman" w:cs="Times New Roman"/>
            <w:color w:val="auto"/>
            <w:sz w:val="24"/>
            <w:szCs w:val="24"/>
            <w:lang w:val="en-GB"/>
          </w:rPr>
          <w:t xml:space="preserve">Habitus covers over the free anthropological substrate of </w:t>
        </w:r>
        <w:r w:rsidR="000805FC" w:rsidRPr="00384DAB" w:rsidDel="00877F2C">
          <w:rPr>
            <w:rFonts w:ascii="Times New Roman" w:hAnsi="Times New Roman" w:cs="Times New Roman"/>
            <w:color w:val="auto"/>
            <w:sz w:val="24"/>
            <w:szCs w:val="24"/>
            <w:lang w:val="en-GB"/>
          </w:rPr>
          <w:t>people</w:t>
        </w:r>
        <w:r w:rsidR="006B1D47" w:rsidRPr="00384DAB" w:rsidDel="00877F2C">
          <w:rPr>
            <w:rFonts w:ascii="Times New Roman" w:hAnsi="Times New Roman" w:cs="Times New Roman"/>
            <w:color w:val="auto"/>
            <w:sz w:val="24"/>
            <w:szCs w:val="24"/>
            <w:lang w:val="en-GB"/>
          </w:rPr>
          <w:t>, and only the Bourdieusian can excavate deeply enough to recover it.</w:t>
        </w:r>
        <w:r w:rsidRPr="00384DAB" w:rsidDel="00877F2C">
          <w:rPr>
            <w:rFonts w:ascii="Times New Roman" w:hAnsi="Times New Roman" w:cs="Times New Roman"/>
            <w:color w:val="auto"/>
            <w:sz w:val="24"/>
            <w:szCs w:val="24"/>
            <w:lang w:val="en-GB"/>
          </w:rPr>
          <w:t xml:space="preserve"> </w:t>
        </w:r>
      </w:moveFrom>
      <w:moveFromRangeEnd w:id="1417"/>
      <w:r w:rsidR="006B1D47" w:rsidRPr="00384DAB">
        <w:rPr>
          <w:rFonts w:ascii="Times New Roman" w:hAnsi="Times New Roman" w:cs="Times New Roman"/>
          <w:color w:val="auto"/>
          <w:sz w:val="24"/>
          <w:szCs w:val="24"/>
          <w:lang w:val="en-GB"/>
        </w:rPr>
        <w:t>She is the one who</w:t>
      </w:r>
      <w:del w:id="1419" w:author="Daniel Jaster" w:date="2020-06-19T13:22:00Z">
        <w:r w:rsidR="006B1D47" w:rsidRPr="00384DAB" w:rsidDel="00877F2C">
          <w:rPr>
            <w:rFonts w:ascii="Times New Roman" w:hAnsi="Times New Roman" w:cs="Times New Roman"/>
            <w:color w:val="auto"/>
            <w:sz w:val="24"/>
            <w:szCs w:val="24"/>
            <w:lang w:val="en-GB"/>
          </w:rPr>
          <w:delText>, Bourdieu confesses,</w:delText>
        </w:r>
      </w:del>
      <w:r w:rsidR="006B1D47" w:rsidRPr="00384DAB">
        <w:rPr>
          <w:rFonts w:ascii="Times New Roman" w:hAnsi="Times New Roman" w:cs="Times New Roman"/>
          <w:color w:val="auto"/>
          <w:sz w:val="24"/>
          <w:szCs w:val="24"/>
          <w:lang w:val="en-GB"/>
        </w:rPr>
        <w:t xml:space="preserve"> is most capable of objectifying actors’ transcendental unconscious by getting closer to the perspective of all perspectives</w:t>
      </w:r>
      <w:ins w:id="1420" w:author="Daniel Jaster" w:date="2020-06-19T13:23:00Z">
        <w:r w:rsidR="00877F2C">
          <w:rPr>
            <w:rFonts w:ascii="Times New Roman" w:hAnsi="Times New Roman" w:cs="Times New Roman"/>
            <w:color w:val="auto"/>
            <w:sz w:val="24"/>
            <w:szCs w:val="24"/>
            <w:lang w:val="en-GB"/>
          </w:rPr>
          <w:t>;</w:t>
        </w:r>
      </w:ins>
      <w:del w:id="1421" w:author="Daniel Jaster" w:date="2020-06-19T13:23:00Z">
        <w:r w:rsidR="006B1D47" w:rsidRPr="00384DAB" w:rsidDel="00877F2C">
          <w:rPr>
            <w:rFonts w:ascii="Times New Roman" w:hAnsi="Times New Roman" w:cs="Times New Roman"/>
            <w:color w:val="auto"/>
            <w:sz w:val="24"/>
            <w:szCs w:val="24"/>
            <w:lang w:val="en-GB"/>
          </w:rPr>
          <w:delText>:</w:delText>
        </w:r>
      </w:del>
      <w:r w:rsidR="006B1D47" w:rsidRPr="00384DAB">
        <w:rPr>
          <w:rFonts w:ascii="Times New Roman" w:hAnsi="Times New Roman" w:cs="Times New Roman"/>
          <w:color w:val="auto"/>
          <w:sz w:val="24"/>
          <w:szCs w:val="24"/>
          <w:lang w:val="en-GB"/>
        </w:rPr>
        <w:t xml:space="preserve"> the perspective of God.</w:t>
      </w:r>
      <w:ins w:id="1422" w:author="Microsoft Office User" w:date="2020-05-20T11:07:00Z">
        <w:r w:rsidR="004210C1" w:rsidRPr="00384DAB">
          <w:rPr>
            <w:rFonts w:ascii="Times New Roman" w:hAnsi="Times New Roman" w:cs="Times New Roman"/>
            <w:color w:val="auto"/>
            <w:sz w:val="24"/>
            <w:szCs w:val="24"/>
            <w:lang w:val="en-GB"/>
          </w:rPr>
          <w:t xml:space="preserve"> </w:t>
        </w:r>
      </w:ins>
      <w:ins w:id="1423" w:author="Microsoft Office User" w:date="2020-05-16T14:52:00Z">
        <w:r w:rsidR="00246558" w:rsidRPr="00384DAB">
          <w:rPr>
            <w:rFonts w:ascii="Times New Roman" w:hAnsi="Times New Roman" w:cs="Times New Roman"/>
            <w:color w:val="auto"/>
            <w:sz w:val="24"/>
            <w:szCs w:val="24"/>
            <w:lang w:val="en-GB"/>
          </w:rPr>
          <w:t xml:space="preserve">By leading us </w:t>
        </w:r>
      </w:ins>
      <w:ins w:id="1424" w:author="Microsoft Office User" w:date="2020-05-20T11:17:00Z">
        <w:del w:id="1425" w:author="Daniel Jaster" w:date="2020-06-19T13:25:00Z">
          <w:r w:rsidR="008533FA" w:rsidRPr="00384DAB" w:rsidDel="00D960B1">
            <w:rPr>
              <w:rFonts w:ascii="Times New Roman" w:hAnsi="Times New Roman" w:cs="Times New Roman"/>
              <w:color w:val="auto"/>
              <w:sz w:val="24"/>
              <w:szCs w:val="24"/>
              <w:lang w:val="en-GB"/>
            </w:rPr>
            <w:delText>with Bachelard or C</w:delText>
          </w:r>
        </w:del>
      </w:ins>
      <w:ins w:id="1426" w:author="Microsoft Office User" w:date="2020-05-20T11:18:00Z">
        <w:del w:id="1427" w:author="Daniel Jaster" w:date="2020-06-19T13:25:00Z">
          <w:r w:rsidR="008533FA" w:rsidRPr="00384DAB" w:rsidDel="00D960B1">
            <w:rPr>
              <w:rFonts w:ascii="Times New Roman" w:hAnsi="Times New Roman" w:cs="Times New Roman"/>
              <w:color w:val="auto"/>
              <w:sz w:val="24"/>
              <w:szCs w:val="24"/>
              <w:lang w:val="en-GB"/>
            </w:rPr>
            <w:delText xml:space="preserve">anguilhem, </w:delText>
          </w:r>
        </w:del>
      </w:ins>
      <w:ins w:id="1428" w:author="Microsoft Office User" w:date="2020-05-16T14:52:00Z">
        <w:r w:rsidR="00246558" w:rsidRPr="00384DAB">
          <w:rPr>
            <w:rFonts w:ascii="Times New Roman" w:hAnsi="Times New Roman" w:cs="Times New Roman"/>
            <w:color w:val="auto"/>
            <w:sz w:val="24"/>
            <w:szCs w:val="24"/>
            <w:lang w:val="en-GB"/>
          </w:rPr>
          <w:t xml:space="preserve">towards a continued asceticism when faced with the language of common sense and its presuppositions, Bourdieu wants to show that “rationality can only be defined as a battle, ever renewing, against the prescientific mindset, against false evidence” </w:t>
        </w:r>
        <w:r w:rsidR="00246558" w:rsidRPr="00384DAB">
          <w:rPr>
            <w:rFonts w:ascii="Times New Roman" w:hAnsi="Times New Roman" w:cs="Times New Roman"/>
            <w:b/>
            <w:bCs/>
            <w:color w:val="auto"/>
            <w:sz w:val="24"/>
            <w:szCs w:val="24"/>
            <w:lang w:val="en-GB"/>
          </w:rPr>
          <w:t xml:space="preserve"> </w:t>
        </w:r>
        <w:r w:rsidR="00246558" w:rsidRPr="00384DAB">
          <w:rPr>
            <w:rFonts w:ascii="Times New Roman" w:hAnsi="Times New Roman" w:cs="Times New Roman"/>
            <w:bCs/>
            <w:color w:val="auto"/>
            <w:sz w:val="24"/>
            <w:szCs w:val="24"/>
            <w:lang w:val="en-GB"/>
          </w:rPr>
          <w:t xml:space="preserve">(Latour, 1989, p. 12, </w:t>
        </w:r>
        <w:del w:id="1429" w:author="Daniel Jaster" w:date="2020-06-16T12:56:00Z">
          <w:r w:rsidR="00246558" w:rsidRPr="00384DAB" w:rsidDel="00BF1B39">
            <w:rPr>
              <w:rFonts w:ascii="Times New Roman" w:hAnsi="Times New Roman" w:cs="Times New Roman"/>
              <w:bCs/>
              <w:color w:val="auto"/>
              <w:sz w:val="24"/>
              <w:szCs w:val="24"/>
              <w:lang w:val="en-GB"/>
            </w:rPr>
            <w:delText>we translate</w:delText>
          </w:r>
        </w:del>
      </w:ins>
      <w:ins w:id="1430" w:author="Daniel Jaster" w:date="2020-06-16T12:56:00Z">
        <w:r w:rsidR="00BF1B39" w:rsidRPr="00384DAB">
          <w:rPr>
            <w:rFonts w:ascii="Times New Roman" w:hAnsi="Times New Roman" w:cs="Times New Roman"/>
            <w:bCs/>
            <w:color w:val="auto"/>
            <w:sz w:val="24"/>
            <w:szCs w:val="24"/>
            <w:lang w:val="en-GB"/>
          </w:rPr>
          <w:t>our translation</w:t>
        </w:r>
      </w:ins>
      <w:ins w:id="1431" w:author="Microsoft Office User" w:date="2020-05-16T14:52:00Z">
        <w:r w:rsidR="00246558" w:rsidRPr="00384DAB">
          <w:rPr>
            <w:rFonts w:ascii="Times New Roman" w:hAnsi="Times New Roman" w:cs="Times New Roman"/>
            <w:bCs/>
            <w:color w:val="auto"/>
            <w:sz w:val="24"/>
            <w:szCs w:val="24"/>
            <w:lang w:val="en-GB"/>
          </w:rPr>
          <w:t>)</w:t>
        </w:r>
        <w:r w:rsidR="00246558" w:rsidRPr="00384DAB">
          <w:rPr>
            <w:rFonts w:ascii="Times New Roman" w:hAnsi="Times New Roman" w:cs="Times New Roman"/>
            <w:color w:val="auto"/>
            <w:sz w:val="24"/>
            <w:szCs w:val="24"/>
            <w:lang w:val="en-GB"/>
          </w:rPr>
          <w:t xml:space="preserve">. If unconscious </w:t>
        </w:r>
        <w:r w:rsidR="00246558" w:rsidRPr="00384DAB">
          <w:rPr>
            <w:rFonts w:ascii="Times New Roman" w:hAnsi="Times New Roman" w:cs="Times New Roman"/>
            <w:color w:val="auto"/>
            <w:sz w:val="24"/>
            <w:szCs w:val="24"/>
            <w:lang w:val="en-GB"/>
          </w:rPr>
          <w:lastRenderedPageBreak/>
          <w:t>social schema</w:t>
        </w:r>
      </w:ins>
      <w:ins w:id="1432" w:author="Daniel Jaster" w:date="2020-06-19T13:25:00Z">
        <w:r w:rsidR="00D960B1">
          <w:rPr>
            <w:rFonts w:ascii="Times New Roman" w:hAnsi="Times New Roman" w:cs="Times New Roman"/>
            <w:color w:val="auto"/>
            <w:sz w:val="24"/>
            <w:szCs w:val="24"/>
            <w:lang w:val="en-GB"/>
          </w:rPr>
          <w:t>s</w:t>
        </w:r>
      </w:ins>
      <w:ins w:id="1433" w:author="Microsoft Office User" w:date="2020-05-16T14:52:00Z">
        <w:r w:rsidR="00246558" w:rsidRPr="00384DAB">
          <w:rPr>
            <w:rFonts w:ascii="Times New Roman" w:hAnsi="Times New Roman" w:cs="Times New Roman"/>
            <w:color w:val="auto"/>
            <w:sz w:val="24"/>
            <w:szCs w:val="24"/>
            <w:lang w:val="en-GB"/>
          </w:rPr>
          <w:t xml:space="preserve"> govern our activity via the intermediary of a kind of incarnated and unreflective reason – which can only be expressed in an alienated and reified language</w:t>
        </w:r>
        <w:del w:id="1434" w:author="Daniel Jaster" w:date="2020-06-19T13:26:00Z">
          <w:r w:rsidR="00246558" w:rsidRPr="00384DAB" w:rsidDel="00D960B1">
            <w:rPr>
              <w:rFonts w:ascii="Times New Roman" w:hAnsi="Times New Roman" w:cs="Times New Roman"/>
              <w:color w:val="auto"/>
              <w:sz w:val="24"/>
              <w:szCs w:val="24"/>
              <w:lang w:val="en-GB"/>
            </w:rPr>
            <w:delText>, stuffed full of presuppositions</w:delText>
          </w:r>
        </w:del>
        <w:r w:rsidR="00246558" w:rsidRPr="00384DAB">
          <w:rPr>
            <w:rFonts w:ascii="Times New Roman" w:hAnsi="Times New Roman" w:cs="Times New Roman"/>
            <w:color w:val="auto"/>
            <w:sz w:val="24"/>
            <w:szCs w:val="24"/>
            <w:lang w:val="en-GB"/>
          </w:rPr>
          <w:t xml:space="preserve"> – then how can we think about </w:t>
        </w:r>
      </w:ins>
      <w:ins w:id="1435" w:author="Microsoft Office User" w:date="2020-05-17T10:45:00Z">
        <w:r w:rsidR="00AF379B" w:rsidRPr="00384DAB">
          <w:rPr>
            <w:rFonts w:ascii="Times New Roman" w:hAnsi="Times New Roman" w:cs="Times New Roman"/>
            <w:color w:val="auto"/>
            <w:sz w:val="24"/>
            <w:szCs w:val="24"/>
            <w:lang w:val="en-GB"/>
          </w:rPr>
          <w:t>social change and cr</w:t>
        </w:r>
      </w:ins>
      <w:ins w:id="1436" w:author="Microsoft Office User" w:date="2020-06-06T16:23:00Z">
        <w:r w:rsidR="005716F8" w:rsidRPr="00384DAB">
          <w:rPr>
            <w:rFonts w:ascii="Times New Roman" w:hAnsi="Times New Roman" w:cs="Times New Roman"/>
            <w:color w:val="auto"/>
            <w:sz w:val="24"/>
            <w:szCs w:val="24"/>
            <w:lang w:val="en-GB"/>
          </w:rPr>
          <w:t>e</w:t>
        </w:r>
      </w:ins>
      <w:ins w:id="1437" w:author="Microsoft Office User" w:date="2020-05-17T10:45:00Z">
        <w:r w:rsidR="00AF379B" w:rsidRPr="00384DAB">
          <w:rPr>
            <w:rFonts w:ascii="Times New Roman" w:hAnsi="Times New Roman" w:cs="Times New Roman"/>
            <w:color w:val="auto"/>
            <w:sz w:val="24"/>
            <w:szCs w:val="24"/>
            <w:lang w:val="en-GB"/>
          </w:rPr>
          <w:t>ativity</w:t>
        </w:r>
      </w:ins>
      <w:ins w:id="1438" w:author="Microsoft Office User" w:date="2020-05-16T14:52:00Z">
        <w:del w:id="1439" w:author="Daniel Jaster" w:date="2020-06-16T13:08:00Z">
          <w:r w:rsidR="00246558" w:rsidRPr="00384DAB" w:rsidDel="00BE6064">
            <w:rPr>
              <w:rFonts w:ascii="Times New Roman" w:hAnsi="Times New Roman" w:cs="Times New Roman"/>
              <w:color w:val="auto"/>
              <w:sz w:val="24"/>
              <w:szCs w:val="24"/>
              <w:lang w:val="en-GB"/>
            </w:rPr>
            <w:delText xml:space="preserve"> </w:delText>
          </w:r>
        </w:del>
        <w:r w:rsidR="00246558" w:rsidRPr="00384DAB">
          <w:rPr>
            <w:rFonts w:ascii="Times New Roman" w:hAnsi="Times New Roman" w:cs="Times New Roman"/>
            <w:color w:val="auto"/>
            <w:sz w:val="24"/>
            <w:szCs w:val="24"/>
            <w:lang w:val="en-GB"/>
          </w:rPr>
          <w:t>?</w:t>
        </w:r>
      </w:ins>
      <w:ins w:id="1440" w:author="Daniel Jaster" w:date="2020-06-16T13:22:00Z">
        <w:r w:rsidR="00512E15" w:rsidRPr="00384DAB">
          <w:rPr>
            <w:rFonts w:ascii="Times New Roman" w:hAnsi="Times New Roman" w:cs="Times New Roman"/>
            <w:color w:val="auto"/>
            <w:sz w:val="24"/>
            <w:szCs w:val="24"/>
            <w:lang w:val="en-GB"/>
          </w:rPr>
          <w:t xml:space="preserve"> Despite </w:t>
        </w:r>
      </w:ins>
      <w:ins w:id="1441" w:author="Daniel Jaster" w:date="2020-06-16T13:31:00Z">
        <w:r w:rsidR="002B2B4E" w:rsidRPr="00384DAB">
          <w:rPr>
            <w:rFonts w:ascii="Times New Roman" w:hAnsi="Times New Roman" w:cs="Times New Roman"/>
            <w:color w:val="auto"/>
            <w:sz w:val="24"/>
            <w:szCs w:val="24"/>
            <w:lang w:val="en-GB"/>
          </w:rPr>
          <w:t>its</w:t>
        </w:r>
      </w:ins>
      <w:ins w:id="1442" w:author="Daniel Jaster" w:date="2020-06-16T13:22:00Z">
        <w:r w:rsidR="00512E15" w:rsidRPr="00384DAB">
          <w:rPr>
            <w:rFonts w:ascii="Times New Roman" w:hAnsi="Times New Roman" w:cs="Times New Roman"/>
            <w:color w:val="auto"/>
            <w:sz w:val="24"/>
            <w:szCs w:val="24"/>
            <w:lang w:val="en-GB"/>
          </w:rPr>
          <w:t xml:space="preserve"> emphasis on </w:t>
        </w:r>
      </w:ins>
      <w:ins w:id="1443" w:author="Daniel Jaster" w:date="2020-06-16T13:23:00Z">
        <w:r w:rsidR="00512E15" w:rsidRPr="00384DAB">
          <w:rPr>
            <w:rFonts w:ascii="Times New Roman" w:hAnsi="Times New Roman" w:cs="Times New Roman"/>
            <w:color w:val="auto"/>
            <w:sz w:val="24"/>
            <w:szCs w:val="24"/>
            <w:lang w:val="en-GB"/>
          </w:rPr>
          <w:t xml:space="preserve">perpetual </w:t>
        </w:r>
      </w:ins>
      <w:ins w:id="1444" w:author="Daniel Jaster" w:date="2020-06-16T13:22:00Z">
        <w:r w:rsidR="00512E15" w:rsidRPr="00384DAB">
          <w:rPr>
            <w:rFonts w:ascii="Times New Roman" w:hAnsi="Times New Roman" w:cs="Times New Roman"/>
            <w:color w:val="auto"/>
            <w:sz w:val="24"/>
            <w:szCs w:val="24"/>
            <w:lang w:val="en-GB"/>
          </w:rPr>
          <w:t>critiqu</w:t>
        </w:r>
      </w:ins>
      <w:ins w:id="1445" w:author="Daniel Jaster" w:date="2020-06-16T13:23:00Z">
        <w:r w:rsidR="00512E15" w:rsidRPr="00384DAB">
          <w:rPr>
            <w:rFonts w:ascii="Times New Roman" w:hAnsi="Times New Roman" w:cs="Times New Roman"/>
            <w:color w:val="auto"/>
            <w:sz w:val="24"/>
            <w:szCs w:val="24"/>
            <w:lang w:val="en-GB"/>
          </w:rPr>
          <w:t xml:space="preserve">e, </w:t>
        </w:r>
        <w:proofErr w:type="spellStart"/>
        <w:r w:rsidR="00512E15" w:rsidRPr="00384DAB">
          <w:rPr>
            <w:rFonts w:ascii="Times New Roman" w:hAnsi="Times New Roman" w:cs="Times New Roman"/>
            <w:color w:val="auto"/>
            <w:sz w:val="24"/>
            <w:szCs w:val="24"/>
            <w:lang w:val="en-GB"/>
          </w:rPr>
          <w:t>Bourdieusian</w:t>
        </w:r>
        <w:proofErr w:type="spellEnd"/>
        <w:r w:rsidR="00512E15" w:rsidRPr="00384DAB">
          <w:rPr>
            <w:rFonts w:ascii="Times New Roman" w:hAnsi="Times New Roman" w:cs="Times New Roman"/>
            <w:color w:val="auto"/>
            <w:sz w:val="24"/>
            <w:szCs w:val="24"/>
            <w:lang w:val="en-GB"/>
          </w:rPr>
          <w:t xml:space="preserve"> sociology seems to lack </w:t>
        </w:r>
      </w:ins>
      <w:ins w:id="1446" w:author="Daniel Jaster" w:date="2020-06-16T13:24:00Z">
        <w:r w:rsidR="00512E15" w:rsidRPr="00384DAB">
          <w:rPr>
            <w:rFonts w:ascii="Times New Roman" w:hAnsi="Times New Roman" w:cs="Times New Roman"/>
            <w:color w:val="auto"/>
            <w:sz w:val="24"/>
            <w:szCs w:val="24"/>
            <w:lang w:val="en-GB"/>
          </w:rPr>
          <w:t>the ability to recognize how culture not only limits, but can also transform</w:t>
        </w:r>
      </w:ins>
    </w:p>
    <w:p w14:paraId="5ADDD774" w14:textId="28445DEE" w:rsidR="00246558" w:rsidRPr="00384DAB" w:rsidDel="00AF379B" w:rsidRDefault="00246558" w:rsidP="002B2B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del w:id="1447" w:author="Microsoft Office User" w:date="2020-05-17T10:44:00Z"/>
          <w:rFonts w:ascii="Times New Roman" w:hAnsi="Times New Roman" w:cs="Times New Roman"/>
          <w:color w:val="auto"/>
          <w:sz w:val="24"/>
          <w:szCs w:val="24"/>
          <w:lang w:val="en-GB"/>
        </w:rPr>
      </w:pPr>
      <w:ins w:id="1448" w:author="Microsoft Office User" w:date="2020-05-16T14:53:00Z">
        <w:del w:id="1449" w:author="Daniel Jaster" w:date="2020-06-16T13:24:00Z">
          <w:r w:rsidRPr="00384DAB" w:rsidDel="00512E15">
            <w:rPr>
              <w:rFonts w:ascii="Times New Roman" w:hAnsi="Times New Roman" w:cs="Times New Roman"/>
              <w:sz w:val="24"/>
              <w:szCs w:val="24"/>
              <w:lang w:val="en-GB"/>
            </w:rPr>
            <w:tab/>
            <w:delText xml:space="preserve">In the Bourdieu’s </w:delText>
          </w:r>
        </w:del>
        <w:del w:id="1450" w:author="Daniel Jaster" w:date="2020-06-16T13:08:00Z">
          <w:r w:rsidRPr="00384DAB" w:rsidDel="00BE6064">
            <w:rPr>
              <w:rFonts w:ascii="Times New Roman" w:hAnsi="Times New Roman" w:cs="Times New Roman"/>
              <w:sz w:val="24"/>
              <w:szCs w:val="24"/>
              <w:lang w:val="en-GB"/>
            </w:rPr>
            <w:delText>sociolology</w:delText>
          </w:r>
        </w:del>
        <w:del w:id="1451" w:author="Daniel Jaster" w:date="2020-06-16T13:24:00Z">
          <w:r w:rsidRPr="00384DAB" w:rsidDel="00512E15">
            <w:rPr>
              <w:rFonts w:ascii="Times New Roman" w:hAnsi="Times New Roman" w:cs="Times New Roman"/>
              <w:sz w:val="24"/>
              <w:szCs w:val="24"/>
              <w:lang w:val="en-GB"/>
            </w:rPr>
            <w:delText xml:space="preserve"> “</w:delText>
          </w:r>
        </w:del>
        <w:del w:id="1452" w:author="Daniel Jaster" w:date="2020-06-16T13:08:00Z">
          <w:r w:rsidRPr="00384DAB" w:rsidDel="00BE6064">
            <w:rPr>
              <w:rFonts w:ascii="Times New Roman" w:hAnsi="Times New Roman" w:cs="Times New Roman"/>
              <w:sz w:val="24"/>
              <w:szCs w:val="24"/>
              <w:lang w:val="en-GB"/>
            </w:rPr>
            <w:delText xml:space="preserve"> </w:delText>
          </w:r>
        </w:del>
        <w:del w:id="1453" w:author="Daniel Jaster" w:date="2020-06-16T13:24:00Z">
          <w:r w:rsidRPr="00384DAB" w:rsidDel="00512E15">
            <w:rPr>
              <w:rFonts w:ascii="Times New Roman" w:hAnsi="Times New Roman" w:cs="Times New Roman"/>
              <w:sz w:val="24"/>
              <w:szCs w:val="24"/>
              <w:lang w:val="en-GB"/>
            </w:rPr>
            <w:delText>the notion of critique at stake lacks both normative and transformational force. From</w:delText>
          </w:r>
        </w:del>
      </w:ins>
      <w:ins w:id="1454" w:author="Microsoft Office User" w:date="2020-05-16T14:54:00Z">
        <w:del w:id="1455" w:author="Daniel Jaster" w:date="2020-06-16T13:24:00Z">
          <w:r w:rsidRPr="00384DAB" w:rsidDel="00512E15">
            <w:rPr>
              <w:rFonts w:ascii="Times New Roman" w:hAnsi="Times New Roman" w:cs="Times New Roman"/>
              <w:sz w:val="24"/>
              <w:szCs w:val="24"/>
              <w:lang w:val="en-GB"/>
            </w:rPr>
            <w:delText xml:space="preserve"> the vantage point of th</w:delText>
          </w:r>
        </w:del>
      </w:ins>
      <w:ins w:id="1456" w:author="Microsoft Office User" w:date="2020-06-06T09:25:00Z">
        <w:del w:id="1457" w:author="Daniel Jaster" w:date="2020-06-16T13:24:00Z">
          <w:r w:rsidR="00AB5F2F" w:rsidRPr="00384DAB" w:rsidDel="00512E15">
            <w:rPr>
              <w:rFonts w:ascii="Times New Roman" w:hAnsi="Times New Roman" w:cs="Times New Roman"/>
              <w:sz w:val="24"/>
              <w:szCs w:val="24"/>
              <w:lang w:val="en-GB"/>
            </w:rPr>
            <w:delText>e</w:delText>
          </w:r>
        </w:del>
      </w:ins>
      <w:ins w:id="1458" w:author="Microsoft Office User" w:date="2020-05-16T14:54:00Z">
        <w:del w:id="1459" w:author="Daniel Jaster" w:date="2020-06-16T13:24:00Z">
          <w:r w:rsidRPr="00384DAB" w:rsidDel="00512E15">
            <w:rPr>
              <w:rFonts w:ascii="Times New Roman" w:hAnsi="Times New Roman" w:cs="Times New Roman"/>
              <w:sz w:val="24"/>
              <w:szCs w:val="24"/>
              <w:lang w:val="en-GB"/>
            </w:rPr>
            <w:delText xml:space="preserve"> methodology of critical theory, Bourdieusian critical sociology offers an inadequate account of culture as a domain of interpretation and in which is contained normative structures and</w:delText>
          </w:r>
        </w:del>
      </w:ins>
      <w:ins w:id="1460" w:author="Microsoft Office User" w:date="2020-05-16T14:55:00Z">
        <w:del w:id="1461" w:author="Daniel Jaster" w:date="2020-06-16T13:24:00Z">
          <w:r w:rsidRPr="00384DAB" w:rsidDel="00512E15">
            <w:rPr>
              <w:rFonts w:ascii="Times New Roman" w:hAnsi="Times New Roman" w:cs="Times New Roman"/>
              <w:sz w:val="24"/>
              <w:szCs w:val="24"/>
              <w:lang w:val="en-GB"/>
            </w:rPr>
            <w:delText xml:space="preserve"> ideas which can have a transformational impact depending of how they are evoked”</w:delText>
          </w:r>
        </w:del>
        <w:r w:rsidRPr="00384DAB">
          <w:rPr>
            <w:rFonts w:ascii="Times New Roman" w:hAnsi="Times New Roman" w:cs="Times New Roman"/>
            <w:sz w:val="24"/>
            <w:szCs w:val="24"/>
            <w:lang w:val="en-GB"/>
          </w:rPr>
          <w:t xml:space="preserve"> (</w:t>
        </w:r>
        <w:proofErr w:type="spellStart"/>
        <w:r w:rsidRPr="00384DAB">
          <w:rPr>
            <w:rFonts w:ascii="Times New Roman" w:hAnsi="Times New Roman" w:cs="Times New Roman"/>
            <w:sz w:val="24"/>
            <w:szCs w:val="24"/>
            <w:lang w:val="en-GB"/>
          </w:rPr>
          <w:t>Delanty</w:t>
        </w:r>
        <w:proofErr w:type="spellEnd"/>
        <w:r w:rsidRPr="00384DAB">
          <w:rPr>
            <w:rFonts w:ascii="Times New Roman" w:hAnsi="Times New Roman" w:cs="Times New Roman"/>
            <w:sz w:val="24"/>
            <w:szCs w:val="24"/>
            <w:lang w:val="en-GB"/>
          </w:rPr>
          <w:t>, 2</w:t>
        </w:r>
      </w:ins>
      <w:ins w:id="1462" w:author="Microsoft Office User" w:date="2020-05-25T10:14:00Z">
        <w:r w:rsidR="00FD376F" w:rsidRPr="00384DAB">
          <w:rPr>
            <w:rFonts w:ascii="Times New Roman" w:hAnsi="Times New Roman" w:cs="Times New Roman"/>
            <w:sz w:val="24"/>
            <w:szCs w:val="24"/>
            <w:lang w:val="en-GB"/>
          </w:rPr>
          <w:t>0</w:t>
        </w:r>
      </w:ins>
      <w:ins w:id="1463" w:author="Microsoft Office User" w:date="2020-05-16T14:55:00Z">
        <w:r w:rsidRPr="00384DAB">
          <w:rPr>
            <w:rFonts w:ascii="Times New Roman" w:hAnsi="Times New Roman" w:cs="Times New Roman"/>
            <w:sz w:val="24"/>
            <w:szCs w:val="24"/>
            <w:lang w:val="en-GB"/>
          </w:rPr>
          <w:t>11: 80</w:t>
        </w:r>
      </w:ins>
      <w:ins w:id="1464" w:author="Daniel Jaster" w:date="2020-06-19T13:26:00Z">
        <w:r w:rsidR="00D960B1">
          <w:rPr>
            <w:rFonts w:ascii="Times New Roman" w:hAnsi="Times New Roman" w:cs="Times New Roman"/>
            <w:sz w:val="24"/>
            <w:szCs w:val="24"/>
            <w:lang w:val="en-GB"/>
          </w:rPr>
          <w:t>; Sewell 1992</w:t>
        </w:r>
      </w:ins>
      <w:ins w:id="1465" w:author="Microsoft Office User" w:date="2020-05-16T14:55:00Z">
        <w:r w:rsidRPr="00384DAB">
          <w:rPr>
            <w:rFonts w:ascii="Times New Roman" w:hAnsi="Times New Roman" w:cs="Times New Roman"/>
            <w:sz w:val="24"/>
            <w:szCs w:val="24"/>
            <w:lang w:val="en-GB"/>
          </w:rPr>
          <w:t>)</w:t>
        </w:r>
      </w:ins>
      <w:ins w:id="1466" w:author="Daniel Jaster" w:date="2020-06-16T13:24:00Z">
        <w:r w:rsidR="00512E15" w:rsidRPr="00384DAB">
          <w:rPr>
            <w:rFonts w:ascii="Times New Roman" w:hAnsi="Times New Roman" w:cs="Times New Roman"/>
            <w:sz w:val="24"/>
            <w:szCs w:val="24"/>
            <w:lang w:val="en-GB"/>
          </w:rPr>
          <w:t>.</w:t>
        </w:r>
      </w:ins>
    </w:p>
    <w:p w14:paraId="6236F649" w14:textId="77777777" w:rsidR="00AF379B" w:rsidRPr="00384DAB" w:rsidRDefault="00AF379B" w:rsidP="002B2B4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ins w:id="1467" w:author="Microsoft Office User" w:date="2020-05-17T10:45:00Z"/>
          <w:rFonts w:ascii="Times New Roman" w:hAnsi="Times New Roman" w:cs="Times New Roman"/>
          <w:color w:val="auto"/>
          <w:sz w:val="24"/>
          <w:szCs w:val="24"/>
          <w:lang w:val="en-GB"/>
        </w:rPr>
      </w:pPr>
    </w:p>
    <w:p w14:paraId="081E767A" w14:textId="5AD3BEEC" w:rsidR="00B2084F" w:rsidRPr="00384DAB" w:rsidDel="004D0959" w:rsidRDefault="00B208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ins w:id="1468" w:author="Microsoft Office User" w:date="2020-05-17T10:44:00Z"/>
          <w:del w:id="1469" w:author="Daniel Jaster" w:date="2020-06-16T13:08:00Z"/>
          <w:rFonts w:ascii="Times New Roman" w:hAnsi="Times New Roman" w:cs="Times New Roman"/>
          <w:color w:val="auto"/>
          <w:sz w:val="24"/>
          <w:szCs w:val="24"/>
          <w:lang w:val="en-GB"/>
        </w:rPr>
        <w:pPrChange w:id="1470" w:author="Microsoft Office User" w:date="2020-05-18T09:25:00Z">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pPr>
        </w:pPrChange>
      </w:pPr>
    </w:p>
    <w:p w14:paraId="44922CB7" w14:textId="77777777" w:rsidR="00DF06EE" w:rsidRPr="00384DAB" w:rsidRDefault="00DF06EE" w:rsidP="00BE33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line="480" w:lineRule="auto"/>
        <w:jc w:val="both"/>
        <w:rPr>
          <w:rFonts w:ascii="Times New Roman" w:hAnsi="Times New Roman" w:cs="Times New Roman"/>
          <w:sz w:val="24"/>
          <w:szCs w:val="24"/>
          <w:lang w:val="en-GB"/>
        </w:rPr>
      </w:pPr>
    </w:p>
    <w:p w14:paraId="00000001" w14:textId="127A7B0F" w:rsidR="00CB615D" w:rsidRPr="00384DAB" w:rsidRDefault="00AF5725" w:rsidP="00BE3330">
      <w:pPr>
        <w:jc w:val="both"/>
        <w:rPr>
          <w:ins w:id="1471" w:author="Microsoft Office User" w:date="2020-05-17T10:45:00Z"/>
          <w:rFonts w:ascii="Times New Roman" w:eastAsia="Times New Roman" w:hAnsi="Times New Roman" w:cs="Times New Roman"/>
          <w:b/>
          <w:i/>
          <w:sz w:val="24"/>
          <w:szCs w:val="24"/>
          <w:lang w:val="en-GB"/>
        </w:rPr>
      </w:pPr>
      <w:del w:id="1472" w:author="Microsoft Office User" w:date="2020-05-16T15:54:00Z">
        <w:r w:rsidRPr="00384DAB" w:rsidDel="00246558">
          <w:rPr>
            <w:rFonts w:ascii="Times New Roman" w:eastAsia="Times New Roman" w:hAnsi="Times New Roman" w:cs="Times New Roman"/>
            <w:b/>
            <w:i/>
            <w:sz w:val="24"/>
            <w:szCs w:val="24"/>
            <w:lang w:val="en-GB"/>
          </w:rPr>
          <w:delText>6</w:delText>
        </w:r>
      </w:del>
      <w:ins w:id="1473" w:author="Microsoft Office User" w:date="2020-05-16T15:54:00Z">
        <w:r w:rsidR="00246558" w:rsidRPr="00384DAB">
          <w:rPr>
            <w:rFonts w:ascii="Times New Roman" w:eastAsia="Times New Roman" w:hAnsi="Times New Roman" w:cs="Times New Roman"/>
            <w:b/>
            <w:i/>
            <w:sz w:val="24"/>
            <w:szCs w:val="24"/>
            <w:lang w:val="en-GB"/>
          </w:rPr>
          <w:t>3</w:t>
        </w:r>
      </w:ins>
      <w:r w:rsidR="00CA74B3" w:rsidRPr="00384DAB">
        <w:rPr>
          <w:rFonts w:ascii="Times New Roman" w:eastAsia="Times New Roman" w:hAnsi="Times New Roman" w:cs="Times New Roman"/>
          <w:b/>
          <w:i/>
          <w:sz w:val="24"/>
          <w:szCs w:val="24"/>
          <w:lang w:val="en-GB"/>
        </w:rPr>
        <w:t xml:space="preserve">. </w:t>
      </w:r>
      <w:r w:rsidR="00F00EFC" w:rsidRPr="00384DAB">
        <w:rPr>
          <w:rFonts w:ascii="Times New Roman" w:eastAsia="Times New Roman" w:hAnsi="Times New Roman" w:cs="Times New Roman"/>
          <w:b/>
          <w:i/>
          <w:sz w:val="24"/>
          <w:szCs w:val="24"/>
          <w:lang w:val="en-GB"/>
        </w:rPr>
        <w:t xml:space="preserve">Towards </w:t>
      </w:r>
      <w:ins w:id="1474" w:author="Microsoft Office User" w:date="2020-05-12T11:50:00Z">
        <w:r w:rsidR="00B55F50" w:rsidRPr="00384DAB">
          <w:rPr>
            <w:rFonts w:ascii="Times New Roman" w:eastAsia="Times New Roman" w:hAnsi="Times New Roman" w:cs="Times New Roman"/>
            <w:b/>
            <w:i/>
            <w:sz w:val="24"/>
            <w:szCs w:val="24"/>
            <w:lang w:val="en-GB"/>
          </w:rPr>
          <w:t xml:space="preserve">the </w:t>
        </w:r>
      </w:ins>
      <w:ins w:id="1475" w:author="Microsoft Office User" w:date="2020-05-17T10:44:00Z">
        <w:r w:rsidR="00AF379B" w:rsidRPr="00384DAB">
          <w:rPr>
            <w:rFonts w:ascii="Times New Roman" w:eastAsia="Times New Roman" w:hAnsi="Times New Roman" w:cs="Times New Roman"/>
            <w:b/>
            <w:i/>
            <w:sz w:val="24"/>
            <w:szCs w:val="24"/>
            <w:lang w:val="en-GB"/>
          </w:rPr>
          <w:t>other</w:t>
        </w:r>
      </w:ins>
      <w:ins w:id="1476" w:author="Microsoft Office User" w:date="2020-05-16T16:07:00Z">
        <w:r w:rsidR="00246558" w:rsidRPr="00384DAB">
          <w:rPr>
            <w:rFonts w:ascii="Times New Roman" w:eastAsia="Times New Roman" w:hAnsi="Times New Roman" w:cs="Times New Roman"/>
            <w:b/>
            <w:i/>
            <w:sz w:val="24"/>
            <w:szCs w:val="24"/>
            <w:lang w:val="en-GB"/>
          </w:rPr>
          <w:t xml:space="preserve"> Janus </w:t>
        </w:r>
      </w:ins>
      <w:ins w:id="1477" w:author="Microsoft Office User" w:date="2020-05-12T11:50:00Z">
        <w:r w:rsidR="00B55F50" w:rsidRPr="00384DAB">
          <w:rPr>
            <w:rFonts w:ascii="Times New Roman" w:eastAsia="Times New Roman" w:hAnsi="Times New Roman" w:cs="Times New Roman"/>
            <w:b/>
            <w:i/>
            <w:sz w:val="24"/>
            <w:szCs w:val="24"/>
            <w:lang w:val="en-GB"/>
          </w:rPr>
          <w:t>face</w:t>
        </w:r>
      </w:ins>
      <w:ins w:id="1478" w:author="Microsoft Office User" w:date="2020-06-10T23:30:00Z">
        <w:del w:id="1479" w:author="Daniel Jaster" w:date="2020-06-19T13:38:00Z">
          <w:r w:rsidR="005A4581" w:rsidRPr="00384DAB" w:rsidDel="00A074BC">
            <w:rPr>
              <w:rStyle w:val="FootnoteReference"/>
              <w:rFonts w:ascii="Times New Roman" w:eastAsia="Times New Roman" w:hAnsi="Times New Roman" w:cs="Times New Roman"/>
              <w:b/>
              <w:i/>
              <w:sz w:val="24"/>
              <w:szCs w:val="24"/>
              <w:lang w:val="en-GB"/>
            </w:rPr>
            <w:footnoteReference w:id="2"/>
          </w:r>
        </w:del>
      </w:ins>
      <w:ins w:id="1493" w:author="Microsoft Office User" w:date="2020-05-12T11:51:00Z">
        <w:r w:rsidR="00B55F50" w:rsidRPr="00384DAB">
          <w:rPr>
            <w:rFonts w:ascii="Times New Roman" w:eastAsia="Times New Roman" w:hAnsi="Times New Roman" w:cs="Times New Roman"/>
            <w:b/>
            <w:i/>
            <w:sz w:val="24"/>
            <w:szCs w:val="24"/>
            <w:lang w:val="en-GB"/>
          </w:rPr>
          <w:t xml:space="preserve"> of</w:t>
        </w:r>
      </w:ins>
      <w:ins w:id="1494" w:author="Microsoft Office User" w:date="2020-05-16T15:54:00Z">
        <w:r w:rsidR="00246558" w:rsidRPr="00384DAB">
          <w:rPr>
            <w:rFonts w:ascii="Times New Roman" w:eastAsia="Times New Roman" w:hAnsi="Times New Roman" w:cs="Times New Roman"/>
            <w:b/>
            <w:i/>
            <w:sz w:val="24"/>
            <w:szCs w:val="24"/>
            <w:lang w:val="en-GB"/>
          </w:rPr>
          <w:t xml:space="preserve"> </w:t>
        </w:r>
      </w:ins>
      <w:ins w:id="1495" w:author="Microsoft Office User" w:date="2020-05-12T11:51:00Z">
        <w:r w:rsidR="00B55F50" w:rsidRPr="00384DAB">
          <w:rPr>
            <w:rFonts w:ascii="Times New Roman" w:eastAsia="Times New Roman" w:hAnsi="Times New Roman" w:cs="Times New Roman"/>
            <w:b/>
            <w:i/>
            <w:sz w:val="24"/>
            <w:szCs w:val="24"/>
            <w:lang w:val="en-GB"/>
          </w:rPr>
          <w:t>critique</w:t>
        </w:r>
      </w:ins>
      <w:ins w:id="1496" w:author="Daniel Jaster" w:date="2020-06-19T13:38:00Z">
        <w:r w:rsidR="00A074BC" w:rsidRPr="00384DAB">
          <w:rPr>
            <w:rStyle w:val="FootnoteReference"/>
            <w:rFonts w:ascii="Times New Roman" w:eastAsia="Times New Roman" w:hAnsi="Times New Roman" w:cs="Times New Roman"/>
            <w:b/>
            <w:i/>
            <w:sz w:val="24"/>
            <w:szCs w:val="24"/>
            <w:lang w:val="en-GB"/>
          </w:rPr>
          <w:footnoteReference w:id="3"/>
        </w:r>
      </w:ins>
      <w:ins w:id="1499" w:author="Microsoft Office User" w:date="2020-05-16T15:54:00Z">
        <w:del w:id="1500" w:author="Daniel Jaster" w:date="2020-06-19T13:38:00Z">
          <w:r w:rsidR="00246558" w:rsidRPr="00384DAB" w:rsidDel="00A074BC">
            <w:rPr>
              <w:rFonts w:ascii="Times New Roman" w:eastAsia="Times New Roman" w:hAnsi="Times New Roman" w:cs="Times New Roman"/>
              <w:b/>
              <w:i/>
              <w:sz w:val="24"/>
              <w:szCs w:val="24"/>
              <w:lang w:val="en-GB"/>
            </w:rPr>
            <w:delText xml:space="preserve"> </w:delText>
          </w:r>
        </w:del>
      </w:ins>
      <w:del w:id="1501" w:author="Microsoft Office User" w:date="2020-05-12T11:50:00Z">
        <w:r w:rsidR="00F00EFC" w:rsidRPr="00384DAB" w:rsidDel="00B55F50">
          <w:rPr>
            <w:rFonts w:ascii="Times New Roman" w:eastAsia="Times New Roman" w:hAnsi="Times New Roman" w:cs="Times New Roman"/>
            <w:b/>
            <w:i/>
            <w:sz w:val="24"/>
            <w:szCs w:val="24"/>
            <w:lang w:val="en-GB"/>
          </w:rPr>
          <w:delText xml:space="preserve">another </w:delText>
        </w:r>
        <w:commentRangeStart w:id="1502"/>
        <w:commentRangeStart w:id="1503"/>
        <w:r w:rsidR="00F00EFC" w:rsidRPr="00384DAB" w:rsidDel="00B55F50">
          <w:rPr>
            <w:rFonts w:ascii="Times New Roman" w:eastAsia="Times New Roman" w:hAnsi="Times New Roman" w:cs="Times New Roman"/>
            <w:b/>
            <w:i/>
            <w:sz w:val="24"/>
            <w:szCs w:val="24"/>
            <w:lang w:val="en-GB"/>
          </w:rPr>
          <w:delText>process</w:delText>
        </w:r>
        <w:commentRangeEnd w:id="1502"/>
        <w:r w:rsidR="00A32149" w:rsidRPr="00384DAB" w:rsidDel="00B55F50">
          <w:rPr>
            <w:rStyle w:val="CommentReference"/>
            <w:rFonts w:ascii="Times New Roman" w:eastAsia="Arial Unicode MS" w:hAnsi="Times New Roman" w:cs="Times New Roman"/>
            <w:i/>
            <w:sz w:val="24"/>
            <w:szCs w:val="24"/>
            <w:bdr w:val="nil"/>
            <w:lang w:val="en-GB"/>
          </w:rPr>
          <w:commentReference w:id="1502"/>
        </w:r>
        <w:commentRangeEnd w:id="1503"/>
        <w:r w:rsidR="005C20EE" w:rsidRPr="00384DAB" w:rsidDel="00B55F50">
          <w:rPr>
            <w:rStyle w:val="CommentReference"/>
            <w:rFonts w:ascii="Times New Roman" w:eastAsia="Arial Unicode MS" w:hAnsi="Times New Roman" w:cs="Times New Roman"/>
            <w:i/>
            <w:sz w:val="24"/>
            <w:szCs w:val="24"/>
            <w:bdr w:val="nil"/>
            <w:lang w:val="en-GB"/>
          </w:rPr>
          <w:commentReference w:id="1503"/>
        </w:r>
      </w:del>
    </w:p>
    <w:p w14:paraId="36A27608" w14:textId="085043F2" w:rsidR="00AF379B" w:rsidRPr="00384DAB" w:rsidDel="004D0959" w:rsidRDefault="00AF379B" w:rsidP="00BE3330">
      <w:pPr>
        <w:jc w:val="both"/>
        <w:rPr>
          <w:del w:id="1504" w:author="Daniel Jaster" w:date="2020-06-16T13:08:00Z"/>
          <w:rFonts w:ascii="Times New Roman" w:eastAsia="Times New Roman" w:hAnsi="Times New Roman" w:cs="Times New Roman"/>
          <w:b/>
          <w:i/>
          <w:sz w:val="24"/>
          <w:szCs w:val="24"/>
          <w:lang w:val="en-GB"/>
        </w:rPr>
      </w:pPr>
    </w:p>
    <w:p w14:paraId="00000002" w14:textId="77777777" w:rsidR="00CB615D" w:rsidRPr="00384DAB" w:rsidRDefault="00CB615D" w:rsidP="00BE3330">
      <w:pPr>
        <w:jc w:val="both"/>
        <w:rPr>
          <w:rFonts w:ascii="Times New Roman" w:eastAsia="Times New Roman" w:hAnsi="Times New Roman" w:cs="Times New Roman"/>
          <w:sz w:val="24"/>
          <w:szCs w:val="24"/>
          <w:lang w:val="en-GB"/>
        </w:rPr>
      </w:pPr>
    </w:p>
    <w:p w14:paraId="033BF13E" w14:textId="46B2F0C9" w:rsidR="00D04852" w:rsidRPr="00384DAB" w:rsidDel="007B0264" w:rsidRDefault="00F00EFC" w:rsidP="00BE3330">
      <w:pPr>
        <w:spacing w:line="480" w:lineRule="auto"/>
        <w:jc w:val="both"/>
        <w:rPr>
          <w:del w:id="1505" w:author="Microsoft Office User" w:date="2020-05-19T21:47:00Z"/>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ab/>
      </w:r>
      <w:r w:rsidR="00CE5C89" w:rsidRPr="00384DAB">
        <w:rPr>
          <w:rFonts w:ascii="Times New Roman" w:eastAsia="Times New Roman" w:hAnsi="Times New Roman" w:cs="Times New Roman"/>
          <w:sz w:val="24"/>
          <w:szCs w:val="24"/>
          <w:lang w:val="en-GB"/>
        </w:rPr>
        <w:t xml:space="preserve">The transcendentalism embedded within the dominant </w:t>
      </w:r>
      <w:proofErr w:type="spellStart"/>
      <w:ins w:id="1506" w:author="Daniel Jaster" w:date="2020-06-19T13:40:00Z">
        <w:r w:rsidR="000F3D44">
          <w:rPr>
            <w:rFonts w:ascii="Times New Roman" w:eastAsia="Times New Roman" w:hAnsi="Times New Roman" w:cs="Times New Roman"/>
            <w:sz w:val="24"/>
            <w:szCs w:val="24"/>
            <w:lang w:val="en-GB"/>
          </w:rPr>
          <w:t>Bourdieusian</w:t>
        </w:r>
        <w:proofErr w:type="spellEnd"/>
        <w:r w:rsidR="000F3D44">
          <w:rPr>
            <w:rFonts w:ascii="Times New Roman" w:eastAsia="Times New Roman" w:hAnsi="Times New Roman" w:cs="Times New Roman"/>
            <w:sz w:val="24"/>
            <w:szCs w:val="24"/>
            <w:lang w:val="en-GB"/>
          </w:rPr>
          <w:t xml:space="preserve"> </w:t>
        </w:r>
      </w:ins>
      <w:r w:rsidR="00CE5C89" w:rsidRPr="00384DAB">
        <w:rPr>
          <w:rFonts w:ascii="Times New Roman" w:eastAsia="Times New Roman" w:hAnsi="Times New Roman" w:cs="Times New Roman"/>
          <w:sz w:val="24"/>
          <w:szCs w:val="24"/>
          <w:lang w:val="en-GB"/>
        </w:rPr>
        <w:t xml:space="preserve">perspective in critical </w:t>
      </w:r>
      <w:del w:id="1507" w:author="Microsoft Office User" w:date="2020-05-16T14:56:00Z">
        <w:r w:rsidR="00CE5C89" w:rsidRPr="00384DAB" w:rsidDel="00246558">
          <w:rPr>
            <w:rFonts w:ascii="Times New Roman" w:eastAsia="Times New Roman" w:hAnsi="Times New Roman" w:cs="Times New Roman"/>
            <w:sz w:val="24"/>
            <w:szCs w:val="24"/>
            <w:lang w:val="en-GB"/>
          </w:rPr>
          <w:delText>theory</w:delText>
        </w:r>
      </w:del>
      <w:ins w:id="1508" w:author="Microsoft Office User" w:date="2020-05-16T14:56:00Z">
        <w:r w:rsidR="00246558" w:rsidRPr="00384DAB">
          <w:rPr>
            <w:rFonts w:ascii="Times New Roman" w:eastAsia="Times New Roman" w:hAnsi="Times New Roman" w:cs="Times New Roman"/>
            <w:sz w:val="24"/>
            <w:szCs w:val="24"/>
            <w:lang w:val="en-GB"/>
          </w:rPr>
          <w:t>sociology</w:t>
        </w:r>
      </w:ins>
      <w:del w:id="1509" w:author="Daniel Jaster" w:date="2020-06-19T13:40:00Z">
        <w:r w:rsidR="00CE5C89" w:rsidRPr="00384DAB" w:rsidDel="000F3D44">
          <w:rPr>
            <w:rFonts w:ascii="Times New Roman" w:eastAsia="Times New Roman" w:hAnsi="Times New Roman" w:cs="Times New Roman"/>
            <w:sz w:val="24"/>
            <w:szCs w:val="24"/>
            <w:lang w:val="en-GB"/>
          </w:rPr>
          <w:delText xml:space="preserve">, illustrated here through </w:delText>
        </w:r>
        <w:r w:rsidRPr="00384DAB" w:rsidDel="000F3D44">
          <w:rPr>
            <w:rFonts w:ascii="Times New Roman" w:eastAsia="Times New Roman" w:hAnsi="Times New Roman" w:cs="Times New Roman"/>
            <w:sz w:val="24"/>
            <w:szCs w:val="24"/>
            <w:lang w:val="en-GB"/>
          </w:rPr>
          <w:delText>the</w:delText>
        </w:r>
        <w:r w:rsidR="008B43A5" w:rsidRPr="00384DAB" w:rsidDel="000F3D44">
          <w:rPr>
            <w:rFonts w:ascii="Times New Roman" w:eastAsia="Times New Roman" w:hAnsi="Times New Roman" w:cs="Times New Roman"/>
            <w:sz w:val="24"/>
            <w:szCs w:val="24"/>
            <w:lang w:val="en-GB"/>
          </w:rPr>
          <w:delText xml:space="preserve"> Bourdieusian approach</w:delText>
        </w:r>
        <w:r w:rsidR="00CE5C89" w:rsidRPr="00384DAB" w:rsidDel="000F3D44">
          <w:rPr>
            <w:rFonts w:ascii="Times New Roman" w:eastAsia="Times New Roman" w:hAnsi="Times New Roman" w:cs="Times New Roman"/>
            <w:sz w:val="24"/>
            <w:szCs w:val="24"/>
            <w:lang w:val="en-GB"/>
          </w:rPr>
          <w:delText>,</w:delText>
        </w:r>
      </w:del>
      <w:r w:rsidR="00CE5C89" w:rsidRPr="00384DAB">
        <w:rPr>
          <w:rFonts w:ascii="Times New Roman" w:eastAsia="Times New Roman" w:hAnsi="Times New Roman" w:cs="Times New Roman"/>
          <w:sz w:val="24"/>
          <w:szCs w:val="24"/>
          <w:lang w:val="en-GB"/>
        </w:rPr>
        <w:t xml:space="preserve"> </w:t>
      </w:r>
      <w:r w:rsidR="008B43A5" w:rsidRPr="00384DAB">
        <w:rPr>
          <w:rFonts w:ascii="Times New Roman" w:eastAsia="Times New Roman" w:hAnsi="Times New Roman" w:cs="Times New Roman"/>
          <w:sz w:val="24"/>
          <w:szCs w:val="24"/>
          <w:lang w:val="en-GB"/>
        </w:rPr>
        <w:t xml:space="preserve">has a significant </w:t>
      </w:r>
      <w:r w:rsidR="00CE5C89" w:rsidRPr="00384DAB">
        <w:rPr>
          <w:rFonts w:ascii="Times New Roman" w:eastAsia="Times New Roman" w:hAnsi="Times New Roman" w:cs="Times New Roman"/>
          <w:sz w:val="24"/>
          <w:szCs w:val="24"/>
          <w:lang w:val="en-GB"/>
        </w:rPr>
        <w:t>effect on understandings of emancipation</w:t>
      </w:r>
      <w:r w:rsidRPr="00384DAB">
        <w:rPr>
          <w:rFonts w:ascii="Times New Roman" w:eastAsia="Times New Roman" w:hAnsi="Times New Roman" w:cs="Times New Roman"/>
          <w:sz w:val="24"/>
          <w:szCs w:val="24"/>
          <w:lang w:val="en-GB"/>
        </w:rPr>
        <w:t>.</w:t>
      </w:r>
      <w:del w:id="1510" w:author="Microsoft Office User" w:date="2020-05-18T09:19:00Z">
        <w:r w:rsidRPr="00384DAB" w:rsidDel="00443AF3">
          <w:rPr>
            <w:rFonts w:ascii="Times New Roman" w:eastAsia="Times New Roman" w:hAnsi="Times New Roman" w:cs="Times New Roman"/>
            <w:sz w:val="24"/>
            <w:szCs w:val="24"/>
            <w:lang w:val="en-GB"/>
          </w:rPr>
          <w:delText xml:space="preserve"> </w:delText>
        </w:r>
        <w:r w:rsidR="005C20EE" w:rsidRPr="00384DAB" w:rsidDel="00443AF3">
          <w:rPr>
            <w:rFonts w:ascii="Times New Roman" w:eastAsia="Times New Roman" w:hAnsi="Times New Roman" w:cs="Times New Roman"/>
            <w:sz w:val="24"/>
            <w:szCs w:val="24"/>
            <w:lang w:val="en-GB"/>
          </w:rPr>
          <w:delText>However</w:delText>
        </w:r>
      </w:del>
      <w:ins w:id="1511" w:author="Microsoft Office User" w:date="2020-05-18T09:19:00Z">
        <w:r w:rsidR="00443AF3" w:rsidRPr="00384DAB">
          <w:rPr>
            <w:rFonts w:ascii="Times New Roman" w:eastAsia="Times New Roman" w:hAnsi="Times New Roman" w:cs="Times New Roman"/>
            <w:sz w:val="24"/>
            <w:szCs w:val="24"/>
            <w:lang w:val="en-GB"/>
          </w:rPr>
          <w:t xml:space="preserve"> </w:t>
        </w:r>
      </w:ins>
      <w:del w:id="1512" w:author="Microsoft Office User" w:date="2020-05-18T09:19:00Z">
        <w:r w:rsidR="005C20EE" w:rsidRPr="00384DAB" w:rsidDel="00443AF3">
          <w:rPr>
            <w:rFonts w:ascii="Times New Roman" w:eastAsia="Times New Roman" w:hAnsi="Times New Roman" w:cs="Times New Roman"/>
            <w:sz w:val="24"/>
            <w:szCs w:val="24"/>
            <w:lang w:val="en-GB"/>
          </w:rPr>
          <w:delText>, t</w:delText>
        </w:r>
      </w:del>
      <w:del w:id="1513" w:author="Microsoft Office User" w:date="2020-05-19T21:47:00Z">
        <w:r w:rsidR="005C20EE" w:rsidRPr="00384DAB" w:rsidDel="007B0264">
          <w:rPr>
            <w:rFonts w:ascii="Times New Roman" w:eastAsia="Times New Roman" w:hAnsi="Times New Roman" w:cs="Times New Roman"/>
            <w:sz w:val="24"/>
            <w:szCs w:val="24"/>
            <w:lang w:val="en-GB"/>
          </w:rPr>
          <w:delText xml:space="preserve">he belief </w:delText>
        </w:r>
        <w:r w:rsidRPr="00384DAB" w:rsidDel="007B0264">
          <w:rPr>
            <w:rFonts w:ascii="Times New Roman" w:eastAsia="Times New Roman" w:hAnsi="Times New Roman" w:cs="Times New Roman"/>
            <w:sz w:val="24"/>
            <w:szCs w:val="24"/>
            <w:lang w:val="en-GB"/>
          </w:rPr>
          <w:delText xml:space="preserve">that someone with privileged knowledge can help enlighten others poses a problem for those who wish to help emancipate social actors. </w:delText>
        </w:r>
        <w:r w:rsidR="00165069" w:rsidRPr="00384DAB" w:rsidDel="007B0264">
          <w:rPr>
            <w:rFonts w:ascii="Times New Roman" w:eastAsia="Times New Roman" w:hAnsi="Times New Roman" w:cs="Times New Roman"/>
            <w:sz w:val="24"/>
            <w:szCs w:val="24"/>
            <w:lang w:val="en-GB"/>
          </w:rPr>
          <w:delText>T</w:delText>
        </w:r>
        <w:r w:rsidRPr="00384DAB" w:rsidDel="007B0264">
          <w:rPr>
            <w:rFonts w:ascii="Times New Roman" w:eastAsia="Times New Roman" w:hAnsi="Times New Roman" w:cs="Times New Roman"/>
            <w:sz w:val="24"/>
            <w:szCs w:val="24"/>
            <w:lang w:val="en-GB"/>
          </w:rPr>
          <w:delText xml:space="preserve">he Bourdieusian sociologist </w:delText>
        </w:r>
        <w:r w:rsidR="00CE5C89" w:rsidRPr="00384DAB" w:rsidDel="007B0264">
          <w:rPr>
            <w:rFonts w:ascii="Times New Roman" w:eastAsia="Times New Roman" w:hAnsi="Times New Roman" w:cs="Times New Roman"/>
            <w:sz w:val="24"/>
            <w:szCs w:val="24"/>
            <w:lang w:val="en-GB"/>
          </w:rPr>
          <w:delText xml:space="preserve">seems </w:delText>
        </w:r>
        <w:r w:rsidRPr="00384DAB" w:rsidDel="007B0264">
          <w:rPr>
            <w:rFonts w:ascii="Times New Roman" w:eastAsia="Times New Roman" w:hAnsi="Times New Roman" w:cs="Times New Roman"/>
            <w:sz w:val="24"/>
            <w:szCs w:val="24"/>
            <w:lang w:val="en-GB"/>
          </w:rPr>
          <w:delText xml:space="preserve">akin to Socrates in the </w:delText>
        </w:r>
        <w:r w:rsidRPr="00384DAB" w:rsidDel="007B0264">
          <w:rPr>
            <w:rFonts w:ascii="Times New Roman" w:eastAsia="Times New Roman" w:hAnsi="Times New Roman" w:cs="Times New Roman"/>
            <w:i/>
            <w:sz w:val="24"/>
            <w:szCs w:val="24"/>
            <w:lang w:val="en-GB"/>
          </w:rPr>
          <w:delText>Meno</w:delText>
        </w:r>
        <w:r w:rsidRPr="00384DAB" w:rsidDel="007B0264">
          <w:rPr>
            <w:rFonts w:ascii="Times New Roman" w:eastAsia="Times New Roman" w:hAnsi="Times New Roman" w:cs="Times New Roman"/>
            <w:sz w:val="24"/>
            <w:szCs w:val="24"/>
            <w:lang w:val="en-GB"/>
          </w:rPr>
          <w:delText>, guid</w:delText>
        </w:r>
        <w:r w:rsidR="005C20EE" w:rsidRPr="00384DAB" w:rsidDel="007B0264">
          <w:rPr>
            <w:rFonts w:ascii="Times New Roman" w:eastAsia="Times New Roman" w:hAnsi="Times New Roman" w:cs="Times New Roman"/>
            <w:sz w:val="24"/>
            <w:szCs w:val="24"/>
            <w:lang w:val="en-GB"/>
          </w:rPr>
          <w:delText>ing</w:delText>
        </w:r>
        <w:r w:rsidRPr="00384DAB" w:rsidDel="007B0264">
          <w:rPr>
            <w:rFonts w:ascii="Times New Roman" w:eastAsia="Times New Roman" w:hAnsi="Times New Roman" w:cs="Times New Roman"/>
            <w:sz w:val="24"/>
            <w:szCs w:val="24"/>
            <w:lang w:val="en-GB"/>
          </w:rPr>
          <w:delText xml:space="preserve"> the young boy to the correct answer as a means of illustrating that we all know the Ideal forms, just unconsciously; the philosopher helps make the unconscious conscious</w:delText>
        </w:r>
        <w:r w:rsidR="00BD1DD0" w:rsidRPr="00384DAB" w:rsidDel="007B0264">
          <w:rPr>
            <w:rFonts w:ascii="Times New Roman" w:eastAsia="Times New Roman" w:hAnsi="Times New Roman" w:cs="Times New Roman"/>
            <w:sz w:val="24"/>
            <w:szCs w:val="24"/>
            <w:lang w:val="en-GB"/>
          </w:rPr>
          <w:delText>, reconnect</w:delText>
        </w:r>
        <w:r w:rsidR="005C20EE" w:rsidRPr="00384DAB" w:rsidDel="007B0264">
          <w:rPr>
            <w:rFonts w:ascii="Times New Roman" w:eastAsia="Times New Roman" w:hAnsi="Times New Roman" w:cs="Times New Roman"/>
            <w:sz w:val="24"/>
            <w:szCs w:val="24"/>
            <w:lang w:val="en-GB"/>
          </w:rPr>
          <w:delText>ing</w:delText>
        </w:r>
        <w:r w:rsidR="00BD1DD0" w:rsidRPr="00384DAB" w:rsidDel="007B0264">
          <w:rPr>
            <w:rFonts w:ascii="Times New Roman" w:eastAsia="Times New Roman" w:hAnsi="Times New Roman" w:cs="Times New Roman"/>
            <w:sz w:val="24"/>
            <w:szCs w:val="24"/>
            <w:lang w:val="en-GB"/>
          </w:rPr>
          <w:delText xml:space="preserve"> </w:delText>
        </w:r>
        <w:r w:rsidR="005C20EE" w:rsidRPr="00384DAB" w:rsidDel="007B0264">
          <w:rPr>
            <w:rFonts w:ascii="Times New Roman" w:eastAsia="Times New Roman" w:hAnsi="Times New Roman" w:cs="Times New Roman"/>
            <w:sz w:val="24"/>
            <w:szCs w:val="24"/>
            <w:lang w:val="en-GB"/>
          </w:rPr>
          <w:delText>to</w:delText>
        </w:r>
        <w:r w:rsidR="00BD1DD0" w:rsidRPr="00384DAB" w:rsidDel="007B0264">
          <w:rPr>
            <w:rFonts w:ascii="Times New Roman" w:eastAsia="Times New Roman" w:hAnsi="Times New Roman" w:cs="Times New Roman"/>
            <w:sz w:val="24"/>
            <w:szCs w:val="24"/>
            <w:lang w:val="en-GB"/>
          </w:rPr>
          <w:delText xml:space="preserve"> a transcendental consciou</w:delText>
        </w:r>
        <w:r w:rsidR="007E3972" w:rsidRPr="00384DAB" w:rsidDel="007B0264">
          <w:rPr>
            <w:rFonts w:ascii="Times New Roman" w:eastAsia="Times New Roman" w:hAnsi="Times New Roman" w:cs="Times New Roman"/>
            <w:sz w:val="24"/>
            <w:szCs w:val="24"/>
            <w:lang w:val="en-GB"/>
          </w:rPr>
          <w:delText>sness free of determination</w:delText>
        </w:r>
        <w:r w:rsidRPr="00384DAB" w:rsidDel="007B0264">
          <w:rPr>
            <w:rFonts w:ascii="Times New Roman" w:eastAsia="Times New Roman" w:hAnsi="Times New Roman" w:cs="Times New Roman"/>
            <w:sz w:val="24"/>
            <w:szCs w:val="24"/>
            <w:lang w:val="en-GB"/>
          </w:rPr>
          <w:delText>. Substitute the Ideal with the social, and the philosopher with the sociologist, and you have a claim similar to Bourdieu</w:delText>
        </w:r>
        <w:r w:rsidR="005C20EE" w:rsidRPr="00384DAB" w:rsidDel="007B0264">
          <w:rPr>
            <w:rFonts w:ascii="Times New Roman" w:eastAsia="Times New Roman" w:hAnsi="Times New Roman" w:cs="Times New Roman"/>
            <w:sz w:val="24"/>
            <w:szCs w:val="24"/>
            <w:lang w:val="en-GB"/>
          </w:rPr>
          <w:delText>.</w:delText>
        </w:r>
        <w:r w:rsidRPr="00384DAB" w:rsidDel="007B0264">
          <w:rPr>
            <w:rFonts w:ascii="Times New Roman" w:eastAsia="Times New Roman" w:hAnsi="Times New Roman" w:cs="Times New Roman"/>
            <w:sz w:val="24"/>
            <w:szCs w:val="24"/>
            <w:lang w:val="en-GB"/>
          </w:rPr>
          <w:delText xml:space="preserve"> </w:delText>
        </w:r>
        <w:r w:rsidR="005C20EE" w:rsidRPr="00384DAB" w:rsidDel="007B0264">
          <w:rPr>
            <w:rFonts w:ascii="Times New Roman" w:eastAsia="Times New Roman" w:hAnsi="Times New Roman" w:cs="Times New Roman"/>
            <w:sz w:val="24"/>
            <w:szCs w:val="24"/>
            <w:lang w:val="en-GB"/>
          </w:rPr>
          <w:delText xml:space="preserve">Social </w:delText>
        </w:r>
        <w:r w:rsidRPr="00384DAB" w:rsidDel="007B0264">
          <w:rPr>
            <w:rFonts w:ascii="Times New Roman" w:eastAsia="Times New Roman" w:hAnsi="Times New Roman" w:cs="Times New Roman"/>
            <w:sz w:val="24"/>
            <w:szCs w:val="24"/>
            <w:lang w:val="en-GB"/>
          </w:rPr>
          <w:delText>actors are dupes unconsciously reproducing existing social systems</w:delText>
        </w:r>
        <w:r w:rsidR="005C20EE" w:rsidRPr="00384DAB" w:rsidDel="007B0264">
          <w:rPr>
            <w:rFonts w:ascii="Times New Roman" w:eastAsia="Times New Roman" w:hAnsi="Times New Roman" w:cs="Times New Roman"/>
            <w:sz w:val="24"/>
            <w:szCs w:val="24"/>
            <w:lang w:val="en-GB"/>
          </w:rPr>
          <w:delText>.</w:delText>
        </w:r>
        <w:r w:rsidR="00AF18C8" w:rsidRPr="00384DAB" w:rsidDel="007B0264">
          <w:rPr>
            <w:rFonts w:ascii="Times New Roman" w:eastAsia="Times New Roman" w:hAnsi="Times New Roman" w:cs="Times New Roman"/>
            <w:sz w:val="24"/>
            <w:szCs w:val="24"/>
            <w:lang w:val="en-GB"/>
          </w:rPr>
          <w:delText xml:space="preserve"> </w:delText>
        </w:r>
        <w:r w:rsidR="005C20EE" w:rsidRPr="00384DAB" w:rsidDel="007B0264">
          <w:rPr>
            <w:rFonts w:ascii="Times New Roman" w:eastAsia="Times New Roman" w:hAnsi="Times New Roman" w:cs="Times New Roman"/>
            <w:sz w:val="24"/>
            <w:szCs w:val="24"/>
            <w:lang w:val="en-GB"/>
          </w:rPr>
          <w:delText>T</w:delText>
        </w:r>
        <w:r w:rsidR="00AF18C8" w:rsidRPr="00384DAB" w:rsidDel="007B0264">
          <w:rPr>
            <w:rFonts w:ascii="Times New Roman" w:eastAsia="Times New Roman" w:hAnsi="Times New Roman" w:cs="Times New Roman"/>
            <w:sz w:val="24"/>
            <w:szCs w:val="24"/>
            <w:lang w:val="en-GB"/>
          </w:rPr>
          <w:delText>hey need sociologists to help them recognize societal injustices</w:delText>
        </w:r>
        <w:r w:rsidRPr="00384DAB" w:rsidDel="007B0264">
          <w:rPr>
            <w:rFonts w:ascii="Times New Roman" w:eastAsia="Times New Roman" w:hAnsi="Times New Roman" w:cs="Times New Roman"/>
            <w:sz w:val="24"/>
            <w:szCs w:val="24"/>
            <w:lang w:val="en-GB"/>
          </w:rPr>
          <w:delText xml:space="preserve">. </w:delText>
        </w:r>
      </w:del>
    </w:p>
    <w:p w14:paraId="00000005" w14:textId="27853687" w:rsidR="00CB615D" w:rsidRPr="00384DAB" w:rsidDel="00E86B9B" w:rsidRDefault="00D04852">
      <w:pPr>
        <w:spacing w:line="480" w:lineRule="auto"/>
        <w:jc w:val="both"/>
        <w:rPr>
          <w:del w:id="1514" w:author="Microsoft Office User" w:date="2020-05-17T11:41:00Z"/>
          <w:rFonts w:ascii="Times New Roman" w:eastAsia="Times New Roman" w:hAnsi="Times New Roman" w:cs="Times New Roman"/>
          <w:sz w:val="24"/>
          <w:szCs w:val="24"/>
          <w:lang w:val="en-GB"/>
        </w:rPr>
        <w:pPrChange w:id="1515" w:author="Microsoft Office User" w:date="2020-06-11T17:10:00Z">
          <w:pPr>
            <w:spacing w:line="480" w:lineRule="auto"/>
            <w:ind w:firstLine="720"/>
          </w:pPr>
        </w:pPrChange>
      </w:pPr>
      <w:r w:rsidRPr="00384DAB">
        <w:rPr>
          <w:rFonts w:ascii="Times New Roman" w:eastAsia="Times New Roman" w:hAnsi="Times New Roman" w:cs="Times New Roman"/>
          <w:sz w:val="24"/>
          <w:szCs w:val="24"/>
          <w:lang w:val="en-GB"/>
        </w:rPr>
        <w:t xml:space="preserve">We contend that </w:t>
      </w:r>
      <w:ins w:id="1516" w:author="Daniel Jaster" w:date="2020-06-19T13:41:00Z">
        <w:r w:rsidR="005259EE">
          <w:rPr>
            <w:rFonts w:ascii="Times New Roman" w:eastAsia="Times New Roman" w:hAnsi="Times New Roman" w:cs="Times New Roman"/>
            <w:sz w:val="24"/>
            <w:szCs w:val="24"/>
            <w:lang w:val="en-GB"/>
          </w:rPr>
          <w:t>its ability</w:t>
        </w:r>
      </w:ins>
      <w:del w:id="1517" w:author="Daniel Jaster" w:date="2020-06-19T13:41:00Z">
        <w:r w:rsidRPr="00384DAB" w:rsidDel="005259EE">
          <w:rPr>
            <w:rFonts w:ascii="Times New Roman" w:eastAsia="Times New Roman" w:hAnsi="Times New Roman" w:cs="Times New Roman"/>
            <w:sz w:val="24"/>
            <w:szCs w:val="24"/>
            <w:lang w:val="en-GB"/>
          </w:rPr>
          <w:delText>the Bourdieusian approach does not</w:delText>
        </w:r>
      </w:del>
      <w:ins w:id="1518" w:author="Microsoft Office User" w:date="2020-05-12T10:42:00Z">
        <w:del w:id="1519" w:author="Daniel Jaster" w:date="2020-06-19T13:41:00Z">
          <w:r w:rsidR="00C27FB7" w:rsidRPr="00384DAB" w:rsidDel="005259EE">
            <w:rPr>
              <w:rFonts w:ascii="Times New Roman" w:eastAsia="Times New Roman" w:hAnsi="Times New Roman" w:cs="Times New Roman"/>
              <w:sz w:val="24"/>
              <w:szCs w:val="24"/>
              <w:lang w:val="en-GB"/>
            </w:rPr>
            <w:delText>has limited skills</w:delText>
          </w:r>
        </w:del>
        <w:r w:rsidR="00C27FB7" w:rsidRPr="00384DAB">
          <w:rPr>
            <w:rFonts w:ascii="Times New Roman" w:eastAsia="Times New Roman" w:hAnsi="Times New Roman" w:cs="Times New Roman"/>
            <w:sz w:val="24"/>
            <w:szCs w:val="24"/>
            <w:lang w:val="en-GB"/>
          </w:rPr>
          <w:t xml:space="preserve"> to</w:t>
        </w:r>
      </w:ins>
      <w:r w:rsidRPr="00384DAB">
        <w:rPr>
          <w:rFonts w:ascii="Times New Roman" w:eastAsia="Times New Roman" w:hAnsi="Times New Roman" w:cs="Times New Roman"/>
          <w:sz w:val="24"/>
          <w:szCs w:val="24"/>
          <w:lang w:val="en-GB"/>
        </w:rPr>
        <w:t xml:space="preserve"> </w:t>
      </w:r>
      <w:r w:rsidR="00F00EFC" w:rsidRPr="00384DAB">
        <w:rPr>
          <w:rFonts w:ascii="Times New Roman" w:eastAsia="Times New Roman" w:hAnsi="Times New Roman" w:cs="Times New Roman"/>
          <w:sz w:val="24"/>
          <w:szCs w:val="24"/>
          <w:lang w:val="en-GB"/>
        </w:rPr>
        <w:t>emancipate</w:t>
      </w:r>
      <w:r w:rsidR="00FE590D" w:rsidRPr="00384DAB">
        <w:rPr>
          <w:rFonts w:ascii="Times New Roman" w:eastAsia="Times New Roman" w:hAnsi="Times New Roman" w:cs="Times New Roman"/>
          <w:sz w:val="24"/>
          <w:szCs w:val="24"/>
          <w:lang w:val="en-GB"/>
        </w:rPr>
        <w:t xml:space="preserve"> </w:t>
      </w:r>
      <w:ins w:id="1520" w:author="Daniel Jaster" w:date="2020-06-19T13:41:00Z">
        <w:r w:rsidR="005259EE">
          <w:rPr>
            <w:rFonts w:ascii="Times New Roman" w:eastAsia="Times New Roman" w:hAnsi="Times New Roman" w:cs="Times New Roman"/>
            <w:sz w:val="24"/>
            <w:szCs w:val="24"/>
            <w:lang w:val="en-GB"/>
          </w:rPr>
          <w:t xml:space="preserve">is limited </w:t>
        </w:r>
      </w:ins>
      <w:r w:rsidR="00FE590D" w:rsidRPr="00384DAB">
        <w:rPr>
          <w:rFonts w:ascii="Times New Roman" w:eastAsia="Times New Roman" w:hAnsi="Times New Roman" w:cs="Times New Roman"/>
          <w:sz w:val="24"/>
          <w:szCs w:val="24"/>
          <w:lang w:val="en-GB"/>
        </w:rPr>
        <w:t xml:space="preserve">because it </w:t>
      </w:r>
      <w:ins w:id="1521" w:author="Daniel Jaster" w:date="2020-06-19T13:41:00Z">
        <w:r w:rsidR="005259EE">
          <w:rPr>
            <w:rFonts w:ascii="Times New Roman" w:eastAsia="Times New Roman" w:hAnsi="Times New Roman" w:cs="Times New Roman"/>
            <w:sz w:val="24"/>
            <w:szCs w:val="24"/>
            <w:lang w:val="en-GB"/>
          </w:rPr>
          <w:t>cannot</w:t>
        </w:r>
      </w:ins>
      <w:del w:id="1522" w:author="Daniel Jaster" w:date="2020-06-19T13:41:00Z">
        <w:r w:rsidR="00165069" w:rsidRPr="00384DAB" w:rsidDel="005259EE">
          <w:rPr>
            <w:rFonts w:ascii="Times New Roman" w:eastAsia="Times New Roman" w:hAnsi="Times New Roman" w:cs="Times New Roman"/>
            <w:sz w:val="24"/>
            <w:szCs w:val="24"/>
            <w:lang w:val="en-GB"/>
          </w:rPr>
          <w:delText>lacks</w:delText>
        </w:r>
      </w:del>
      <w:r w:rsidR="00165069" w:rsidRPr="00384DAB">
        <w:rPr>
          <w:rFonts w:ascii="Times New Roman" w:eastAsia="Times New Roman" w:hAnsi="Times New Roman" w:cs="Times New Roman"/>
          <w:sz w:val="24"/>
          <w:szCs w:val="24"/>
          <w:lang w:val="en-GB"/>
        </w:rPr>
        <w:t xml:space="preserve"> encourage</w:t>
      </w:r>
      <w:del w:id="1523" w:author="Daniel Jaster" w:date="2020-06-19T13:41:00Z">
        <w:r w:rsidR="00165069" w:rsidRPr="00384DAB" w:rsidDel="005259EE">
          <w:rPr>
            <w:rFonts w:ascii="Times New Roman" w:eastAsia="Times New Roman" w:hAnsi="Times New Roman" w:cs="Times New Roman"/>
            <w:sz w:val="24"/>
            <w:szCs w:val="24"/>
            <w:lang w:val="en-GB"/>
          </w:rPr>
          <w:delText>ment</w:delText>
        </w:r>
      </w:del>
      <w:r w:rsidR="00165069" w:rsidRPr="00384DAB">
        <w:rPr>
          <w:rFonts w:ascii="Times New Roman" w:eastAsia="Times New Roman" w:hAnsi="Times New Roman" w:cs="Times New Roman"/>
          <w:sz w:val="24"/>
          <w:szCs w:val="24"/>
          <w:lang w:val="en-GB"/>
        </w:rPr>
        <w:t xml:space="preserve"> </w:t>
      </w:r>
      <w:del w:id="1524" w:author="Daniel Jaster" w:date="2020-06-19T13:41:00Z">
        <w:r w:rsidR="00165069" w:rsidRPr="00384DAB" w:rsidDel="005259EE">
          <w:rPr>
            <w:rFonts w:ascii="Times New Roman" w:eastAsia="Times New Roman" w:hAnsi="Times New Roman" w:cs="Times New Roman"/>
            <w:sz w:val="24"/>
            <w:szCs w:val="24"/>
            <w:lang w:val="en-GB"/>
          </w:rPr>
          <w:delText xml:space="preserve">of </w:delText>
        </w:r>
      </w:del>
      <w:r w:rsidR="00165069" w:rsidRPr="00384DAB">
        <w:rPr>
          <w:rFonts w:ascii="Times New Roman" w:eastAsia="Times New Roman" w:hAnsi="Times New Roman" w:cs="Times New Roman"/>
          <w:sz w:val="24"/>
          <w:szCs w:val="24"/>
          <w:lang w:val="en-GB"/>
        </w:rPr>
        <w:t xml:space="preserve">actors to recognize and </w:t>
      </w:r>
      <w:r w:rsidR="00165069" w:rsidRPr="005259EE">
        <w:rPr>
          <w:rFonts w:ascii="Times New Roman" w:eastAsia="Times New Roman" w:hAnsi="Times New Roman" w:cs="Times New Roman"/>
          <w:i/>
          <w:iCs/>
          <w:sz w:val="24"/>
          <w:szCs w:val="24"/>
          <w:lang w:val="en-GB"/>
          <w:rPrChange w:id="1525" w:author="Daniel Jaster" w:date="2020-06-19T13:41:00Z">
            <w:rPr>
              <w:rFonts w:ascii="Times New Roman" w:eastAsia="Times New Roman" w:hAnsi="Times New Roman" w:cs="Times New Roman"/>
              <w:sz w:val="24"/>
              <w:szCs w:val="24"/>
              <w:lang w:val="en-GB"/>
            </w:rPr>
          </w:rPrChange>
        </w:rPr>
        <w:t>actualize</w:t>
      </w:r>
      <w:r w:rsidR="00165069" w:rsidRPr="00384DAB">
        <w:rPr>
          <w:rFonts w:ascii="Times New Roman" w:eastAsia="Times New Roman" w:hAnsi="Times New Roman" w:cs="Times New Roman"/>
          <w:sz w:val="24"/>
          <w:szCs w:val="24"/>
          <w:lang w:val="en-GB"/>
        </w:rPr>
        <w:t xml:space="preserve"> their innate agency. </w:t>
      </w:r>
      <w:del w:id="1526" w:author="Daniel Jaster" w:date="2020-06-16T15:10:00Z">
        <w:r w:rsidR="00FE590D" w:rsidRPr="00384DAB" w:rsidDel="00D83780">
          <w:rPr>
            <w:rFonts w:ascii="Times New Roman" w:eastAsia="Times New Roman" w:hAnsi="Times New Roman" w:cs="Times New Roman"/>
            <w:sz w:val="24"/>
            <w:szCs w:val="24"/>
            <w:lang w:val="en-GB"/>
          </w:rPr>
          <w:delText xml:space="preserve">The reliance on the transcendental analytic </w:delText>
        </w:r>
        <w:r w:rsidR="00FE590D" w:rsidRPr="00384DAB" w:rsidDel="00D83780">
          <w:rPr>
            <w:rFonts w:ascii="Times New Roman" w:eastAsia="Times New Roman" w:hAnsi="Times New Roman" w:cs="Times New Roman"/>
            <w:strike/>
            <w:sz w:val="24"/>
            <w:szCs w:val="24"/>
            <w:lang w:val="en-GB"/>
          </w:rPr>
          <w:delText>habitus concept</w:delText>
        </w:r>
        <w:r w:rsidR="00FE590D" w:rsidRPr="00384DAB" w:rsidDel="00D83780">
          <w:rPr>
            <w:rFonts w:ascii="Times New Roman" w:eastAsia="Times New Roman" w:hAnsi="Times New Roman" w:cs="Times New Roman"/>
            <w:sz w:val="24"/>
            <w:szCs w:val="24"/>
            <w:lang w:val="en-GB"/>
          </w:rPr>
          <w:delText xml:space="preserve"> </w:delText>
        </w:r>
        <w:r w:rsidR="00F00EFC" w:rsidRPr="00384DAB" w:rsidDel="00D83780">
          <w:rPr>
            <w:rFonts w:ascii="Times New Roman" w:eastAsia="Times New Roman" w:hAnsi="Times New Roman" w:cs="Times New Roman"/>
            <w:sz w:val="24"/>
            <w:szCs w:val="24"/>
            <w:lang w:val="en-GB"/>
          </w:rPr>
          <w:delText>maintain</w:delText>
        </w:r>
        <w:r w:rsidR="00FE590D" w:rsidRPr="00384DAB" w:rsidDel="00D83780">
          <w:rPr>
            <w:rFonts w:ascii="Times New Roman" w:eastAsia="Times New Roman" w:hAnsi="Times New Roman" w:cs="Times New Roman"/>
            <w:sz w:val="24"/>
            <w:szCs w:val="24"/>
            <w:lang w:val="en-GB"/>
          </w:rPr>
          <w:delText>s</w:delText>
        </w:r>
        <w:r w:rsidR="00F00EFC" w:rsidRPr="00384DAB" w:rsidDel="00D83780">
          <w:rPr>
            <w:rFonts w:ascii="Times New Roman" w:eastAsia="Times New Roman" w:hAnsi="Times New Roman" w:cs="Times New Roman"/>
            <w:sz w:val="24"/>
            <w:szCs w:val="24"/>
            <w:lang w:val="en-GB"/>
          </w:rPr>
          <w:delText xml:space="preserve"> a sense of oligarchy, albeit under the direction of the enlightened savior whom the masses must trust for their own good; perhaps a cultural bourgeoisie (Gouldner 1979). </w:delText>
        </w:r>
      </w:del>
      <w:r w:rsidR="00CE5C89" w:rsidRPr="00384DAB">
        <w:rPr>
          <w:rFonts w:ascii="Times New Roman" w:eastAsia="Times New Roman" w:hAnsi="Times New Roman" w:cs="Times New Roman"/>
          <w:sz w:val="24"/>
          <w:szCs w:val="24"/>
          <w:lang w:val="en-GB"/>
        </w:rPr>
        <w:t xml:space="preserve">It </w:t>
      </w:r>
      <w:ins w:id="1527" w:author="Daniel Jaster" w:date="2020-06-19T13:42:00Z">
        <w:r w:rsidR="009E4C02">
          <w:rPr>
            <w:rFonts w:ascii="Times New Roman" w:eastAsia="Times New Roman" w:hAnsi="Times New Roman" w:cs="Times New Roman"/>
            <w:sz w:val="24"/>
            <w:szCs w:val="24"/>
            <w:lang w:val="en-GB"/>
          </w:rPr>
          <w:t xml:space="preserve">is not positive: it </w:t>
        </w:r>
      </w:ins>
      <w:r w:rsidR="00CE5C89" w:rsidRPr="00384DAB">
        <w:rPr>
          <w:rFonts w:ascii="Times New Roman" w:eastAsia="Times New Roman" w:hAnsi="Times New Roman" w:cs="Times New Roman"/>
          <w:sz w:val="24"/>
          <w:szCs w:val="24"/>
          <w:lang w:val="en-GB"/>
        </w:rPr>
        <w:t>does not help social actors</w:t>
      </w:r>
      <w:r w:rsidR="00165069" w:rsidRPr="00384DAB">
        <w:rPr>
          <w:rFonts w:ascii="Times New Roman" w:eastAsia="Times New Roman" w:hAnsi="Times New Roman" w:cs="Times New Roman"/>
          <w:sz w:val="24"/>
          <w:szCs w:val="24"/>
          <w:lang w:val="en-GB"/>
        </w:rPr>
        <w:t xml:space="preserve"> illustrate that they belong in society, capable of</w:t>
      </w:r>
      <w:ins w:id="1528" w:author="Daniel Jaster" w:date="2020-06-19T13:42:00Z">
        <w:r w:rsidR="009E4C02">
          <w:rPr>
            <w:rFonts w:ascii="Times New Roman" w:eastAsia="Times New Roman" w:hAnsi="Times New Roman" w:cs="Times New Roman"/>
            <w:sz w:val="24"/>
            <w:szCs w:val="24"/>
            <w:lang w:val="en-GB"/>
          </w:rPr>
          <w:t xml:space="preserve"> and encouraged to </w:t>
        </w:r>
      </w:ins>
      <w:del w:id="1529" w:author="Daniel Jaster" w:date="2020-06-19T13:42:00Z">
        <w:r w:rsidR="00165069" w:rsidRPr="00384DAB" w:rsidDel="009E4C02">
          <w:rPr>
            <w:rFonts w:ascii="Times New Roman" w:eastAsia="Times New Roman" w:hAnsi="Times New Roman" w:cs="Times New Roman"/>
            <w:sz w:val="24"/>
            <w:szCs w:val="24"/>
            <w:lang w:val="en-GB"/>
          </w:rPr>
          <w:delText>, even encouraged to,</w:delText>
        </w:r>
      </w:del>
      <w:r w:rsidR="00165069" w:rsidRPr="00384DAB">
        <w:rPr>
          <w:rFonts w:ascii="Times New Roman" w:eastAsia="Times New Roman" w:hAnsi="Times New Roman" w:cs="Times New Roman"/>
          <w:sz w:val="24"/>
          <w:szCs w:val="24"/>
          <w:lang w:val="en-GB"/>
        </w:rPr>
        <w:t xml:space="preserve"> communicate with all in the commons</w:t>
      </w:r>
      <w:r w:rsidR="00AD57B3" w:rsidRPr="00384DAB">
        <w:rPr>
          <w:rFonts w:ascii="Times New Roman" w:eastAsia="Times New Roman" w:hAnsi="Times New Roman" w:cs="Times New Roman"/>
          <w:sz w:val="24"/>
          <w:szCs w:val="24"/>
          <w:lang w:val="en-GB"/>
        </w:rPr>
        <w:t>,</w:t>
      </w:r>
      <w:ins w:id="1530" w:author="Microsoft Office User" w:date="2020-05-26T16:56:00Z">
        <w:r w:rsidR="00560D12" w:rsidRPr="00384DAB">
          <w:rPr>
            <w:rFonts w:ascii="Times New Roman" w:eastAsia="Times New Roman" w:hAnsi="Times New Roman" w:cs="Times New Roman"/>
            <w:sz w:val="24"/>
            <w:szCs w:val="24"/>
            <w:lang w:val="en-GB"/>
          </w:rPr>
          <w:t xml:space="preserve"> to change the society</w:t>
        </w:r>
        <w:del w:id="1531" w:author="Daniel Jaster" w:date="2020-06-19T13:43:00Z">
          <w:r w:rsidR="00560D12" w:rsidRPr="00384DAB" w:rsidDel="009E4C02">
            <w:rPr>
              <w:rFonts w:ascii="Times New Roman" w:eastAsia="Times New Roman" w:hAnsi="Times New Roman" w:cs="Times New Roman"/>
              <w:sz w:val="24"/>
              <w:szCs w:val="24"/>
              <w:lang w:val="en-GB"/>
            </w:rPr>
            <w:delText>,</w:delText>
          </w:r>
        </w:del>
      </w:ins>
      <w:del w:id="1532" w:author="Daniel Jaster" w:date="2020-06-19T13:43:00Z">
        <w:r w:rsidR="00AD57B3" w:rsidRPr="00384DAB" w:rsidDel="009E4C02">
          <w:rPr>
            <w:rFonts w:ascii="Times New Roman" w:eastAsia="Times New Roman" w:hAnsi="Times New Roman" w:cs="Times New Roman"/>
            <w:sz w:val="24"/>
            <w:szCs w:val="24"/>
            <w:lang w:val="en-GB"/>
          </w:rPr>
          <w:delText xml:space="preserve"> a more positive conception of emancipation</w:delText>
        </w:r>
      </w:del>
      <w:r w:rsidR="00CE5C89" w:rsidRPr="00384DAB">
        <w:rPr>
          <w:rFonts w:ascii="Times New Roman" w:eastAsia="Times New Roman" w:hAnsi="Times New Roman" w:cs="Times New Roman"/>
          <w:sz w:val="24"/>
          <w:szCs w:val="24"/>
          <w:lang w:val="en-GB"/>
        </w:rPr>
        <w:t xml:space="preserve"> (</w:t>
      </w:r>
      <w:proofErr w:type="spellStart"/>
      <w:r w:rsidR="00CE5C89" w:rsidRPr="00384DAB">
        <w:rPr>
          <w:rFonts w:ascii="Times New Roman" w:eastAsia="Times New Roman" w:hAnsi="Times New Roman" w:cs="Times New Roman"/>
          <w:sz w:val="24"/>
          <w:szCs w:val="24"/>
          <w:lang w:val="en-GB"/>
        </w:rPr>
        <w:t>Rancière</w:t>
      </w:r>
      <w:proofErr w:type="spellEnd"/>
      <w:r w:rsidR="00CE5C89" w:rsidRPr="00384DAB">
        <w:rPr>
          <w:rFonts w:ascii="Times New Roman" w:eastAsia="Times New Roman" w:hAnsi="Times New Roman" w:cs="Times New Roman"/>
          <w:sz w:val="24"/>
          <w:szCs w:val="24"/>
          <w:lang w:val="en-GB"/>
        </w:rPr>
        <w:t xml:space="preserve"> 2007[1992]: 48).</w:t>
      </w:r>
      <w:r w:rsidR="00AD57B3" w:rsidRPr="00384DAB">
        <w:rPr>
          <w:rFonts w:ascii="Times New Roman" w:eastAsia="Times New Roman" w:hAnsi="Times New Roman" w:cs="Times New Roman"/>
          <w:sz w:val="24"/>
          <w:szCs w:val="24"/>
          <w:lang w:val="en-GB"/>
        </w:rPr>
        <w:t xml:space="preserve"> </w:t>
      </w:r>
      <w:del w:id="1533" w:author="Daniel Jaster" w:date="2020-06-19T13:43:00Z">
        <w:r w:rsidRPr="00384DAB" w:rsidDel="009E4C02">
          <w:rPr>
            <w:rFonts w:ascii="Times New Roman" w:eastAsia="Times New Roman" w:hAnsi="Times New Roman" w:cs="Times New Roman"/>
            <w:sz w:val="24"/>
            <w:szCs w:val="24"/>
            <w:lang w:val="en-GB"/>
          </w:rPr>
          <w:delText>W</w:delText>
        </w:r>
        <w:r w:rsidR="00F00EFC" w:rsidRPr="00384DAB" w:rsidDel="009E4C02">
          <w:rPr>
            <w:rFonts w:ascii="Times New Roman" w:eastAsia="Times New Roman" w:hAnsi="Times New Roman" w:cs="Times New Roman"/>
            <w:sz w:val="24"/>
            <w:szCs w:val="24"/>
            <w:lang w:val="en-GB"/>
          </w:rPr>
          <w:delText>ithin the Bourdieusian perspective, t</w:delText>
        </w:r>
      </w:del>
      <w:ins w:id="1534" w:author="Daniel Jaster" w:date="2020-06-19T13:43:00Z">
        <w:r w:rsidR="009E4C02">
          <w:rPr>
            <w:rFonts w:ascii="Times New Roman" w:eastAsia="Times New Roman" w:hAnsi="Times New Roman" w:cs="Times New Roman"/>
            <w:sz w:val="24"/>
            <w:szCs w:val="24"/>
            <w:lang w:val="en-GB"/>
          </w:rPr>
          <w:t>T</w:t>
        </w:r>
      </w:ins>
      <w:r w:rsidR="00F00EFC" w:rsidRPr="00384DAB">
        <w:rPr>
          <w:rFonts w:ascii="Times New Roman" w:eastAsia="Times New Roman" w:hAnsi="Times New Roman" w:cs="Times New Roman"/>
          <w:sz w:val="24"/>
          <w:szCs w:val="24"/>
          <w:lang w:val="en-GB"/>
        </w:rPr>
        <w:t>here is an embedded sense of self-superiority</w:t>
      </w:r>
      <w:ins w:id="1535" w:author="Daniel Jaster" w:date="2020-06-17T09:29:00Z">
        <w:r w:rsidR="00D007DC" w:rsidRPr="00384DAB">
          <w:rPr>
            <w:rFonts w:ascii="Times New Roman" w:eastAsia="Times New Roman" w:hAnsi="Times New Roman" w:cs="Times New Roman"/>
            <w:sz w:val="24"/>
            <w:szCs w:val="24"/>
            <w:lang w:val="en-GB"/>
          </w:rPr>
          <w:t>.</w:t>
        </w:r>
      </w:ins>
      <w:del w:id="1536" w:author="Daniel Jaster" w:date="2020-06-17T09:29:00Z">
        <w:r w:rsidR="00F00EFC" w:rsidRPr="00384DAB" w:rsidDel="00D007DC">
          <w:rPr>
            <w:rFonts w:ascii="Times New Roman" w:eastAsia="Times New Roman" w:hAnsi="Times New Roman" w:cs="Times New Roman"/>
            <w:sz w:val="24"/>
            <w:szCs w:val="24"/>
            <w:lang w:val="en-GB"/>
          </w:rPr>
          <w:delText>.</w:delText>
        </w:r>
      </w:del>
      <w:r w:rsidR="00F00EFC" w:rsidRPr="00384DAB">
        <w:rPr>
          <w:rFonts w:ascii="Times New Roman" w:eastAsia="Times New Roman" w:hAnsi="Times New Roman" w:cs="Times New Roman"/>
          <w:sz w:val="24"/>
          <w:szCs w:val="24"/>
          <w:lang w:val="en-GB"/>
        </w:rPr>
        <w:t xml:space="preserve"> </w:t>
      </w:r>
      <w:del w:id="1537" w:author="Daniel Jaster" w:date="2020-06-19T13:43:00Z">
        <w:r w:rsidR="00AD57B3" w:rsidRPr="00384DAB" w:rsidDel="000001DC">
          <w:rPr>
            <w:rFonts w:ascii="Times New Roman" w:eastAsia="Times New Roman" w:hAnsi="Times New Roman" w:cs="Times New Roman"/>
            <w:sz w:val="24"/>
            <w:szCs w:val="24"/>
            <w:lang w:val="en-GB"/>
          </w:rPr>
          <w:delText xml:space="preserve">Reflexivity is not humility: </w:delText>
        </w:r>
        <w:r w:rsidR="00F00EFC" w:rsidRPr="00384DAB" w:rsidDel="000001DC">
          <w:rPr>
            <w:rFonts w:ascii="Times New Roman" w:eastAsia="Times New Roman" w:hAnsi="Times New Roman" w:cs="Times New Roman"/>
            <w:sz w:val="24"/>
            <w:szCs w:val="24"/>
            <w:lang w:val="en-GB"/>
          </w:rPr>
          <w:delText>t</w:delText>
        </w:r>
      </w:del>
      <w:ins w:id="1538" w:author="Daniel Jaster" w:date="2020-06-19T13:43:00Z">
        <w:r w:rsidR="000001DC">
          <w:rPr>
            <w:rFonts w:ascii="Times New Roman" w:eastAsia="Times New Roman" w:hAnsi="Times New Roman" w:cs="Times New Roman"/>
            <w:sz w:val="24"/>
            <w:szCs w:val="24"/>
            <w:lang w:val="en-GB"/>
          </w:rPr>
          <w:t>T</w:t>
        </w:r>
      </w:ins>
      <w:r w:rsidR="00F00EFC" w:rsidRPr="00384DAB">
        <w:rPr>
          <w:rFonts w:ascii="Times New Roman" w:eastAsia="Times New Roman" w:hAnsi="Times New Roman" w:cs="Times New Roman"/>
          <w:sz w:val="24"/>
          <w:szCs w:val="24"/>
          <w:lang w:val="en-GB"/>
        </w:rPr>
        <w:t xml:space="preserve">here </w:t>
      </w:r>
      <w:r w:rsidR="00AD57B3" w:rsidRPr="00384DAB">
        <w:rPr>
          <w:rFonts w:ascii="Times New Roman" w:eastAsia="Times New Roman" w:hAnsi="Times New Roman" w:cs="Times New Roman"/>
          <w:sz w:val="24"/>
          <w:szCs w:val="24"/>
          <w:lang w:val="en-GB"/>
        </w:rPr>
        <w:t xml:space="preserve">is </w:t>
      </w:r>
      <w:r w:rsidR="00F00EFC" w:rsidRPr="00384DAB">
        <w:rPr>
          <w:rFonts w:ascii="Times New Roman" w:eastAsia="Times New Roman" w:hAnsi="Times New Roman" w:cs="Times New Roman"/>
          <w:sz w:val="24"/>
          <w:szCs w:val="24"/>
          <w:lang w:val="en-GB"/>
        </w:rPr>
        <w:t>the assumption that we know better than actors how the world works</w:t>
      </w:r>
      <w:ins w:id="1539" w:author="Daniel Jaster" w:date="2020-06-19T13:43:00Z">
        <w:r w:rsidR="000001DC">
          <w:rPr>
            <w:rFonts w:ascii="Times New Roman" w:eastAsia="Times New Roman" w:hAnsi="Times New Roman" w:cs="Times New Roman"/>
            <w:sz w:val="24"/>
            <w:szCs w:val="24"/>
            <w:lang w:val="en-GB"/>
          </w:rPr>
          <w:t>; r</w:t>
        </w:r>
        <w:r w:rsidR="000001DC" w:rsidRPr="00384DAB">
          <w:rPr>
            <w:rFonts w:ascii="Times New Roman" w:eastAsia="Times New Roman" w:hAnsi="Times New Roman" w:cs="Times New Roman"/>
            <w:sz w:val="24"/>
            <w:szCs w:val="24"/>
            <w:lang w:val="en-GB"/>
          </w:rPr>
          <w:t>eflexivity is not humility</w:t>
        </w:r>
      </w:ins>
      <w:r w:rsidR="00F00EFC" w:rsidRPr="00384DAB">
        <w:rPr>
          <w:rFonts w:ascii="Times New Roman" w:eastAsia="Times New Roman" w:hAnsi="Times New Roman" w:cs="Times New Roman"/>
          <w:sz w:val="24"/>
          <w:szCs w:val="24"/>
          <w:lang w:val="en-GB"/>
        </w:rPr>
        <w:t>.</w:t>
      </w:r>
      <w:del w:id="1540" w:author="Microsoft Office User" w:date="2020-05-17T11:41:00Z">
        <w:r w:rsidR="00F00EFC" w:rsidRPr="00384DAB" w:rsidDel="00E86B9B">
          <w:rPr>
            <w:rFonts w:ascii="Times New Roman" w:eastAsia="Times New Roman" w:hAnsi="Times New Roman" w:cs="Times New Roman"/>
            <w:sz w:val="24"/>
            <w:szCs w:val="24"/>
            <w:lang w:val="en-GB"/>
          </w:rPr>
          <w:delText xml:space="preserve"> </w:delText>
        </w:r>
      </w:del>
    </w:p>
    <w:p w14:paraId="1EA3FD19" w14:textId="2C4A8364" w:rsidR="00E86B9B" w:rsidRPr="00384DAB" w:rsidRDefault="00F00EFC" w:rsidP="00BE3330">
      <w:pPr>
        <w:spacing w:line="480" w:lineRule="auto"/>
        <w:jc w:val="both"/>
        <w:rPr>
          <w:ins w:id="1541" w:author="Microsoft Office User" w:date="2020-05-17T11:41:00Z"/>
          <w:rFonts w:ascii="Times New Roman" w:eastAsia="Times New Roman" w:hAnsi="Times New Roman" w:cs="Times New Roman"/>
          <w:sz w:val="24"/>
          <w:szCs w:val="24"/>
          <w:lang w:val="en-GB"/>
        </w:rPr>
      </w:pPr>
      <w:del w:id="1542" w:author="Microsoft Office User" w:date="2020-05-17T11:41:00Z">
        <w:r w:rsidRPr="00384DAB" w:rsidDel="00E86B9B">
          <w:rPr>
            <w:rFonts w:ascii="Times New Roman" w:eastAsia="Times New Roman" w:hAnsi="Times New Roman" w:cs="Times New Roman"/>
            <w:sz w:val="24"/>
            <w:szCs w:val="24"/>
            <w:lang w:val="en-GB"/>
          </w:rPr>
          <w:tab/>
        </w:r>
      </w:del>
      <w:del w:id="1543" w:author="Microsoft Office User" w:date="2020-05-12T10:46:00Z">
        <w:r w:rsidRPr="00384DAB" w:rsidDel="00E15E1A">
          <w:rPr>
            <w:rFonts w:ascii="Times New Roman" w:eastAsia="Times New Roman" w:hAnsi="Times New Roman" w:cs="Times New Roman"/>
            <w:sz w:val="24"/>
            <w:szCs w:val="24"/>
            <w:lang w:val="en-GB"/>
          </w:rPr>
          <w:delText>We offer an alternative perspective</w:delText>
        </w:r>
      </w:del>
      <w:del w:id="1544" w:author="Microsoft Office User" w:date="2020-05-17T11:41:00Z">
        <w:r w:rsidRPr="00384DAB" w:rsidDel="00E86B9B">
          <w:rPr>
            <w:rFonts w:ascii="Times New Roman" w:eastAsia="Times New Roman" w:hAnsi="Times New Roman" w:cs="Times New Roman"/>
            <w:sz w:val="24"/>
            <w:szCs w:val="24"/>
            <w:lang w:val="en-GB"/>
          </w:rPr>
          <w:delText xml:space="preserve">. </w:delText>
        </w:r>
      </w:del>
      <w:del w:id="1545" w:author="Microsoft Office User" w:date="2020-05-12T10:49:00Z">
        <w:r w:rsidRPr="00384DAB" w:rsidDel="00E15E1A">
          <w:rPr>
            <w:rFonts w:ascii="Times New Roman" w:eastAsia="Times New Roman" w:hAnsi="Times New Roman" w:cs="Times New Roman"/>
            <w:sz w:val="24"/>
            <w:szCs w:val="24"/>
            <w:lang w:val="en-GB"/>
          </w:rPr>
          <w:delText>We do not start from doubting actors</w:delText>
        </w:r>
      </w:del>
      <w:del w:id="1546" w:author="Microsoft Office User" w:date="2020-05-12T10:50:00Z">
        <w:r w:rsidRPr="00384DAB" w:rsidDel="00E15E1A">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w:t>
      </w:r>
      <w:ins w:id="1547" w:author="Daniel Jaster" w:date="2020-06-16T15:15:00Z">
        <w:r w:rsidR="00D83780" w:rsidRPr="00384DAB">
          <w:rPr>
            <w:rFonts w:ascii="Times New Roman" w:eastAsia="Times New Roman" w:hAnsi="Times New Roman" w:cs="Times New Roman"/>
            <w:sz w:val="24"/>
            <w:szCs w:val="24"/>
            <w:lang w:val="en-GB"/>
          </w:rPr>
          <w:t xml:space="preserve">Such a belief </w:t>
        </w:r>
      </w:ins>
      <w:ins w:id="1548" w:author="Daniel Jaster" w:date="2020-06-16T15:16:00Z">
        <w:r w:rsidR="00D83780" w:rsidRPr="00384DAB">
          <w:rPr>
            <w:rFonts w:ascii="Times New Roman" w:eastAsia="Times New Roman" w:hAnsi="Times New Roman" w:cs="Times New Roman"/>
            <w:sz w:val="24"/>
            <w:szCs w:val="24"/>
            <w:lang w:val="en-GB"/>
          </w:rPr>
          <w:t xml:space="preserve">implicitly establishes yet another system of inequality, despite the good intentions of establishing equalities </w:t>
        </w:r>
      </w:ins>
      <w:del w:id="1549" w:author="Daniel Jaster" w:date="2020-06-16T15:16:00Z">
        <w:r w:rsidRPr="00384DAB" w:rsidDel="00D83780">
          <w:rPr>
            <w:rFonts w:ascii="Times New Roman" w:eastAsia="Times New Roman" w:hAnsi="Times New Roman" w:cs="Times New Roman"/>
            <w:sz w:val="24"/>
            <w:szCs w:val="24"/>
            <w:lang w:val="en-GB"/>
          </w:rPr>
          <w:delText xml:space="preserve">for “anyone who starts out from distrust, who assumes inequality and proposes to reduce it, can only succeed in setting up a hierarchy of inequalities, a hierarchy of priorities, a hierarchy of intelligences - and will reproduce inequality ad infinitum” </w:delText>
        </w:r>
      </w:del>
      <w:r w:rsidRPr="00384DAB">
        <w:rPr>
          <w:rFonts w:ascii="Times New Roman" w:eastAsia="Times New Roman" w:hAnsi="Times New Roman" w:cs="Times New Roman"/>
          <w:sz w:val="24"/>
          <w:szCs w:val="24"/>
          <w:lang w:val="en-GB"/>
        </w:rPr>
        <w:t>(</w:t>
      </w:r>
      <w:proofErr w:type="spellStart"/>
      <w:r w:rsidRPr="00384DAB">
        <w:rPr>
          <w:rFonts w:ascii="Times New Roman" w:eastAsia="Times New Roman" w:hAnsi="Times New Roman" w:cs="Times New Roman"/>
          <w:sz w:val="24"/>
          <w:szCs w:val="24"/>
          <w:lang w:val="en-GB"/>
        </w:rPr>
        <w:t>Rancière</w:t>
      </w:r>
      <w:proofErr w:type="spellEnd"/>
      <w:r w:rsidRPr="00384DAB">
        <w:rPr>
          <w:rFonts w:ascii="Times New Roman" w:eastAsia="Times New Roman" w:hAnsi="Times New Roman" w:cs="Times New Roman"/>
          <w:sz w:val="24"/>
          <w:szCs w:val="24"/>
          <w:lang w:val="en-GB"/>
        </w:rPr>
        <w:t xml:space="preserve"> 2007[1992]: 52)</w:t>
      </w:r>
      <w:ins w:id="1550" w:author="Microsoft Office User" w:date="2020-05-18T09:21:00Z">
        <w:r w:rsidR="001303E0" w:rsidRPr="00384DAB">
          <w:rPr>
            <w:rFonts w:ascii="Times New Roman" w:eastAsia="Times New Roman" w:hAnsi="Times New Roman" w:cs="Times New Roman"/>
            <w:sz w:val="24"/>
            <w:szCs w:val="24"/>
            <w:lang w:val="en-GB"/>
          </w:rPr>
          <w:t xml:space="preserve">. Some have access to the </w:t>
        </w:r>
      </w:ins>
      <w:ins w:id="1551" w:author="Microsoft Office User" w:date="2020-05-25T10:15:00Z">
        <w:r w:rsidR="00FD376F" w:rsidRPr="00384DAB">
          <w:rPr>
            <w:rFonts w:ascii="Times New Roman" w:eastAsia="Times New Roman" w:hAnsi="Times New Roman" w:cs="Times New Roman"/>
            <w:sz w:val="24"/>
            <w:szCs w:val="24"/>
            <w:lang w:val="en-GB"/>
          </w:rPr>
          <w:t>transcendental</w:t>
        </w:r>
      </w:ins>
      <w:ins w:id="1552" w:author="Microsoft Office User" w:date="2020-05-18T09:22:00Z">
        <w:del w:id="1553" w:author="Daniel Jaster" w:date="2020-06-19T13:44:00Z">
          <w:r w:rsidR="001303E0" w:rsidRPr="00384DAB" w:rsidDel="00BF75FE">
            <w:rPr>
              <w:rFonts w:ascii="Times New Roman" w:eastAsia="Times New Roman" w:hAnsi="Times New Roman" w:cs="Times New Roman"/>
              <w:sz w:val="24"/>
              <w:szCs w:val="24"/>
              <w:lang w:val="en-GB"/>
            </w:rPr>
            <w:delText xml:space="preserve"> level</w:delText>
          </w:r>
        </w:del>
      </w:ins>
      <w:ins w:id="1554" w:author="Daniel Jaster" w:date="2020-06-19T13:44:00Z">
        <w:r w:rsidR="00BF75FE">
          <w:rPr>
            <w:rFonts w:ascii="Times New Roman" w:eastAsia="Times New Roman" w:hAnsi="Times New Roman" w:cs="Times New Roman"/>
            <w:sz w:val="24"/>
            <w:szCs w:val="24"/>
            <w:lang w:val="en-GB"/>
          </w:rPr>
          <w:t>;</w:t>
        </w:r>
      </w:ins>
      <w:ins w:id="1555" w:author="Microsoft Office User" w:date="2020-05-18T09:22:00Z">
        <w:del w:id="1556" w:author="Daniel Jaster" w:date="2020-06-19T13:44:00Z">
          <w:r w:rsidR="001303E0" w:rsidRPr="00384DAB" w:rsidDel="00BF75FE">
            <w:rPr>
              <w:rFonts w:ascii="Times New Roman" w:eastAsia="Times New Roman" w:hAnsi="Times New Roman" w:cs="Times New Roman"/>
              <w:sz w:val="24"/>
              <w:szCs w:val="24"/>
              <w:lang w:val="en-GB"/>
            </w:rPr>
            <w:delText>,</w:delText>
          </w:r>
        </w:del>
        <w:r w:rsidR="001303E0" w:rsidRPr="00384DAB">
          <w:rPr>
            <w:rFonts w:ascii="Times New Roman" w:eastAsia="Times New Roman" w:hAnsi="Times New Roman" w:cs="Times New Roman"/>
            <w:sz w:val="24"/>
            <w:szCs w:val="24"/>
            <w:lang w:val="en-GB"/>
          </w:rPr>
          <w:t xml:space="preserve"> some need hel</w:t>
        </w:r>
      </w:ins>
      <w:ins w:id="1557" w:author="Microsoft Office User" w:date="2020-05-18T09:23:00Z">
        <w:r w:rsidR="001303E0" w:rsidRPr="00384DAB">
          <w:rPr>
            <w:rFonts w:ascii="Times New Roman" w:eastAsia="Times New Roman" w:hAnsi="Times New Roman" w:cs="Times New Roman"/>
            <w:sz w:val="24"/>
            <w:szCs w:val="24"/>
            <w:lang w:val="en-GB"/>
          </w:rPr>
          <w:t xml:space="preserve">p. </w:t>
        </w:r>
      </w:ins>
      <w:ins w:id="1558" w:author="Microsoft Office User" w:date="2020-05-26T16:57:00Z">
        <w:del w:id="1559" w:author="Daniel Jaster" w:date="2020-06-19T13:44:00Z">
          <w:r w:rsidR="00560D12" w:rsidRPr="00384DAB" w:rsidDel="00BF75FE">
            <w:rPr>
              <w:rFonts w:ascii="Times New Roman" w:eastAsia="Times New Roman" w:hAnsi="Times New Roman" w:cs="Times New Roman"/>
              <w:sz w:val="24"/>
              <w:szCs w:val="24"/>
              <w:lang w:val="en-GB"/>
            </w:rPr>
            <w:delText>And p</w:delText>
          </w:r>
        </w:del>
      </w:ins>
      <w:ins w:id="1560" w:author="Daniel Jaster" w:date="2020-06-19T13:44:00Z">
        <w:r w:rsidR="00BF75FE">
          <w:rPr>
            <w:rFonts w:ascii="Times New Roman" w:eastAsia="Times New Roman" w:hAnsi="Times New Roman" w:cs="Times New Roman"/>
            <w:sz w:val="24"/>
            <w:szCs w:val="24"/>
            <w:lang w:val="en-GB"/>
          </w:rPr>
          <w:t>P</w:t>
        </w:r>
      </w:ins>
      <w:ins w:id="1561" w:author="Microsoft Office User" w:date="2020-05-26T16:57:00Z">
        <w:r w:rsidR="00560D12" w:rsidRPr="00384DAB">
          <w:rPr>
            <w:rFonts w:ascii="Times New Roman" w:eastAsia="Times New Roman" w:hAnsi="Times New Roman" w:cs="Times New Roman"/>
            <w:sz w:val="24"/>
            <w:szCs w:val="24"/>
            <w:lang w:val="en-GB"/>
          </w:rPr>
          <w:t xml:space="preserve">otential </w:t>
        </w:r>
      </w:ins>
      <w:ins w:id="1562" w:author="Daniel Jaster" w:date="2020-06-19T13:44:00Z">
        <w:r w:rsidR="00BF75FE">
          <w:rPr>
            <w:rFonts w:ascii="Times New Roman" w:eastAsia="Times New Roman" w:hAnsi="Times New Roman" w:cs="Times New Roman"/>
            <w:sz w:val="24"/>
            <w:szCs w:val="24"/>
            <w:lang w:val="en-GB"/>
          </w:rPr>
          <w:t xml:space="preserve">societal </w:t>
        </w:r>
      </w:ins>
      <w:ins w:id="1563" w:author="Microsoft Office User" w:date="2020-05-26T16:57:00Z">
        <w:r w:rsidR="00560D12" w:rsidRPr="00384DAB">
          <w:rPr>
            <w:rFonts w:ascii="Times New Roman" w:eastAsia="Times New Roman" w:hAnsi="Times New Roman" w:cs="Times New Roman"/>
            <w:sz w:val="24"/>
            <w:szCs w:val="24"/>
            <w:lang w:val="en-GB"/>
          </w:rPr>
          <w:t xml:space="preserve">changes </w:t>
        </w:r>
      </w:ins>
      <w:ins w:id="1564" w:author="Daniel Jaster" w:date="2020-06-19T13:44:00Z">
        <w:r w:rsidR="00BF75FE">
          <w:rPr>
            <w:rFonts w:ascii="Times New Roman" w:eastAsia="Times New Roman" w:hAnsi="Times New Roman" w:cs="Times New Roman"/>
            <w:sz w:val="24"/>
            <w:szCs w:val="24"/>
            <w:lang w:val="en-GB"/>
          </w:rPr>
          <w:t xml:space="preserve">rely on a </w:t>
        </w:r>
      </w:ins>
      <w:ins w:id="1565" w:author="Microsoft Office User" w:date="2020-05-26T16:57:00Z">
        <w:del w:id="1566" w:author="Daniel Jaster" w:date="2020-06-19T13:44:00Z">
          <w:r w:rsidR="00560D12" w:rsidRPr="00384DAB" w:rsidDel="00BF75FE">
            <w:rPr>
              <w:rFonts w:ascii="Times New Roman" w:eastAsia="Times New Roman" w:hAnsi="Times New Roman" w:cs="Times New Roman"/>
              <w:sz w:val="24"/>
              <w:szCs w:val="24"/>
              <w:lang w:val="en-GB"/>
            </w:rPr>
            <w:delText xml:space="preserve">in society are </w:delText>
          </w:r>
        </w:del>
      </w:ins>
      <w:ins w:id="1567" w:author="Microsoft Office User" w:date="2020-05-26T17:01:00Z">
        <w:del w:id="1568" w:author="Daniel Jaster" w:date="2020-06-19T13:44:00Z">
          <w:r w:rsidR="00560D12" w:rsidRPr="00384DAB" w:rsidDel="00BF75FE">
            <w:rPr>
              <w:rFonts w:ascii="Times New Roman" w:eastAsia="Times New Roman" w:hAnsi="Times New Roman" w:cs="Times New Roman"/>
              <w:sz w:val="24"/>
              <w:szCs w:val="24"/>
              <w:lang w:val="en-GB"/>
            </w:rPr>
            <w:delText xml:space="preserve">conditioned by the </w:delText>
          </w:r>
        </w:del>
        <w:r w:rsidR="00560D12" w:rsidRPr="00384DAB">
          <w:rPr>
            <w:rFonts w:ascii="Times New Roman" w:eastAsia="Times New Roman" w:hAnsi="Times New Roman" w:cs="Times New Roman"/>
            <w:sz w:val="24"/>
            <w:szCs w:val="24"/>
            <w:lang w:val="en-GB"/>
          </w:rPr>
          <w:t xml:space="preserve">tiny </w:t>
        </w:r>
      </w:ins>
      <w:ins w:id="1569" w:author="Microsoft Office User" w:date="2020-05-26T17:02:00Z">
        <w:r w:rsidR="00560D12" w:rsidRPr="00384DAB">
          <w:rPr>
            <w:rFonts w:ascii="Times New Roman" w:eastAsia="Times New Roman" w:hAnsi="Times New Roman" w:cs="Times New Roman"/>
            <w:sz w:val="24"/>
            <w:szCs w:val="24"/>
            <w:lang w:val="en-GB"/>
          </w:rPr>
          <w:t>public who</w:t>
        </w:r>
      </w:ins>
      <w:ins w:id="1570" w:author="Microsoft Office User" w:date="2020-05-26T17:06:00Z">
        <w:r w:rsidR="003A5E76" w:rsidRPr="00384DAB">
          <w:rPr>
            <w:rFonts w:ascii="Times New Roman" w:eastAsia="Times New Roman" w:hAnsi="Times New Roman" w:cs="Times New Roman"/>
            <w:sz w:val="24"/>
            <w:szCs w:val="24"/>
            <w:lang w:val="en-GB"/>
          </w:rPr>
          <w:t>, following sociologist</w:t>
        </w:r>
      </w:ins>
      <w:ins w:id="1571" w:author="Daniel Jaster" w:date="2020-06-19T13:44:00Z">
        <w:r w:rsidR="00BF75FE">
          <w:rPr>
            <w:rFonts w:ascii="Times New Roman" w:eastAsia="Times New Roman" w:hAnsi="Times New Roman" w:cs="Times New Roman"/>
            <w:sz w:val="24"/>
            <w:szCs w:val="24"/>
            <w:lang w:val="en-GB"/>
          </w:rPr>
          <w:t>s</w:t>
        </w:r>
      </w:ins>
      <w:ins w:id="1572" w:author="Microsoft Office User" w:date="2020-05-26T17:06:00Z">
        <w:r w:rsidR="003A5E76" w:rsidRPr="00384DAB">
          <w:rPr>
            <w:rFonts w:ascii="Times New Roman" w:eastAsia="Times New Roman" w:hAnsi="Times New Roman" w:cs="Times New Roman"/>
            <w:sz w:val="24"/>
            <w:szCs w:val="24"/>
            <w:lang w:val="en-GB"/>
          </w:rPr>
          <w:t xml:space="preserve">, will </w:t>
        </w:r>
      </w:ins>
      <w:ins w:id="1573" w:author="Microsoft Office User" w:date="2020-06-06T16:26:00Z">
        <w:r w:rsidR="005716F8" w:rsidRPr="00384DAB">
          <w:rPr>
            <w:rFonts w:ascii="Times New Roman" w:eastAsia="Times New Roman" w:hAnsi="Times New Roman" w:cs="Times New Roman"/>
            <w:sz w:val="24"/>
            <w:szCs w:val="24"/>
            <w:lang w:val="en-GB"/>
          </w:rPr>
          <w:t>realize</w:t>
        </w:r>
      </w:ins>
      <w:ins w:id="1574" w:author="Microsoft Office User" w:date="2020-06-06T16:42:00Z">
        <w:r w:rsidR="00984372" w:rsidRPr="00384DAB">
          <w:rPr>
            <w:rFonts w:ascii="Times New Roman" w:eastAsia="Times New Roman" w:hAnsi="Times New Roman" w:cs="Times New Roman"/>
            <w:sz w:val="24"/>
            <w:szCs w:val="24"/>
            <w:lang w:val="en-GB"/>
          </w:rPr>
          <w:t>,</w:t>
        </w:r>
      </w:ins>
      <w:ins w:id="1575" w:author="Microsoft Office User" w:date="2020-06-06T16:26:00Z">
        <w:r w:rsidR="005716F8" w:rsidRPr="00384DAB">
          <w:rPr>
            <w:rFonts w:ascii="Times New Roman" w:eastAsia="Times New Roman" w:hAnsi="Times New Roman" w:cs="Times New Roman"/>
            <w:sz w:val="24"/>
            <w:szCs w:val="24"/>
            <w:lang w:val="en-GB"/>
          </w:rPr>
          <w:t xml:space="preserve"> and then </w:t>
        </w:r>
      </w:ins>
      <w:ins w:id="1576" w:author="Microsoft Office User" w:date="2020-05-26T21:45:00Z">
        <w:r w:rsidR="00C95300" w:rsidRPr="00384DAB">
          <w:rPr>
            <w:rFonts w:ascii="Times New Roman" w:eastAsia="Times New Roman" w:hAnsi="Times New Roman" w:cs="Times New Roman"/>
            <w:sz w:val="24"/>
            <w:szCs w:val="24"/>
            <w:lang w:val="en-GB"/>
          </w:rPr>
          <w:t>negate</w:t>
        </w:r>
      </w:ins>
      <w:ins w:id="1577" w:author="Microsoft Office User" w:date="2020-06-06T16:42:00Z">
        <w:r w:rsidR="00984372" w:rsidRPr="00384DAB">
          <w:rPr>
            <w:rFonts w:ascii="Times New Roman" w:eastAsia="Times New Roman" w:hAnsi="Times New Roman" w:cs="Times New Roman"/>
            <w:sz w:val="24"/>
            <w:szCs w:val="24"/>
            <w:lang w:val="en-GB"/>
          </w:rPr>
          <w:t>,</w:t>
        </w:r>
      </w:ins>
      <w:ins w:id="1578" w:author="Microsoft Office User" w:date="2020-05-26T17:06:00Z">
        <w:r w:rsidR="003A5E76" w:rsidRPr="00384DAB">
          <w:rPr>
            <w:rFonts w:ascii="Times New Roman" w:eastAsia="Times New Roman" w:hAnsi="Times New Roman" w:cs="Times New Roman"/>
            <w:sz w:val="24"/>
            <w:szCs w:val="24"/>
            <w:lang w:val="en-GB"/>
          </w:rPr>
          <w:t xml:space="preserve"> all their </w:t>
        </w:r>
      </w:ins>
      <w:ins w:id="1579" w:author="Microsoft Office User" w:date="2020-06-06T16:26:00Z">
        <w:r w:rsidR="005716F8" w:rsidRPr="00384DAB">
          <w:rPr>
            <w:rFonts w:ascii="Times New Roman" w:eastAsia="Times New Roman" w:hAnsi="Times New Roman" w:cs="Times New Roman"/>
            <w:sz w:val="24"/>
            <w:szCs w:val="24"/>
            <w:lang w:val="en-GB"/>
          </w:rPr>
          <w:t>unconscious predisposition</w:t>
        </w:r>
      </w:ins>
      <w:ins w:id="1580" w:author="Microsoft Office User" w:date="2020-05-26T17:06:00Z">
        <w:r w:rsidR="003A5E76" w:rsidRPr="00384DAB">
          <w:rPr>
            <w:rFonts w:ascii="Times New Roman" w:eastAsia="Times New Roman" w:hAnsi="Times New Roman" w:cs="Times New Roman"/>
            <w:sz w:val="24"/>
            <w:szCs w:val="24"/>
            <w:lang w:val="en-GB"/>
          </w:rPr>
          <w:t xml:space="preserve"> which </w:t>
        </w:r>
        <w:del w:id="1581" w:author="Daniel Jaster" w:date="2020-06-19T13:45:00Z">
          <w:r w:rsidR="003A5E76" w:rsidRPr="00384DAB" w:rsidDel="00BF75FE">
            <w:rPr>
              <w:rFonts w:ascii="Times New Roman" w:eastAsia="Times New Roman" w:hAnsi="Times New Roman" w:cs="Times New Roman"/>
              <w:sz w:val="24"/>
              <w:szCs w:val="24"/>
              <w:lang w:val="en-GB"/>
            </w:rPr>
            <w:delText xml:space="preserve">are </w:delText>
          </w:r>
        </w:del>
        <w:r w:rsidR="003A5E76" w:rsidRPr="00384DAB">
          <w:rPr>
            <w:rFonts w:ascii="Times New Roman" w:eastAsia="Times New Roman" w:hAnsi="Times New Roman" w:cs="Times New Roman"/>
            <w:sz w:val="24"/>
            <w:szCs w:val="24"/>
            <w:lang w:val="en-GB"/>
          </w:rPr>
          <w:t>reproduc</w:t>
        </w:r>
      </w:ins>
      <w:ins w:id="1582" w:author="Daniel Jaster" w:date="2020-06-19T13:45:00Z">
        <w:r w:rsidR="00BF75FE">
          <w:rPr>
            <w:rFonts w:ascii="Times New Roman" w:eastAsia="Times New Roman" w:hAnsi="Times New Roman" w:cs="Times New Roman"/>
            <w:sz w:val="24"/>
            <w:szCs w:val="24"/>
            <w:lang w:val="en-GB"/>
          </w:rPr>
          <w:t>e</w:t>
        </w:r>
      </w:ins>
      <w:ins w:id="1583" w:author="Microsoft Office User" w:date="2020-05-26T17:06:00Z">
        <w:del w:id="1584" w:author="Daniel Jaster" w:date="2020-06-19T13:45:00Z">
          <w:r w:rsidR="003A5E76" w:rsidRPr="00384DAB" w:rsidDel="00BF75FE">
            <w:rPr>
              <w:rFonts w:ascii="Times New Roman" w:eastAsia="Times New Roman" w:hAnsi="Times New Roman" w:cs="Times New Roman"/>
              <w:sz w:val="24"/>
              <w:szCs w:val="24"/>
              <w:lang w:val="en-GB"/>
            </w:rPr>
            <w:delText>ing</w:delText>
          </w:r>
        </w:del>
        <w:r w:rsidR="003A5E76" w:rsidRPr="00384DAB">
          <w:rPr>
            <w:rFonts w:ascii="Times New Roman" w:eastAsia="Times New Roman" w:hAnsi="Times New Roman" w:cs="Times New Roman"/>
            <w:sz w:val="24"/>
            <w:szCs w:val="24"/>
            <w:lang w:val="en-GB"/>
          </w:rPr>
          <w:t xml:space="preserve"> the social order. </w:t>
        </w:r>
      </w:ins>
      <w:del w:id="1585" w:author="Microsoft Office User" w:date="2020-05-12T10:51:00Z">
        <w:r w:rsidRPr="00384DAB" w:rsidDel="00E15E1A">
          <w:rPr>
            <w:rFonts w:ascii="Times New Roman" w:eastAsia="Times New Roman" w:hAnsi="Times New Roman" w:cs="Times New Roman"/>
            <w:sz w:val="24"/>
            <w:szCs w:val="24"/>
            <w:lang w:val="en-GB"/>
          </w:rPr>
          <w:delText>.</w:delText>
        </w:r>
      </w:del>
      <w:del w:id="1586" w:author="Microsoft Office User" w:date="2020-05-17T22:55:00Z">
        <w:r w:rsidRPr="00384DAB" w:rsidDel="00FB0820">
          <w:rPr>
            <w:rFonts w:ascii="Times New Roman" w:eastAsia="Times New Roman" w:hAnsi="Times New Roman" w:cs="Times New Roman"/>
            <w:sz w:val="24"/>
            <w:szCs w:val="24"/>
            <w:lang w:val="en-GB"/>
          </w:rPr>
          <w:delText xml:space="preserve"> </w:delText>
        </w:r>
      </w:del>
      <w:del w:id="1587" w:author="Microsoft Office User" w:date="2020-05-12T10:54:00Z">
        <w:r w:rsidR="00D74183" w:rsidRPr="00384DAB" w:rsidDel="004F31F7">
          <w:rPr>
            <w:rFonts w:ascii="Times New Roman" w:eastAsia="Times New Roman" w:hAnsi="Times New Roman" w:cs="Times New Roman"/>
            <w:sz w:val="24"/>
            <w:szCs w:val="24"/>
            <w:highlight w:val="darkGray"/>
            <w:lang w:val="en-GB"/>
          </w:rPr>
          <w:delText xml:space="preserve">Instead, </w:delText>
        </w:r>
        <w:r w:rsidR="00AD57B3" w:rsidRPr="00384DAB" w:rsidDel="004F31F7">
          <w:rPr>
            <w:rFonts w:ascii="Times New Roman" w:eastAsia="Times New Roman" w:hAnsi="Times New Roman" w:cs="Times New Roman"/>
            <w:sz w:val="24"/>
            <w:szCs w:val="24"/>
            <w:highlight w:val="darkGray"/>
            <w:lang w:val="en-GB"/>
          </w:rPr>
          <w:delText>we</w:delText>
        </w:r>
      </w:del>
      <w:del w:id="1588" w:author="Microsoft Office User" w:date="2020-05-17T22:58:00Z">
        <w:r w:rsidR="00D74183" w:rsidRPr="00384DAB" w:rsidDel="006E794A">
          <w:rPr>
            <w:rFonts w:ascii="Times New Roman" w:eastAsia="Times New Roman" w:hAnsi="Times New Roman" w:cs="Times New Roman"/>
            <w:sz w:val="24"/>
            <w:szCs w:val="24"/>
            <w:highlight w:val="darkGray"/>
            <w:lang w:val="en-GB"/>
          </w:rPr>
          <w:delText xml:space="preserve"> </w:delText>
        </w:r>
        <w:r w:rsidRPr="00384DAB" w:rsidDel="006E794A">
          <w:rPr>
            <w:rFonts w:ascii="Times New Roman" w:eastAsia="Times New Roman" w:hAnsi="Times New Roman" w:cs="Times New Roman"/>
            <w:sz w:val="24"/>
            <w:szCs w:val="24"/>
            <w:highlight w:val="darkGray"/>
            <w:lang w:val="en-GB"/>
          </w:rPr>
          <w:delText>level the relationship</w:delText>
        </w:r>
        <w:r w:rsidR="00D74183" w:rsidRPr="00384DAB" w:rsidDel="006E794A">
          <w:rPr>
            <w:rFonts w:ascii="Times New Roman" w:eastAsia="Times New Roman" w:hAnsi="Times New Roman" w:cs="Times New Roman"/>
            <w:sz w:val="24"/>
            <w:szCs w:val="24"/>
            <w:highlight w:val="darkGray"/>
            <w:lang w:val="en-GB"/>
          </w:rPr>
          <w:delText xml:space="preserve"> between scientists and actors: recognizing</w:delText>
        </w:r>
        <w:r w:rsidRPr="00384DAB" w:rsidDel="006E794A">
          <w:rPr>
            <w:rFonts w:ascii="Times New Roman" w:eastAsia="Times New Roman" w:hAnsi="Times New Roman" w:cs="Times New Roman"/>
            <w:sz w:val="24"/>
            <w:szCs w:val="24"/>
            <w:highlight w:val="darkGray"/>
            <w:lang w:val="en-GB"/>
          </w:rPr>
          <w:delText xml:space="preserve"> that </w:delText>
        </w:r>
        <w:r w:rsidR="00D74183" w:rsidRPr="00384DAB" w:rsidDel="006E794A">
          <w:rPr>
            <w:rFonts w:ascii="Times New Roman" w:eastAsia="Times New Roman" w:hAnsi="Times New Roman" w:cs="Times New Roman"/>
            <w:sz w:val="24"/>
            <w:szCs w:val="24"/>
            <w:highlight w:val="darkGray"/>
            <w:lang w:val="en-GB"/>
          </w:rPr>
          <w:delText>each has s</w:delText>
        </w:r>
        <w:r w:rsidRPr="00384DAB" w:rsidDel="006E794A">
          <w:rPr>
            <w:rFonts w:ascii="Times New Roman" w:eastAsia="Times New Roman" w:hAnsi="Times New Roman" w:cs="Times New Roman"/>
            <w:sz w:val="24"/>
            <w:szCs w:val="24"/>
            <w:highlight w:val="darkGray"/>
            <w:lang w:val="en-GB"/>
          </w:rPr>
          <w:delText>imilar biases and ways of exploring and explaining the world</w:delText>
        </w:r>
        <w:r w:rsidR="005D01F1" w:rsidRPr="00384DAB" w:rsidDel="006E794A">
          <w:rPr>
            <w:rFonts w:ascii="Times New Roman" w:eastAsia="Times New Roman" w:hAnsi="Times New Roman" w:cs="Times New Roman"/>
            <w:sz w:val="24"/>
            <w:szCs w:val="24"/>
            <w:highlight w:val="darkGray"/>
            <w:lang w:val="en-GB"/>
          </w:rPr>
          <w:delText>:</w:delText>
        </w:r>
        <w:r w:rsidRPr="00384DAB" w:rsidDel="006E794A">
          <w:rPr>
            <w:rFonts w:ascii="Times New Roman" w:eastAsia="Times New Roman" w:hAnsi="Times New Roman" w:cs="Times New Roman"/>
            <w:sz w:val="24"/>
            <w:szCs w:val="24"/>
            <w:highlight w:val="darkGray"/>
            <w:lang w:val="en-GB"/>
          </w:rPr>
          <w:delText xml:space="preserve"> scientists are merely more refined in our process.</w:delText>
        </w:r>
      </w:del>
    </w:p>
    <w:p w14:paraId="517B4F31" w14:textId="0614A557" w:rsidR="003E5EB1" w:rsidRPr="00384DAB" w:rsidRDefault="003B1D54" w:rsidP="00DA05B0">
      <w:pPr>
        <w:spacing w:line="480" w:lineRule="auto"/>
        <w:ind w:firstLine="720"/>
        <w:jc w:val="both"/>
        <w:rPr>
          <w:ins w:id="1589" w:author="Microsoft Office User" w:date="2020-05-26T23:40:00Z"/>
          <w:rFonts w:ascii="Times New Roman" w:eastAsia="Times New Roman" w:hAnsi="Times New Roman" w:cs="Times New Roman"/>
          <w:sz w:val="24"/>
          <w:szCs w:val="24"/>
          <w:lang w:val="en-GB"/>
        </w:rPr>
      </w:pPr>
      <w:ins w:id="1590" w:author="Daniel Jaster" w:date="2020-06-19T14:08:00Z">
        <w:r>
          <w:rPr>
            <w:rFonts w:ascii="Times New Roman" w:eastAsia="Times New Roman" w:hAnsi="Times New Roman" w:cs="Times New Roman"/>
            <w:sz w:val="24"/>
            <w:szCs w:val="24"/>
            <w:lang w:val="en-GB"/>
          </w:rPr>
          <w:t xml:space="preserve">We do not wish to jettison all of Bourdieu’s perspective. He joins the </w:t>
        </w:r>
      </w:ins>
      <w:ins w:id="1591" w:author="Daniel Jaster" w:date="2020-06-19T14:09:00Z">
        <w:r>
          <w:rPr>
            <w:rFonts w:ascii="Times New Roman" w:eastAsia="Times New Roman" w:hAnsi="Times New Roman" w:cs="Times New Roman"/>
            <w:sz w:val="24"/>
            <w:szCs w:val="24"/>
            <w:lang w:val="en-GB"/>
          </w:rPr>
          <w:t xml:space="preserve">ranks of Foucault and Derrida because his deconstruction powerfully illustrates the existence of social, economic, and symbolic domination </w:t>
        </w:r>
      </w:ins>
      <w:ins w:id="1592" w:author="Microsoft Office User" w:date="2020-05-18T09:23:00Z">
        <w:del w:id="1593" w:author="Daniel Jaster" w:date="2020-06-19T14:09:00Z">
          <w:r w:rsidR="001303E0" w:rsidRPr="00384DAB" w:rsidDel="003B1D54">
            <w:rPr>
              <w:rFonts w:ascii="Times New Roman" w:eastAsia="Times New Roman" w:hAnsi="Times New Roman" w:cs="Times New Roman"/>
              <w:sz w:val="24"/>
              <w:szCs w:val="24"/>
              <w:lang w:val="en-GB"/>
            </w:rPr>
            <w:delText>However</w:delText>
          </w:r>
        </w:del>
      </w:ins>
      <w:ins w:id="1594" w:author="Microsoft Office User" w:date="2020-05-17T11:42:00Z">
        <w:del w:id="1595" w:author="Daniel Jaster" w:date="2020-06-19T14:09:00Z">
          <w:r w:rsidR="00E86B9B" w:rsidRPr="00384DAB" w:rsidDel="003B1D54">
            <w:rPr>
              <w:rFonts w:ascii="Times New Roman" w:eastAsia="Times New Roman" w:hAnsi="Times New Roman" w:cs="Times New Roman"/>
              <w:sz w:val="24"/>
              <w:szCs w:val="24"/>
              <w:lang w:val="en-GB"/>
            </w:rPr>
            <w:delText xml:space="preserve"> there is a crucial assumption within the Bourdieu’s work which make his critical</w:delText>
          </w:r>
        </w:del>
        <w:del w:id="1596" w:author="Daniel Jaster" w:date="2020-06-16T15:17:00Z">
          <w:r w:rsidR="00E86B9B" w:rsidRPr="00384DAB" w:rsidDel="00836BC5">
            <w:rPr>
              <w:rFonts w:ascii="Times New Roman" w:eastAsia="Times New Roman" w:hAnsi="Times New Roman" w:cs="Times New Roman"/>
              <w:sz w:val="24"/>
              <w:szCs w:val="24"/>
              <w:lang w:val="en-GB"/>
            </w:rPr>
            <w:delText xml:space="preserve"> and</w:delText>
          </w:r>
        </w:del>
        <w:del w:id="1597" w:author="Daniel Jaster" w:date="2020-06-19T14:09:00Z">
          <w:r w:rsidR="00E86B9B" w:rsidRPr="00384DAB" w:rsidDel="003B1D54">
            <w:rPr>
              <w:rFonts w:ascii="Times New Roman" w:eastAsia="Times New Roman" w:hAnsi="Times New Roman" w:cs="Times New Roman"/>
              <w:sz w:val="24"/>
              <w:szCs w:val="24"/>
              <w:lang w:val="en-GB"/>
            </w:rPr>
            <w:delText xml:space="preserve"> deconstructivist perspective as </w:delText>
          </w:r>
        </w:del>
        <w:del w:id="1598" w:author="Daniel Jaster" w:date="2020-06-16T15:17:00Z">
          <w:r w:rsidR="00E86B9B" w:rsidRPr="00384DAB" w:rsidDel="00836BC5">
            <w:rPr>
              <w:rFonts w:ascii="Times New Roman" w:eastAsia="Times New Roman" w:hAnsi="Times New Roman" w:cs="Times New Roman"/>
              <w:sz w:val="24"/>
              <w:szCs w:val="24"/>
              <w:lang w:val="en-GB"/>
            </w:rPr>
            <w:delText>precious</w:delText>
          </w:r>
        </w:del>
        <w:del w:id="1599" w:author="Daniel Jaster" w:date="2020-06-19T14:09:00Z">
          <w:r w:rsidR="00E86B9B" w:rsidRPr="00384DAB" w:rsidDel="003B1D54">
            <w:rPr>
              <w:rFonts w:ascii="Times New Roman" w:eastAsia="Times New Roman" w:hAnsi="Times New Roman" w:cs="Times New Roman"/>
              <w:sz w:val="24"/>
              <w:szCs w:val="24"/>
              <w:lang w:val="en-GB"/>
            </w:rPr>
            <w:delText xml:space="preserve"> as </w:delText>
          </w:r>
        </w:del>
        <w:del w:id="1600" w:author="Daniel Jaster" w:date="2020-06-16T15:17:00Z">
          <w:r w:rsidR="00E86B9B" w:rsidRPr="00384DAB" w:rsidDel="00836BC5">
            <w:rPr>
              <w:rFonts w:ascii="Times New Roman" w:eastAsia="Times New Roman" w:hAnsi="Times New Roman" w:cs="Times New Roman"/>
              <w:sz w:val="24"/>
              <w:szCs w:val="24"/>
              <w:lang w:val="en-GB"/>
            </w:rPr>
            <w:delText>the one of Foucault or Derrida in the French intellectual tradition</w:delText>
          </w:r>
        </w:del>
      </w:ins>
      <w:ins w:id="1601" w:author="Microsoft Office User" w:date="2020-05-18T09:46:00Z">
        <w:del w:id="1602" w:author="Daniel Jaster" w:date="2020-06-16T15:17:00Z">
          <w:r w:rsidR="00635B71" w:rsidRPr="00384DAB" w:rsidDel="00836BC5">
            <w:rPr>
              <w:rFonts w:ascii="Times New Roman" w:eastAsia="Times New Roman" w:hAnsi="Times New Roman" w:cs="Times New Roman"/>
              <w:sz w:val="24"/>
              <w:szCs w:val="24"/>
              <w:lang w:val="en-GB"/>
            </w:rPr>
            <w:delText xml:space="preserve"> </w:delText>
          </w:r>
        </w:del>
        <w:r w:rsidR="00635B71" w:rsidRPr="00384DAB">
          <w:rPr>
            <w:rFonts w:ascii="Times New Roman" w:eastAsia="Times New Roman" w:hAnsi="Times New Roman" w:cs="Times New Roman"/>
            <w:sz w:val="24"/>
            <w:szCs w:val="24"/>
            <w:lang w:val="en-GB"/>
          </w:rPr>
          <w:t>(</w:t>
        </w:r>
      </w:ins>
      <w:proofErr w:type="spellStart"/>
      <w:ins w:id="1603" w:author="Microsoft Office User" w:date="2020-05-26T09:06:00Z">
        <w:r w:rsidR="008A16B7" w:rsidRPr="00384DAB">
          <w:rPr>
            <w:rFonts w:ascii="Times New Roman" w:eastAsia="Times New Roman" w:hAnsi="Times New Roman" w:cs="Times New Roman"/>
            <w:sz w:val="24"/>
            <w:szCs w:val="24"/>
            <w:lang w:val="en-GB"/>
          </w:rPr>
          <w:t>Benatouïl</w:t>
        </w:r>
        <w:proofErr w:type="spellEnd"/>
        <w:r w:rsidR="008A16B7" w:rsidRPr="00384DAB">
          <w:rPr>
            <w:rFonts w:ascii="Times New Roman" w:eastAsia="Times New Roman" w:hAnsi="Times New Roman" w:cs="Times New Roman"/>
            <w:sz w:val="24"/>
            <w:szCs w:val="24"/>
            <w:lang w:val="en-GB"/>
          </w:rPr>
          <w:t xml:space="preserve">, </w:t>
        </w:r>
      </w:ins>
      <w:ins w:id="1604" w:author="Microsoft Office User" w:date="2020-05-25T11:13:00Z">
        <w:r w:rsidR="00F511A9" w:rsidRPr="00384DAB">
          <w:rPr>
            <w:rFonts w:ascii="Times New Roman" w:eastAsia="Times New Roman" w:hAnsi="Times New Roman" w:cs="Times New Roman"/>
            <w:sz w:val="24"/>
            <w:szCs w:val="24"/>
            <w:lang w:val="en-GB"/>
          </w:rPr>
          <w:t>1999</w:t>
        </w:r>
      </w:ins>
      <w:ins w:id="1605" w:author="Microsoft Office User" w:date="2020-05-25T11:14:00Z">
        <w:r w:rsidR="00F511A9" w:rsidRPr="00384DAB">
          <w:rPr>
            <w:rFonts w:ascii="Times New Roman" w:eastAsia="Times New Roman" w:hAnsi="Times New Roman" w:cs="Times New Roman"/>
            <w:sz w:val="24"/>
            <w:szCs w:val="24"/>
            <w:lang w:val="en-GB"/>
          </w:rPr>
          <w:t>a</w:t>
        </w:r>
      </w:ins>
      <w:ins w:id="1606" w:author="Microsoft Office User" w:date="2020-05-18T09:46:00Z">
        <w:r w:rsidR="00635B71" w:rsidRPr="00384DAB">
          <w:rPr>
            <w:rFonts w:ascii="Times New Roman" w:eastAsia="Times New Roman" w:hAnsi="Times New Roman" w:cs="Times New Roman"/>
            <w:sz w:val="24"/>
            <w:szCs w:val="24"/>
            <w:lang w:val="en-GB"/>
          </w:rPr>
          <w:t xml:space="preserve">, p. </w:t>
        </w:r>
      </w:ins>
      <w:ins w:id="1607" w:author="Microsoft Office User" w:date="2020-05-18T09:47:00Z">
        <w:r w:rsidR="00635B71" w:rsidRPr="00384DAB">
          <w:rPr>
            <w:rFonts w:ascii="Times New Roman" w:eastAsia="Times New Roman" w:hAnsi="Times New Roman" w:cs="Times New Roman"/>
            <w:sz w:val="24"/>
            <w:szCs w:val="24"/>
            <w:lang w:val="en-GB"/>
          </w:rPr>
          <w:t>284)</w:t>
        </w:r>
      </w:ins>
      <w:ins w:id="1608" w:author="Microsoft Office User" w:date="2020-05-17T11:42:00Z">
        <w:del w:id="1609" w:author="Daniel Jaster" w:date="2020-06-16T15:17:00Z">
          <w:r w:rsidR="00E86B9B" w:rsidRPr="00384DAB" w:rsidDel="00836BC5">
            <w:rPr>
              <w:rFonts w:ascii="Times New Roman" w:eastAsia="Times New Roman" w:hAnsi="Times New Roman" w:cs="Times New Roman"/>
              <w:sz w:val="24"/>
              <w:szCs w:val="24"/>
              <w:lang w:val="en-GB"/>
            </w:rPr>
            <w:delText xml:space="preserve"> </w:delText>
          </w:r>
        </w:del>
        <w:del w:id="1610" w:author="Daniel Jaster" w:date="2020-06-19T14:09:00Z">
          <w:r w:rsidR="00E86B9B" w:rsidRPr="00384DAB" w:rsidDel="003B1D54">
            <w:rPr>
              <w:rFonts w:ascii="Times New Roman" w:eastAsia="Times New Roman" w:hAnsi="Times New Roman" w:cs="Times New Roman"/>
              <w:sz w:val="24"/>
              <w:szCs w:val="24"/>
              <w:lang w:val="en-GB"/>
            </w:rPr>
            <w:delText>: social</w:delText>
          </w:r>
        </w:del>
      </w:ins>
      <w:ins w:id="1611" w:author="Microsoft Office User" w:date="2020-05-17T22:51:00Z">
        <w:del w:id="1612" w:author="Daniel Jaster" w:date="2020-06-19T14:09:00Z">
          <w:r w:rsidR="00FB0820" w:rsidRPr="00384DAB" w:rsidDel="003B1D54">
            <w:rPr>
              <w:rFonts w:ascii="Times New Roman" w:eastAsia="Times New Roman" w:hAnsi="Times New Roman" w:cs="Times New Roman"/>
              <w:sz w:val="24"/>
              <w:szCs w:val="24"/>
              <w:lang w:val="en-GB"/>
            </w:rPr>
            <w:delText xml:space="preserve">, </w:delText>
          </w:r>
        </w:del>
      </w:ins>
      <w:ins w:id="1613" w:author="Microsoft Office User" w:date="2020-05-17T11:42:00Z">
        <w:del w:id="1614" w:author="Daniel Jaster" w:date="2020-06-19T14:09:00Z">
          <w:r w:rsidR="00E86B9B" w:rsidRPr="00384DAB" w:rsidDel="003B1D54">
            <w:rPr>
              <w:rFonts w:ascii="Times New Roman" w:eastAsia="Times New Roman" w:hAnsi="Times New Roman" w:cs="Times New Roman"/>
              <w:sz w:val="24"/>
              <w:szCs w:val="24"/>
              <w:lang w:val="en-GB"/>
            </w:rPr>
            <w:delText>economic</w:delText>
          </w:r>
        </w:del>
      </w:ins>
      <w:ins w:id="1615" w:author="Microsoft Office User" w:date="2020-05-17T22:51:00Z">
        <w:del w:id="1616" w:author="Daniel Jaster" w:date="2020-06-19T14:09:00Z">
          <w:r w:rsidR="00FB0820" w:rsidRPr="00384DAB" w:rsidDel="003B1D54">
            <w:rPr>
              <w:rFonts w:ascii="Times New Roman" w:eastAsia="Times New Roman" w:hAnsi="Times New Roman" w:cs="Times New Roman"/>
              <w:sz w:val="24"/>
              <w:szCs w:val="24"/>
              <w:lang w:val="en-GB"/>
            </w:rPr>
            <w:delText xml:space="preserve"> and most of all symbolic</w:delText>
          </w:r>
        </w:del>
      </w:ins>
      <w:ins w:id="1617" w:author="Microsoft Office User" w:date="2020-05-17T11:42:00Z">
        <w:del w:id="1618" w:author="Daniel Jaster" w:date="2020-06-19T14:09:00Z">
          <w:r w:rsidR="00E86B9B" w:rsidRPr="00384DAB" w:rsidDel="003B1D54">
            <w:rPr>
              <w:rFonts w:ascii="Times New Roman" w:eastAsia="Times New Roman" w:hAnsi="Times New Roman" w:cs="Times New Roman"/>
              <w:sz w:val="24"/>
              <w:szCs w:val="24"/>
              <w:lang w:val="en-GB"/>
            </w:rPr>
            <w:delText xml:space="preserve"> domination</w:delText>
          </w:r>
        </w:del>
      </w:ins>
      <w:ins w:id="1619" w:author="Microsoft Office User" w:date="2020-05-17T22:51:00Z">
        <w:del w:id="1620" w:author="Daniel Jaster" w:date="2020-06-19T14:09:00Z">
          <w:r w:rsidR="00FB0820" w:rsidRPr="00384DAB" w:rsidDel="003B1D54">
            <w:rPr>
              <w:rFonts w:ascii="Times New Roman" w:eastAsia="Times New Roman" w:hAnsi="Times New Roman" w:cs="Times New Roman"/>
              <w:sz w:val="24"/>
              <w:szCs w:val="24"/>
              <w:lang w:val="en-GB"/>
            </w:rPr>
            <w:delText>s</w:delText>
          </w:r>
        </w:del>
      </w:ins>
      <w:ins w:id="1621" w:author="Microsoft Office User" w:date="2020-05-17T11:42:00Z">
        <w:del w:id="1622" w:author="Daniel Jaster" w:date="2020-06-19T14:09:00Z">
          <w:r w:rsidR="00E86B9B" w:rsidRPr="00384DAB" w:rsidDel="003B1D54">
            <w:rPr>
              <w:rFonts w:ascii="Times New Roman" w:eastAsia="Times New Roman" w:hAnsi="Times New Roman" w:cs="Times New Roman"/>
              <w:sz w:val="24"/>
              <w:szCs w:val="24"/>
              <w:lang w:val="en-GB"/>
            </w:rPr>
            <w:delText xml:space="preserve"> exist</w:delText>
          </w:r>
        </w:del>
      </w:ins>
      <w:ins w:id="1623" w:author="Microsoft Office User" w:date="2020-05-17T22:52:00Z">
        <w:r w:rsidR="00FB0820" w:rsidRPr="00384DAB">
          <w:rPr>
            <w:rFonts w:ascii="Times New Roman" w:eastAsia="Times New Roman" w:hAnsi="Times New Roman" w:cs="Times New Roman"/>
            <w:sz w:val="24"/>
            <w:szCs w:val="24"/>
            <w:lang w:val="en-GB"/>
          </w:rPr>
          <w:t xml:space="preserve">. </w:t>
        </w:r>
      </w:ins>
      <w:ins w:id="1624" w:author="Daniel Jaster" w:date="2020-06-19T14:10:00Z">
        <w:r>
          <w:rPr>
            <w:rFonts w:ascii="Times New Roman" w:eastAsia="Times New Roman" w:hAnsi="Times New Roman" w:cs="Times New Roman"/>
            <w:sz w:val="24"/>
            <w:szCs w:val="24"/>
            <w:lang w:val="en-GB"/>
          </w:rPr>
          <w:t xml:space="preserve">We agree that critical sociology engages with social problems and can play a political role </w:t>
        </w:r>
      </w:ins>
      <w:ins w:id="1625" w:author="Microsoft Office User" w:date="2020-05-18T09:47:00Z">
        <w:del w:id="1626" w:author="Daniel Jaster" w:date="2020-06-19T14:10:00Z">
          <w:r w:rsidR="00635B71" w:rsidRPr="00384DAB" w:rsidDel="003B1D54">
            <w:rPr>
              <w:rFonts w:ascii="Times New Roman" w:eastAsia="Times New Roman" w:hAnsi="Times New Roman" w:cs="Times New Roman"/>
              <w:sz w:val="24"/>
              <w:szCs w:val="24"/>
              <w:lang w:val="en-GB"/>
            </w:rPr>
            <w:delText>In this sense</w:delText>
          </w:r>
        </w:del>
      </w:ins>
      <w:ins w:id="1627" w:author="Microsoft Office User" w:date="2020-05-18T09:48:00Z">
        <w:del w:id="1628" w:author="Daniel Jaster" w:date="2020-06-19T14:10:00Z">
          <w:r w:rsidR="00635B71" w:rsidRPr="00384DAB" w:rsidDel="003B1D54">
            <w:rPr>
              <w:rFonts w:ascii="Times New Roman" w:eastAsia="Times New Roman" w:hAnsi="Times New Roman" w:cs="Times New Roman"/>
              <w:sz w:val="24"/>
              <w:szCs w:val="24"/>
              <w:lang w:val="en-GB"/>
            </w:rPr>
            <w:delText xml:space="preserve"> w</w:delText>
          </w:r>
        </w:del>
      </w:ins>
      <w:ins w:id="1629" w:author="Microsoft Office User" w:date="2020-05-20T11:08:00Z">
        <w:del w:id="1630" w:author="Daniel Jaster" w:date="2020-06-19T14:10:00Z">
          <w:r w:rsidR="004210C1" w:rsidRPr="00384DAB" w:rsidDel="003B1D54">
            <w:rPr>
              <w:rFonts w:ascii="Times New Roman" w:eastAsia="Times New Roman" w:hAnsi="Times New Roman" w:cs="Times New Roman"/>
              <w:sz w:val="24"/>
              <w:szCs w:val="24"/>
              <w:lang w:val="en-GB"/>
            </w:rPr>
            <w:delText>e</w:delText>
          </w:r>
        </w:del>
      </w:ins>
      <w:ins w:id="1631" w:author="Microsoft Office User" w:date="2020-05-18T09:48:00Z">
        <w:del w:id="1632" w:author="Daniel Jaster" w:date="2020-06-19T14:10:00Z">
          <w:r w:rsidR="00635B71" w:rsidRPr="00384DAB" w:rsidDel="003B1D54">
            <w:rPr>
              <w:rFonts w:ascii="Times New Roman" w:eastAsia="Times New Roman" w:hAnsi="Times New Roman" w:cs="Times New Roman"/>
              <w:sz w:val="24"/>
              <w:szCs w:val="24"/>
              <w:lang w:val="en-GB"/>
            </w:rPr>
            <w:delText xml:space="preserve"> share the assumption that </w:delText>
          </w:r>
        </w:del>
      </w:ins>
      <w:ins w:id="1633" w:author="Microsoft Office User" w:date="2020-05-25T14:57:00Z">
        <w:del w:id="1634" w:author="Daniel Jaster" w:date="2020-06-19T14:10:00Z">
          <w:r w:rsidR="00E6161E" w:rsidRPr="00384DAB" w:rsidDel="003B1D54">
            <w:rPr>
              <w:rFonts w:ascii="Times New Roman" w:eastAsia="Times New Roman" w:hAnsi="Times New Roman" w:cs="Times New Roman"/>
              <w:sz w:val="24"/>
              <w:szCs w:val="24"/>
              <w:lang w:val="en-GB"/>
            </w:rPr>
            <w:delText>the</w:delText>
          </w:r>
        </w:del>
      </w:ins>
      <w:ins w:id="1635" w:author="Microsoft Office User" w:date="2020-05-26T21:50:00Z">
        <w:del w:id="1636" w:author="Daniel Jaster" w:date="2020-06-19T14:10:00Z">
          <w:r w:rsidR="00495106" w:rsidRPr="00384DAB" w:rsidDel="003B1D54">
            <w:rPr>
              <w:rFonts w:ascii="Times New Roman" w:eastAsia="Times New Roman" w:hAnsi="Times New Roman" w:cs="Times New Roman"/>
              <w:sz w:val="24"/>
              <w:szCs w:val="24"/>
              <w:lang w:val="en-GB"/>
            </w:rPr>
            <w:delText xml:space="preserve"> </w:delText>
          </w:r>
        </w:del>
      </w:ins>
      <w:ins w:id="1637" w:author="Microsoft Office User" w:date="2020-05-25T14:58:00Z">
        <w:del w:id="1638" w:author="Daniel Jaster" w:date="2020-06-19T14:10:00Z">
          <w:r w:rsidR="00824DDB" w:rsidRPr="00384DAB" w:rsidDel="003B1D54">
            <w:rPr>
              <w:rFonts w:ascii="Times New Roman" w:eastAsia="Times New Roman" w:hAnsi="Times New Roman" w:cs="Times New Roman"/>
              <w:sz w:val="24"/>
              <w:szCs w:val="24"/>
              <w:lang w:val="en-GB"/>
            </w:rPr>
            <w:delText>vocation of critical sociology is to “assess social problems and to play a political role”</w:delText>
          </w:r>
        </w:del>
      </w:ins>
      <w:ins w:id="1639" w:author="Microsoft Office User" w:date="2020-05-18T09:50:00Z">
        <w:del w:id="1640" w:author="Daniel Jaster" w:date="2020-06-19T14:10:00Z">
          <w:r w:rsidR="00635B71" w:rsidRPr="00384DAB" w:rsidDel="003B1D54">
            <w:rPr>
              <w:rFonts w:ascii="Times New Roman" w:eastAsia="Times New Roman" w:hAnsi="Times New Roman" w:cs="Times New Roman"/>
              <w:sz w:val="24"/>
              <w:szCs w:val="24"/>
              <w:lang w:val="en-GB"/>
            </w:rPr>
            <w:delText xml:space="preserve"> </w:delText>
          </w:r>
        </w:del>
        <w:r w:rsidR="00635B71" w:rsidRPr="00384DAB">
          <w:rPr>
            <w:rFonts w:ascii="Times New Roman" w:eastAsia="Times New Roman" w:hAnsi="Times New Roman" w:cs="Times New Roman"/>
            <w:sz w:val="24"/>
            <w:szCs w:val="24"/>
            <w:lang w:val="en-GB"/>
          </w:rPr>
          <w:t>(</w:t>
        </w:r>
        <w:proofErr w:type="spellStart"/>
        <w:r w:rsidR="00635B71" w:rsidRPr="00384DAB">
          <w:rPr>
            <w:rFonts w:ascii="Times New Roman" w:eastAsia="Times New Roman" w:hAnsi="Times New Roman" w:cs="Times New Roman"/>
            <w:sz w:val="24"/>
            <w:szCs w:val="24"/>
            <w:lang w:val="en-GB"/>
          </w:rPr>
          <w:t>Benatouïl</w:t>
        </w:r>
        <w:proofErr w:type="spellEnd"/>
        <w:r w:rsidR="00635B71" w:rsidRPr="00384DAB">
          <w:rPr>
            <w:rFonts w:ascii="Times New Roman" w:eastAsia="Times New Roman" w:hAnsi="Times New Roman" w:cs="Times New Roman"/>
            <w:sz w:val="24"/>
            <w:szCs w:val="24"/>
            <w:lang w:val="en-GB"/>
          </w:rPr>
          <w:t xml:space="preserve">, </w:t>
        </w:r>
      </w:ins>
      <w:ins w:id="1641" w:author="Microsoft Office User" w:date="2020-05-25T11:17:00Z">
        <w:r w:rsidR="00F511A9" w:rsidRPr="00384DAB">
          <w:rPr>
            <w:rFonts w:ascii="Times New Roman" w:eastAsia="Times New Roman" w:hAnsi="Times New Roman" w:cs="Times New Roman"/>
            <w:sz w:val="24"/>
            <w:szCs w:val="24"/>
            <w:lang w:val="en-GB"/>
          </w:rPr>
          <w:t xml:space="preserve">1999a, </w:t>
        </w:r>
      </w:ins>
      <w:ins w:id="1642" w:author="Microsoft Office User" w:date="2020-05-18T09:50:00Z">
        <w:r w:rsidR="00635B71" w:rsidRPr="00384DAB">
          <w:rPr>
            <w:rFonts w:ascii="Times New Roman" w:eastAsia="Times New Roman" w:hAnsi="Times New Roman" w:cs="Times New Roman"/>
            <w:sz w:val="24"/>
            <w:szCs w:val="24"/>
            <w:lang w:val="en-GB"/>
          </w:rPr>
          <w:t>p. 312</w:t>
        </w:r>
      </w:ins>
      <w:ins w:id="1643" w:author="Microsoft Office User" w:date="2020-05-25T11:17:00Z">
        <w:r w:rsidR="00F511A9" w:rsidRPr="00384DAB">
          <w:rPr>
            <w:rFonts w:ascii="Times New Roman" w:eastAsia="Times New Roman" w:hAnsi="Times New Roman" w:cs="Times New Roman"/>
            <w:sz w:val="24"/>
            <w:szCs w:val="24"/>
            <w:lang w:val="en-GB"/>
          </w:rPr>
          <w:t>, 199</w:t>
        </w:r>
      </w:ins>
      <w:ins w:id="1644" w:author="Microsoft Office User" w:date="2020-06-11T10:24:00Z">
        <w:r w:rsidR="002D1AF2" w:rsidRPr="00384DAB">
          <w:rPr>
            <w:rFonts w:ascii="Times New Roman" w:eastAsia="Times New Roman" w:hAnsi="Times New Roman" w:cs="Times New Roman"/>
            <w:sz w:val="24"/>
            <w:szCs w:val="24"/>
            <w:lang w:val="en-GB"/>
          </w:rPr>
          <w:t>9</w:t>
        </w:r>
      </w:ins>
      <w:ins w:id="1645" w:author="Microsoft Office User" w:date="2020-05-25T11:17:00Z">
        <w:r w:rsidR="00F511A9" w:rsidRPr="00384DAB">
          <w:rPr>
            <w:rFonts w:ascii="Times New Roman" w:eastAsia="Times New Roman" w:hAnsi="Times New Roman" w:cs="Times New Roman"/>
            <w:sz w:val="24"/>
            <w:szCs w:val="24"/>
            <w:lang w:val="en-GB"/>
          </w:rPr>
          <w:t xml:space="preserve">b, p. </w:t>
        </w:r>
      </w:ins>
      <w:ins w:id="1646" w:author="Microsoft Office User" w:date="2020-05-25T11:18:00Z">
        <w:r w:rsidR="00F511A9" w:rsidRPr="00384DAB">
          <w:rPr>
            <w:rFonts w:ascii="Times New Roman" w:eastAsia="Times New Roman" w:hAnsi="Times New Roman" w:cs="Times New Roman"/>
            <w:sz w:val="24"/>
            <w:szCs w:val="24"/>
            <w:lang w:val="en-GB"/>
          </w:rPr>
          <w:t>389</w:t>
        </w:r>
      </w:ins>
      <w:ins w:id="1647" w:author="Microsoft Office User" w:date="2020-05-18T09:50:00Z">
        <w:r w:rsidR="00635B71" w:rsidRPr="00384DAB">
          <w:rPr>
            <w:rFonts w:ascii="Times New Roman" w:eastAsia="Times New Roman" w:hAnsi="Times New Roman" w:cs="Times New Roman"/>
            <w:sz w:val="24"/>
            <w:szCs w:val="24"/>
            <w:lang w:val="en-GB"/>
          </w:rPr>
          <w:t>).</w:t>
        </w:r>
      </w:ins>
      <w:ins w:id="1648" w:author="Microsoft Office User" w:date="2020-05-18T09:49:00Z">
        <w:r w:rsidR="00635B71" w:rsidRPr="00384DAB">
          <w:rPr>
            <w:rFonts w:ascii="Times New Roman" w:eastAsia="Times New Roman" w:hAnsi="Times New Roman" w:cs="Times New Roman"/>
            <w:sz w:val="24"/>
            <w:szCs w:val="24"/>
            <w:lang w:val="en-GB"/>
          </w:rPr>
          <w:t xml:space="preserve"> </w:t>
        </w:r>
      </w:ins>
      <w:ins w:id="1649" w:author="Microsoft Office User" w:date="2020-05-17T22:52:00Z">
        <w:r w:rsidR="00FB0820" w:rsidRPr="00384DAB">
          <w:rPr>
            <w:rFonts w:ascii="Times New Roman" w:eastAsia="Times New Roman" w:hAnsi="Times New Roman" w:cs="Times New Roman"/>
            <w:sz w:val="24"/>
            <w:szCs w:val="24"/>
            <w:lang w:val="en-GB"/>
          </w:rPr>
          <w:t>But</w:t>
        </w:r>
      </w:ins>
      <w:ins w:id="1650" w:author="Microsoft Office User" w:date="2020-05-18T09:44:00Z">
        <w:r w:rsidR="0053151B" w:rsidRPr="00384DAB">
          <w:rPr>
            <w:rFonts w:ascii="Times New Roman" w:eastAsia="Times New Roman" w:hAnsi="Times New Roman" w:cs="Times New Roman"/>
            <w:sz w:val="24"/>
            <w:szCs w:val="24"/>
            <w:lang w:val="en-GB"/>
          </w:rPr>
          <w:t xml:space="preserve"> </w:t>
        </w:r>
      </w:ins>
      <w:ins w:id="1651" w:author="Daniel Jaster" w:date="2020-06-19T14:10:00Z">
        <w:r w:rsidR="001A1A88">
          <w:rPr>
            <w:rFonts w:ascii="Times New Roman" w:eastAsia="Times New Roman" w:hAnsi="Times New Roman" w:cs="Times New Roman"/>
            <w:sz w:val="24"/>
            <w:szCs w:val="24"/>
            <w:lang w:val="en-GB"/>
          </w:rPr>
          <w:t xml:space="preserve">to </w:t>
        </w:r>
        <w:r w:rsidR="001A1A88">
          <w:rPr>
            <w:rFonts w:ascii="Times New Roman" w:eastAsia="Times New Roman" w:hAnsi="Times New Roman" w:cs="Times New Roman"/>
            <w:sz w:val="24"/>
            <w:szCs w:val="24"/>
            <w:lang w:val="en-GB"/>
          </w:rPr>
          <w:lastRenderedPageBreak/>
          <w:t>suggest a way fo</w:t>
        </w:r>
      </w:ins>
      <w:ins w:id="1652" w:author="Daniel Jaster" w:date="2020-06-19T14:11:00Z">
        <w:r w:rsidR="001A1A88">
          <w:rPr>
            <w:rFonts w:ascii="Times New Roman" w:eastAsia="Times New Roman" w:hAnsi="Times New Roman" w:cs="Times New Roman"/>
            <w:sz w:val="24"/>
            <w:szCs w:val="24"/>
            <w:lang w:val="en-GB"/>
          </w:rPr>
          <w:t xml:space="preserve">r emancipation means </w:t>
        </w:r>
      </w:ins>
      <w:ins w:id="1653" w:author="Microsoft Office User" w:date="2020-05-17T22:53:00Z">
        <w:del w:id="1654" w:author="Daniel Jaster" w:date="2020-06-19T14:11:00Z">
          <w:r w:rsidR="00FB0820" w:rsidRPr="00384DAB" w:rsidDel="001A1A88">
            <w:rPr>
              <w:rFonts w:ascii="Times New Roman" w:eastAsia="Times New Roman" w:hAnsi="Times New Roman" w:cs="Times New Roman"/>
              <w:sz w:val="24"/>
              <w:szCs w:val="24"/>
              <w:lang w:val="en-GB"/>
            </w:rPr>
            <w:delText>if we want to suggest</w:delText>
          </w:r>
        </w:del>
      </w:ins>
      <w:ins w:id="1655" w:author="Microsoft Office User" w:date="2020-05-18T09:44:00Z">
        <w:del w:id="1656" w:author="Daniel Jaster" w:date="2020-06-19T14:11:00Z">
          <w:r w:rsidR="0053151B" w:rsidRPr="00384DAB" w:rsidDel="001A1A88">
            <w:rPr>
              <w:rFonts w:ascii="Times New Roman" w:eastAsia="Times New Roman" w:hAnsi="Times New Roman" w:cs="Times New Roman"/>
              <w:sz w:val="24"/>
              <w:szCs w:val="24"/>
              <w:lang w:val="en-GB"/>
            </w:rPr>
            <w:delText xml:space="preserve"> </w:delText>
          </w:r>
        </w:del>
      </w:ins>
      <w:ins w:id="1657" w:author="Microsoft Office User" w:date="2020-05-17T22:53:00Z">
        <w:del w:id="1658" w:author="Daniel Jaster" w:date="2020-06-19T14:11:00Z">
          <w:r w:rsidR="00FB0820" w:rsidRPr="00384DAB" w:rsidDel="001A1A88">
            <w:rPr>
              <w:rFonts w:ascii="Times New Roman" w:eastAsia="Times New Roman" w:hAnsi="Times New Roman" w:cs="Times New Roman"/>
              <w:sz w:val="24"/>
              <w:szCs w:val="24"/>
              <w:lang w:val="en-GB"/>
            </w:rPr>
            <w:delText xml:space="preserve">new way for emancipation, we have </w:delText>
          </w:r>
        </w:del>
      </w:ins>
      <w:ins w:id="1659" w:author="Microsoft Office User" w:date="2020-06-06T16:54:00Z">
        <w:del w:id="1660" w:author="Daniel Jaster" w:date="2020-06-19T14:11:00Z">
          <w:r w:rsidR="0015613E" w:rsidRPr="00384DAB" w:rsidDel="001A1A88">
            <w:rPr>
              <w:rFonts w:ascii="Times New Roman" w:eastAsia="Times New Roman" w:hAnsi="Times New Roman" w:cs="Times New Roman"/>
              <w:sz w:val="24"/>
              <w:szCs w:val="24"/>
              <w:lang w:val="en-GB"/>
            </w:rPr>
            <w:delText xml:space="preserve">first </w:delText>
          </w:r>
        </w:del>
      </w:ins>
      <w:ins w:id="1661" w:author="Microsoft Office User" w:date="2020-05-17T22:53:00Z">
        <w:r w:rsidR="00FB0820" w:rsidRPr="00384DAB">
          <w:rPr>
            <w:rFonts w:ascii="Times New Roman" w:eastAsia="Times New Roman" w:hAnsi="Times New Roman" w:cs="Times New Roman"/>
            <w:sz w:val="24"/>
            <w:szCs w:val="24"/>
            <w:lang w:val="en-GB"/>
          </w:rPr>
          <w:t xml:space="preserve">to recognize that sociological categories of thought </w:t>
        </w:r>
      </w:ins>
      <w:ins w:id="1662" w:author="Daniel Jaster" w:date="2020-06-19T14:11:00Z">
        <w:r w:rsidR="001A1A88">
          <w:rPr>
            <w:rFonts w:ascii="Times New Roman" w:eastAsia="Times New Roman" w:hAnsi="Times New Roman" w:cs="Times New Roman"/>
            <w:sz w:val="24"/>
            <w:szCs w:val="24"/>
            <w:lang w:val="en-GB"/>
          </w:rPr>
          <w:t xml:space="preserve">on how domination works </w:t>
        </w:r>
      </w:ins>
      <w:ins w:id="1663" w:author="Microsoft Office User" w:date="2020-05-17T22:53:00Z">
        <w:del w:id="1664" w:author="Daniel Jaster" w:date="2020-06-19T14:11:00Z">
          <w:r w:rsidR="00FB0820" w:rsidRPr="00384DAB" w:rsidDel="001A1A88">
            <w:rPr>
              <w:rFonts w:ascii="Times New Roman" w:eastAsia="Times New Roman" w:hAnsi="Times New Roman" w:cs="Times New Roman"/>
              <w:sz w:val="24"/>
              <w:szCs w:val="24"/>
              <w:lang w:val="en-GB"/>
            </w:rPr>
            <w:delText>through which d</w:delText>
          </w:r>
        </w:del>
      </w:ins>
      <w:ins w:id="1665" w:author="Microsoft Office User" w:date="2020-05-17T22:54:00Z">
        <w:del w:id="1666" w:author="Daniel Jaster" w:date="2020-06-19T14:11:00Z">
          <w:r w:rsidR="00FB0820" w:rsidRPr="00384DAB" w:rsidDel="001A1A88">
            <w:rPr>
              <w:rFonts w:ascii="Times New Roman" w:eastAsia="Times New Roman" w:hAnsi="Times New Roman" w:cs="Times New Roman"/>
              <w:sz w:val="24"/>
              <w:szCs w:val="24"/>
              <w:lang w:val="en-GB"/>
            </w:rPr>
            <w:delText xml:space="preserve">omination works </w:delText>
          </w:r>
        </w:del>
        <w:r w:rsidR="00FB0820" w:rsidRPr="00384DAB">
          <w:rPr>
            <w:rFonts w:ascii="Times New Roman" w:eastAsia="Times New Roman" w:hAnsi="Times New Roman" w:cs="Times New Roman"/>
            <w:sz w:val="24"/>
            <w:szCs w:val="24"/>
            <w:lang w:val="en-GB"/>
          </w:rPr>
          <w:t xml:space="preserve">can be reached by </w:t>
        </w:r>
      </w:ins>
      <w:ins w:id="1667" w:author="Daniel Jaster" w:date="2020-06-19T14:11:00Z">
        <w:r w:rsidR="001A1A88">
          <w:rPr>
            <w:rFonts w:ascii="Times New Roman" w:eastAsia="Times New Roman" w:hAnsi="Times New Roman" w:cs="Times New Roman"/>
            <w:sz w:val="24"/>
            <w:szCs w:val="24"/>
            <w:lang w:val="en-GB"/>
          </w:rPr>
          <w:t xml:space="preserve">anyone </w:t>
        </w:r>
      </w:ins>
      <w:ins w:id="1668" w:author="Microsoft Office User" w:date="2020-05-17T22:54:00Z">
        <w:del w:id="1669" w:author="Daniel Jaster" w:date="2020-06-19T14:11:00Z">
          <w:r w:rsidR="00FB0820" w:rsidRPr="00384DAB" w:rsidDel="001A1A88">
            <w:rPr>
              <w:rFonts w:ascii="Times New Roman" w:eastAsia="Times New Roman" w:hAnsi="Times New Roman" w:cs="Times New Roman"/>
              <w:sz w:val="24"/>
              <w:szCs w:val="24"/>
              <w:lang w:val="en-GB"/>
            </w:rPr>
            <w:delText xml:space="preserve">everyone in everyday life </w:delText>
          </w:r>
        </w:del>
        <w:r w:rsidR="00FB0820" w:rsidRPr="00384DAB">
          <w:rPr>
            <w:rFonts w:ascii="Times New Roman" w:eastAsia="Times New Roman" w:hAnsi="Times New Roman" w:cs="Times New Roman"/>
            <w:sz w:val="24"/>
            <w:szCs w:val="24"/>
            <w:lang w:val="en-GB"/>
          </w:rPr>
          <w:t>depending of circumstances</w:t>
        </w:r>
      </w:ins>
      <w:ins w:id="1670" w:author="Daniel Jaster" w:date="2020-06-19T14:11:00Z">
        <w:r w:rsidR="001A1A88">
          <w:rPr>
            <w:rFonts w:ascii="Times New Roman" w:eastAsia="Times New Roman" w:hAnsi="Times New Roman" w:cs="Times New Roman"/>
            <w:sz w:val="24"/>
            <w:szCs w:val="24"/>
            <w:lang w:val="en-GB"/>
          </w:rPr>
          <w:t>.</w:t>
        </w:r>
      </w:ins>
      <w:ins w:id="1671" w:author="Microsoft Office User" w:date="2020-05-26T09:07:00Z">
        <w:del w:id="1672" w:author="Daniel Jaster" w:date="2020-06-19T14:11:00Z">
          <w:r w:rsidR="008A16B7" w:rsidRPr="00384DAB" w:rsidDel="001A1A88">
            <w:rPr>
              <w:rFonts w:ascii="Times New Roman" w:eastAsia="Times New Roman" w:hAnsi="Times New Roman" w:cs="Times New Roman"/>
              <w:sz w:val="24"/>
              <w:szCs w:val="24"/>
              <w:lang w:val="en-GB"/>
            </w:rPr>
            <w:delText>,</w:delText>
          </w:r>
        </w:del>
      </w:ins>
      <w:ins w:id="1673" w:author="Microsoft Office User" w:date="2020-05-26T09:06:00Z">
        <w:r w:rsidR="008A16B7" w:rsidRPr="00384DAB">
          <w:rPr>
            <w:rFonts w:ascii="Times New Roman" w:eastAsia="Times New Roman" w:hAnsi="Times New Roman" w:cs="Times New Roman"/>
            <w:sz w:val="24"/>
            <w:szCs w:val="24"/>
            <w:lang w:val="en-GB"/>
          </w:rPr>
          <w:t xml:space="preserve"> </w:t>
        </w:r>
        <w:del w:id="1674" w:author="Daniel Jaster" w:date="2020-06-19T14:11:00Z">
          <w:r w:rsidR="008A16B7" w:rsidRPr="00384DAB" w:rsidDel="001A1A88">
            <w:rPr>
              <w:rFonts w:ascii="Times New Roman" w:eastAsia="Times New Roman" w:hAnsi="Times New Roman" w:cs="Times New Roman"/>
              <w:sz w:val="24"/>
              <w:szCs w:val="24"/>
              <w:lang w:val="en-GB"/>
            </w:rPr>
            <w:delText>o</w:delText>
          </w:r>
        </w:del>
      </w:ins>
      <w:ins w:id="1675" w:author="Daniel Jaster" w:date="2020-06-19T14:11:00Z">
        <w:r w:rsidR="001A1A88">
          <w:rPr>
            <w:rFonts w:ascii="Times New Roman" w:eastAsia="Times New Roman" w:hAnsi="Times New Roman" w:cs="Times New Roman"/>
            <w:sz w:val="24"/>
            <w:szCs w:val="24"/>
            <w:lang w:val="en-GB"/>
          </w:rPr>
          <w:t>O</w:t>
        </w:r>
      </w:ins>
      <w:ins w:id="1676" w:author="Microsoft Office User" w:date="2020-05-26T09:06:00Z">
        <w:r w:rsidR="008A16B7" w:rsidRPr="00384DAB">
          <w:rPr>
            <w:rFonts w:ascii="Times New Roman" w:eastAsia="Times New Roman" w:hAnsi="Times New Roman" w:cs="Times New Roman"/>
            <w:sz w:val="24"/>
            <w:szCs w:val="24"/>
            <w:lang w:val="en-GB"/>
          </w:rPr>
          <w:t>therwise</w:t>
        </w:r>
      </w:ins>
      <w:ins w:id="1677" w:author="Daniel Jaster" w:date="2020-06-19T14:11:00Z">
        <w:r w:rsidR="001A1A88">
          <w:rPr>
            <w:rFonts w:ascii="Times New Roman" w:eastAsia="Times New Roman" w:hAnsi="Times New Roman" w:cs="Times New Roman"/>
            <w:sz w:val="24"/>
            <w:szCs w:val="24"/>
            <w:lang w:val="en-GB"/>
          </w:rPr>
          <w:t>,</w:t>
        </w:r>
      </w:ins>
      <w:ins w:id="1678" w:author="Microsoft Office User" w:date="2020-05-26T09:06:00Z">
        <w:r w:rsidR="008A16B7" w:rsidRPr="00384DAB">
          <w:rPr>
            <w:rFonts w:ascii="Times New Roman" w:eastAsia="Times New Roman" w:hAnsi="Times New Roman" w:cs="Times New Roman"/>
            <w:sz w:val="24"/>
            <w:szCs w:val="24"/>
            <w:lang w:val="en-GB"/>
          </w:rPr>
          <w:t xml:space="preserve"> only a </w:t>
        </w:r>
      </w:ins>
      <w:ins w:id="1679" w:author="Daniel Jaster" w:date="2020-06-19T14:12:00Z">
        <w:r w:rsidR="001A1A88">
          <w:rPr>
            <w:rFonts w:ascii="Times New Roman" w:eastAsia="Times New Roman" w:hAnsi="Times New Roman" w:cs="Times New Roman"/>
            <w:sz w:val="24"/>
            <w:szCs w:val="24"/>
            <w:lang w:val="en-GB"/>
          </w:rPr>
          <w:t xml:space="preserve">select </w:t>
        </w:r>
      </w:ins>
      <w:ins w:id="1680" w:author="Microsoft Office User" w:date="2020-05-26T09:06:00Z">
        <w:r w:rsidR="008A16B7" w:rsidRPr="00384DAB">
          <w:rPr>
            <w:rFonts w:ascii="Times New Roman" w:eastAsia="Times New Roman" w:hAnsi="Times New Roman" w:cs="Times New Roman"/>
            <w:sz w:val="24"/>
            <w:szCs w:val="24"/>
            <w:lang w:val="en-GB"/>
          </w:rPr>
          <w:t xml:space="preserve">few </w:t>
        </w:r>
        <w:del w:id="1681" w:author="Daniel Jaster" w:date="2020-06-19T14:12:00Z">
          <w:r w:rsidR="008A16B7" w:rsidRPr="00384DAB" w:rsidDel="001A1A88">
            <w:rPr>
              <w:rFonts w:ascii="Times New Roman" w:eastAsia="Times New Roman" w:hAnsi="Times New Roman" w:cs="Times New Roman"/>
              <w:sz w:val="24"/>
              <w:szCs w:val="24"/>
              <w:lang w:val="en-GB"/>
            </w:rPr>
            <w:delText xml:space="preserve">people, following </w:delText>
          </w:r>
        </w:del>
        <w:del w:id="1682" w:author="Daniel Jaster" w:date="2020-06-17T09:30:00Z">
          <w:r w:rsidR="008A16B7" w:rsidRPr="00384DAB" w:rsidDel="00D007DC">
            <w:rPr>
              <w:rFonts w:ascii="Times New Roman" w:eastAsia="Times New Roman" w:hAnsi="Times New Roman" w:cs="Times New Roman"/>
              <w:sz w:val="24"/>
              <w:szCs w:val="24"/>
              <w:lang w:val="en-GB"/>
            </w:rPr>
            <w:delText>b</w:delText>
          </w:r>
        </w:del>
        <w:del w:id="1683" w:author="Daniel Jaster" w:date="2020-06-19T14:12:00Z">
          <w:r w:rsidR="008A16B7" w:rsidRPr="00384DAB" w:rsidDel="001A1A88">
            <w:rPr>
              <w:rFonts w:ascii="Times New Roman" w:eastAsia="Times New Roman" w:hAnsi="Times New Roman" w:cs="Times New Roman"/>
              <w:sz w:val="24"/>
              <w:szCs w:val="24"/>
              <w:lang w:val="en-GB"/>
            </w:rPr>
            <w:delText>ourdieusian sociolog</w:delText>
          </w:r>
        </w:del>
        <w:del w:id="1684" w:author="Daniel Jaster" w:date="2020-06-17T09:30:00Z">
          <w:r w:rsidR="008A16B7" w:rsidRPr="00384DAB" w:rsidDel="00D007DC">
            <w:rPr>
              <w:rFonts w:ascii="Times New Roman" w:eastAsia="Times New Roman" w:hAnsi="Times New Roman" w:cs="Times New Roman"/>
              <w:sz w:val="24"/>
              <w:szCs w:val="24"/>
              <w:lang w:val="en-GB"/>
            </w:rPr>
            <w:delText>ist</w:delText>
          </w:r>
        </w:del>
      </w:ins>
      <w:ins w:id="1685" w:author="Microsoft Office User" w:date="2020-05-26T09:07:00Z">
        <w:del w:id="1686" w:author="Daniel Jaster" w:date="2020-06-19T14:12:00Z">
          <w:r w:rsidR="008A16B7" w:rsidRPr="00384DAB" w:rsidDel="001A1A88">
            <w:rPr>
              <w:rFonts w:ascii="Times New Roman" w:eastAsia="Times New Roman" w:hAnsi="Times New Roman" w:cs="Times New Roman"/>
              <w:sz w:val="24"/>
              <w:szCs w:val="24"/>
              <w:lang w:val="en-GB"/>
            </w:rPr>
            <w:delText xml:space="preserve"> can</w:delText>
          </w:r>
        </w:del>
      </w:ins>
      <w:ins w:id="1687" w:author="Daniel Jaster" w:date="2020-06-19T14:12:00Z">
        <w:r w:rsidR="001A1A88">
          <w:rPr>
            <w:rFonts w:ascii="Times New Roman" w:eastAsia="Times New Roman" w:hAnsi="Times New Roman" w:cs="Times New Roman"/>
            <w:sz w:val="24"/>
            <w:szCs w:val="24"/>
            <w:lang w:val="en-GB"/>
          </w:rPr>
          <w:t>could</w:t>
        </w:r>
      </w:ins>
      <w:ins w:id="1688" w:author="Microsoft Office User" w:date="2020-05-26T09:07:00Z">
        <w:r w:rsidR="008A16B7" w:rsidRPr="00384DAB">
          <w:rPr>
            <w:rFonts w:ascii="Times New Roman" w:eastAsia="Times New Roman" w:hAnsi="Times New Roman" w:cs="Times New Roman"/>
            <w:sz w:val="24"/>
            <w:szCs w:val="24"/>
            <w:lang w:val="en-GB"/>
          </w:rPr>
          <w:t xml:space="preserve"> emancipate themselves</w:t>
        </w:r>
      </w:ins>
      <w:ins w:id="1689" w:author="Daniel Jaster" w:date="2020-06-19T14:12:00Z">
        <w:r w:rsidR="001A1A88">
          <w:rPr>
            <w:rFonts w:ascii="Times New Roman" w:eastAsia="Times New Roman" w:hAnsi="Times New Roman" w:cs="Times New Roman"/>
            <w:sz w:val="24"/>
            <w:szCs w:val="24"/>
            <w:lang w:val="en-GB"/>
          </w:rPr>
          <w:t>; a new hierarchy</w:t>
        </w:r>
      </w:ins>
      <w:ins w:id="1690" w:author="Microsoft Office User" w:date="2020-05-17T22:54:00Z">
        <w:r w:rsidR="00FB0820" w:rsidRPr="00384DAB">
          <w:rPr>
            <w:rFonts w:ascii="Times New Roman" w:eastAsia="Times New Roman" w:hAnsi="Times New Roman" w:cs="Times New Roman"/>
            <w:sz w:val="24"/>
            <w:szCs w:val="24"/>
            <w:lang w:val="en-GB"/>
          </w:rPr>
          <w:t xml:space="preserve">. </w:t>
        </w:r>
      </w:ins>
      <w:ins w:id="1691" w:author="Microsoft Office User" w:date="2020-05-17T22:58:00Z">
        <w:r w:rsidR="006E794A" w:rsidRPr="00384DAB">
          <w:rPr>
            <w:rFonts w:ascii="Times New Roman" w:eastAsia="Times New Roman" w:hAnsi="Times New Roman" w:cs="Times New Roman"/>
            <w:sz w:val="24"/>
            <w:szCs w:val="24"/>
            <w:lang w:val="en-GB"/>
          </w:rPr>
          <w:t>Criti</w:t>
        </w:r>
      </w:ins>
      <w:ins w:id="1692" w:author="Daniel Jaster" w:date="2020-06-17T09:30:00Z">
        <w:r w:rsidR="00D77C16" w:rsidRPr="00384DAB">
          <w:rPr>
            <w:rFonts w:ascii="Times New Roman" w:eastAsia="Times New Roman" w:hAnsi="Times New Roman" w:cs="Times New Roman"/>
            <w:sz w:val="24"/>
            <w:szCs w:val="24"/>
            <w:lang w:val="en-GB"/>
          </w:rPr>
          <w:t>que</w:t>
        </w:r>
      </w:ins>
      <w:ins w:id="1693" w:author="Microsoft Office User" w:date="2020-05-17T22:58:00Z">
        <w:del w:id="1694" w:author="Daniel Jaster" w:date="2020-06-17T09:30:00Z">
          <w:r w:rsidR="006E794A" w:rsidRPr="00384DAB" w:rsidDel="00D77C16">
            <w:rPr>
              <w:rFonts w:ascii="Times New Roman" w:eastAsia="Times New Roman" w:hAnsi="Times New Roman" w:cs="Times New Roman"/>
              <w:sz w:val="24"/>
              <w:szCs w:val="24"/>
              <w:lang w:val="en-GB"/>
            </w:rPr>
            <w:delText>c</w:delText>
          </w:r>
        </w:del>
        <w:r w:rsidR="006E794A" w:rsidRPr="00384DAB">
          <w:rPr>
            <w:rFonts w:ascii="Times New Roman" w:eastAsia="Times New Roman" w:hAnsi="Times New Roman" w:cs="Times New Roman"/>
            <w:sz w:val="24"/>
            <w:szCs w:val="24"/>
            <w:lang w:val="en-GB"/>
          </w:rPr>
          <w:t xml:space="preserve"> is accessibl</w:t>
        </w:r>
      </w:ins>
      <w:ins w:id="1695" w:author="Microsoft Office User" w:date="2020-05-17T22:59:00Z">
        <w:r w:rsidR="006E794A" w:rsidRPr="00384DAB">
          <w:rPr>
            <w:rFonts w:ascii="Times New Roman" w:eastAsia="Times New Roman" w:hAnsi="Times New Roman" w:cs="Times New Roman"/>
            <w:sz w:val="24"/>
            <w:szCs w:val="24"/>
            <w:lang w:val="en-GB"/>
          </w:rPr>
          <w:t>e to everyone and does not depend of the privileged access to</w:t>
        </w:r>
        <w:del w:id="1696" w:author="Daniel Jaster" w:date="2020-06-17T09:32:00Z">
          <w:r w:rsidR="006E794A" w:rsidRPr="00384DAB" w:rsidDel="000C502A">
            <w:rPr>
              <w:rFonts w:ascii="Times New Roman" w:eastAsia="Times New Roman" w:hAnsi="Times New Roman" w:cs="Times New Roman"/>
              <w:sz w:val="24"/>
              <w:szCs w:val="24"/>
              <w:lang w:val="en-GB"/>
            </w:rPr>
            <w:delText xml:space="preserve"> an</w:delText>
          </w:r>
        </w:del>
        <w:r w:rsidR="006E794A" w:rsidRPr="00384DAB">
          <w:rPr>
            <w:rFonts w:ascii="Times New Roman" w:eastAsia="Times New Roman" w:hAnsi="Times New Roman" w:cs="Times New Roman"/>
            <w:sz w:val="24"/>
            <w:szCs w:val="24"/>
            <w:lang w:val="en-GB"/>
          </w:rPr>
          <w:t xml:space="preserve"> </w:t>
        </w:r>
      </w:ins>
      <w:ins w:id="1697" w:author="Microsoft Office User" w:date="2020-06-06T16:59:00Z">
        <w:r w:rsidR="0015613E" w:rsidRPr="00384DAB">
          <w:rPr>
            <w:rFonts w:ascii="Times New Roman" w:eastAsia="Times New Roman" w:hAnsi="Times New Roman" w:cs="Times New Roman"/>
            <w:sz w:val="24"/>
            <w:szCs w:val="24"/>
            <w:lang w:val="en-GB"/>
          </w:rPr>
          <w:t>unconscious</w:t>
        </w:r>
      </w:ins>
      <w:ins w:id="1698" w:author="Microsoft Office User" w:date="2020-05-17T23:00:00Z">
        <w:r w:rsidR="006E794A" w:rsidRPr="00384DAB">
          <w:rPr>
            <w:rFonts w:ascii="Times New Roman" w:eastAsia="Times New Roman" w:hAnsi="Times New Roman" w:cs="Times New Roman"/>
            <w:sz w:val="24"/>
            <w:szCs w:val="24"/>
            <w:lang w:val="en-GB"/>
          </w:rPr>
          <w:t xml:space="preserve"> transcendental </w:t>
        </w:r>
      </w:ins>
      <w:ins w:id="1699" w:author="Microsoft Office User" w:date="2020-06-06T16:59:00Z">
        <w:r w:rsidR="0015613E" w:rsidRPr="00384DAB">
          <w:rPr>
            <w:rFonts w:ascii="Times New Roman" w:eastAsia="Times New Roman" w:hAnsi="Times New Roman" w:cs="Times New Roman"/>
            <w:sz w:val="24"/>
            <w:szCs w:val="24"/>
            <w:lang w:val="en-GB"/>
          </w:rPr>
          <w:t xml:space="preserve">categories. </w:t>
        </w:r>
      </w:ins>
      <w:ins w:id="1700" w:author="Daniel Jaster" w:date="2020-06-19T14:13:00Z">
        <w:r w:rsidR="00F6575F">
          <w:rPr>
            <w:rFonts w:ascii="Times New Roman" w:eastAsia="Times New Roman" w:hAnsi="Times New Roman" w:cs="Times New Roman"/>
            <w:sz w:val="24"/>
            <w:szCs w:val="24"/>
            <w:lang w:val="en-GB"/>
          </w:rPr>
          <w:t xml:space="preserve">Additionally, </w:t>
        </w:r>
      </w:ins>
      <w:ins w:id="1701" w:author="Microsoft Office User" w:date="2020-06-06T16:59:00Z">
        <w:del w:id="1702" w:author="Daniel Jaster" w:date="2020-06-17T09:30:00Z">
          <w:r w:rsidR="00523664" w:rsidRPr="00384DAB" w:rsidDel="00D77C16">
            <w:rPr>
              <w:rFonts w:ascii="Times New Roman" w:eastAsia="Times New Roman" w:hAnsi="Times New Roman" w:cs="Times New Roman"/>
              <w:sz w:val="24"/>
              <w:szCs w:val="24"/>
              <w:lang w:val="en-GB"/>
            </w:rPr>
            <w:delText>Second</w:delText>
          </w:r>
        </w:del>
      </w:ins>
      <w:ins w:id="1703" w:author="Daniel Jaster" w:date="2020-06-19T14:13:00Z">
        <w:r w:rsidR="00F6575F">
          <w:rPr>
            <w:rFonts w:ascii="Times New Roman" w:eastAsia="Times New Roman" w:hAnsi="Times New Roman" w:cs="Times New Roman"/>
            <w:sz w:val="24"/>
            <w:szCs w:val="24"/>
            <w:lang w:val="en-GB"/>
          </w:rPr>
          <w:t>w</w:t>
        </w:r>
      </w:ins>
      <w:ins w:id="1704" w:author="Microsoft Office User" w:date="2020-06-06T16:59:00Z">
        <w:del w:id="1705" w:author="Daniel Jaster" w:date="2020-06-19T14:12:00Z">
          <w:r w:rsidR="00523664" w:rsidRPr="00384DAB" w:rsidDel="00F6575F">
            <w:rPr>
              <w:rFonts w:ascii="Times New Roman" w:eastAsia="Times New Roman" w:hAnsi="Times New Roman" w:cs="Times New Roman"/>
              <w:sz w:val="24"/>
              <w:szCs w:val="24"/>
              <w:lang w:val="en-GB"/>
            </w:rPr>
            <w:delText xml:space="preserve"> w</w:delText>
          </w:r>
        </w:del>
        <w:r w:rsidR="00523664" w:rsidRPr="00384DAB">
          <w:rPr>
            <w:rFonts w:ascii="Times New Roman" w:eastAsia="Times New Roman" w:hAnsi="Times New Roman" w:cs="Times New Roman"/>
            <w:sz w:val="24"/>
            <w:szCs w:val="24"/>
            <w:lang w:val="en-GB"/>
          </w:rPr>
          <w:t xml:space="preserve">e </w:t>
        </w:r>
      </w:ins>
      <w:ins w:id="1706" w:author="Daniel Jaster" w:date="2020-06-17T09:30:00Z">
        <w:r w:rsidR="00D77C16" w:rsidRPr="00384DAB">
          <w:rPr>
            <w:rFonts w:ascii="Times New Roman" w:eastAsia="Times New Roman" w:hAnsi="Times New Roman" w:cs="Times New Roman"/>
            <w:sz w:val="24"/>
            <w:szCs w:val="24"/>
            <w:lang w:val="en-GB"/>
          </w:rPr>
          <w:t xml:space="preserve">must </w:t>
        </w:r>
      </w:ins>
      <w:ins w:id="1707" w:author="Microsoft Office User" w:date="2020-06-06T16:59:00Z">
        <w:del w:id="1708" w:author="Daniel Jaster" w:date="2020-06-17T09:30:00Z">
          <w:r w:rsidR="00523664" w:rsidRPr="00384DAB" w:rsidDel="00D77C16">
            <w:rPr>
              <w:rFonts w:ascii="Times New Roman" w:eastAsia="Times New Roman" w:hAnsi="Times New Roman" w:cs="Times New Roman"/>
              <w:sz w:val="24"/>
              <w:szCs w:val="24"/>
              <w:lang w:val="en-GB"/>
            </w:rPr>
            <w:delText xml:space="preserve">also have to </w:delText>
          </w:r>
        </w:del>
        <w:r w:rsidR="00523664" w:rsidRPr="00384DAB">
          <w:rPr>
            <w:rFonts w:ascii="Times New Roman" w:eastAsia="Times New Roman" w:hAnsi="Times New Roman" w:cs="Times New Roman"/>
            <w:sz w:val="24"/>
            <w:szCs w:val="24"/>
            <w:lang w:val="en-GB"/>
          </w:rPr>
          <w:t xml:space="preserve">find a way </w:t>
        </w:r>
      </w:ins>
      <w:ins w:id="1709" w:author="Microsoft Office User" w:date="2020-06-06T17:11:00Z">
        <w:r w:rsidR="002B73FA" w:rsidRPr="00384DAB">
          <w:rPr>
            <w:rFonts w:ascii="Times New Roman" w:eastAsia="Times New Roman" w:hAnsi="Times New Roman" w:cs="Times New Roman"/>
            <w:sz w:val="24"/>
            <w:szCs w:val="24"/>
            <w:lang w:val="en-GB"/>
          </w:rPr>
          <w:t xml:space="preserve">to </w:t>
        </w:r>
      </w:ins>
      <w:ins w:id="1710" w:author="Microsoft Office User" w:date="2020-06-06T17:00:00Z">
        <w:r w:rsidR="00523664" w:rsidRPr="00384DAB">
          <w:rPr>
            <w:rFonts w:ascii="Times New Roman" w:eastAsia="Times New Roman" w:hAnsi="Times New Roman" w:cs="Times New Roman"/>
            <w:sz w:val="24"/>
            <w:szCs w:val="24"/>
            <w:lang w:val="en-GB"/>
          </w:rPr>
          <w:t xml:space="preserve">analyse people’s actions which </w:t>
        </w:r>
      </w:ins>
      <w:ins w:id="1711" w:author="Daniel Jaster" w:date="2020-06-17T09:31:00Z">
        <w:r w:rsidR="00D77C16" w:rsidRPr="00384DAB">
          <w:rPr>
            <w:rFonts w:ascii="Times New Roman" w:eastAsia="Times New Roman" w:hAnsi="Times New Roman" w:cs="Times New Roman"/>
            <w:sz w:val="24"/>
            <w:szCs w:val="24"/>
            <w:lang w:val="en-GB"/>
          </w:rPr>
          <w:t xml:space="preserve">does not overemphasize </w:t>
        </w:r>
      </w:ins>
      <w:ins w:id="1712" w:author="Microsoft Office User" w:date="2020-06-06T17:00:00Z">
        <w:del w:id="1713" w:author="Daniel Jaster" w:date="2020-06-17T09:31:00Z">
          <w:r w:rsidR="00523664" w:rsidRPr="00384DAB" w:rsidDel="00D77C16">
            <w:rPr>
              <w:rFonts w:ascii="Times New Roman" w:eastAsia="Times New Roman" w:hAnsi="Times New Roman" w:cs="Times New Roman"/>
              <w:sz w:val="24"/>
              <w:szCs w:val="24"/>
              <w:lang w:val="en-GB"/>
            </w:rPr>
            <w:delText xml:space="preserve">would not </w:delText>
          </w:r>
        </w:del>
      </w:ins>
      <w:ins w:id="1714" w:author="Microsoft Office User" w:date="2020-06-06T17:01:00Z">
        <w:del w:id="1715" w:author="Daniel Jaster" w:date="2020-06-17T09:31:00Z">
          <w:r w:rsidR="00523664" w:rsidRPr="00384DAB" w:rsidDel="00D77C16">
            <w:rPr>
              <w:rFonts w:ascii="Times New Roman" w:eastAsia="Times New Roman" w:hAnsi="Times New Roman" w:cs="Times New Roman"/>
              <w:sz w:val="24"/>
              <w:szCs w:val="24"/>
              <w:lang w:val="en-GB"/>
            </w:rPr>
            <w:delText xml:space="preserve">consist in a research of </w:delText>
          </w:r>
        </w:del>
        <w:r w:rsidR="00523664" w:rsidRPr="00384DAB">
          <w:rPr>
            <w:rFonts w:ascii="Times New Roman" w:eastAsia="Times New Roman" w:hAnsi="Times New Roman" w:cs="Times New Roman"/>
            <w:sz w:val="24"/>
            <w:szCs w:val="24"/>
            <w:lang w:val="en-GB"/>
          </w:rPr>
          <w:t xml:space="preserve">reproduction </w:t>
        </w:r>
        <w:del w:id="1716" w:author="Daniel Jaster" w:date="2020-06-17T09:31:00Z">
          <w:r w:rsidR="00523664" w:rsidRPr="00384DAB" w:rsidDel="00D77C16">
            <w:rPr>
              <w:rFonts w:ascii="Times New Roman" w:eastAsia="Times New Roman" w:hAnsi="Times New Roman" w:cs="Times New Roman"/>
              <w:sz w:val="24"/>
              <w:szCs w:val="24"/>
              <w:lang w:val="en-GB"/>
            </w:rPr>
            <w:delText>(</w:delText>
          </w:r>
        </w:del>
        <w:r w:rsidR="00523664" w:rsidRPr="00384DAB">
          <w:rPr>
            <w:rFonts w:ascii="Times New Roman" w:eastAsia="Times New Roman" w:hAnsi="Times New Roman" w:cs="Times New Roman"/>
            <w:sz w:val="24"/>
            <w:szCs w:val="24"/>
            <w:lang w:val="en-GB"/>
          </w:rPr>
          <w:t>of the social order</w:t>
        </w:r>
      </w:ins>
      <w:ins w:id="1717" w:author="Daniel Jaster" w:date="2020-06-17T09:32:00Z">
        <w:r w:rsidR="00D77C16" w:rsidRPr="00384DAB">
          <w:rPr>
            <w:rFonts w:ascii="Times New Roman" w:eastAsia="Times New Roman" w:hAnsi="Times New Roman" w:cs="Times New Roman"/>
            <w:sz w:val="24"/>
            <w:szCs w:val="24"/>
            <w:lang w:val="en-GB"/>
          </w:rPr>
          <w:t>: one must be critical but also emphasize the creation of something better</w:t>
        </w:r>
      </w:ins>
      <w:ins w:id="1718" w:author="Microsoft Office User" w:date="2020-06-06T17:01:00Z">
        <w:del w:id="1719" w:author="Daniel Jaster" w:date="2020-06-17T09:31:00Z">
          <w:r w:rsidR="00523664" w:rsidRPr="00384DAB" w:rsidDel="00D77C16">
            <w:rPr>
              <w:rFonts w:ascii="Times New Roman" w:eastAsia="Times New Roman" w:hAnsi="Times New Roman" w:cs="Times New Roman"/>
              <w:sz w:val="24"/>
              <w:szCs w:val="24"/>
              <w:lang w:val="en-GB"/>
            </w:rPr>
            <w:delText>)</w:delText>
          </w:r>
        </w:del>
        <w:del w:id="1720" w:author="Daniel Jaster" w:date="2020-06-17T09:32:00Z">
          <w:r w:rsidR="00523664" w:rsidRPr="00384DAB" w:rsidDel="00D77C16">
            <w:rPr>
              <w:rFonts w:ascii="Times New Roman" w:eastAsia="Times New Roman" w:hAnsi="Times New Roman" w:cs="Times New Roman"/>
              <w:sz w:val="24"/>
              <w:szCs w:val="24"/>
              <w:lang w:val="en-GB"/>
            </w:rPr>
            <w:delText xml:space="preserve"> but of creation</w:delText>
          </w:r>
        </w:del>
      </w:ins>
      <w:ins w:id="1721" w:author="Microsoft Office User" w:date="2020-06-06T17:11:00Z">
        <w:del w:id="1722" w:author="Daniel Jaster" w:date="2020-06-17T09:32:00Z">
          <w:r w:rsidR="002B73FA" w:rsidRPr="00384DAB" w:rsidDel="00D77C16">
            <w:rPr>
              <w:rFonts w:ascii="Times New Roman" w:eastAsia="Times New Roman" w:hAnsi="Times New Roman" w:cs="Times New Roman"/>
              <w:sz w:val="24"/>
              <w:szCs w:val="24"/>
              <w:lang w:val="en-GB"/>
            </w:rPr>
            <w:delText xml:space="preserve"> while remaining critical</w:delText>
          </w:r>
        </w:del>
      </w:ins>
      <w:ins w:id="1723" w:author="Microsoft Office User" w:date="2020-06-06T17:01:00Z">
        <w:r w:rsidR="00523664" w:rsidRPr="00384DAB">
          <w:rPr>
            <w:rFonts w:ascii="Times New Roman" w:eastAsia="Times New Roman" w:hAnsi="Times New Roman" w:cs="Times New Roman"/>
            <w:sz w:val="24"/>
            <w:szCs w:val="24"/>
            <w:lang w:val="en-GB"/>
          </w:rPr>
          <w:t xml:space="preserve">. </w:t>
        </w:r>
      </w:ins>
    </w:p>
    <w:p w14:paraId="154984B1" w14:textId="75CE7F06" w:rsidR="009832BA" w:rsidRPr="00384DAB" w:rsidRDefault="00523664" w:rsidP="00DA05B0">
      <w:pPr>
        <w:spacing w:line="480" w:lineRule="auto"/>
        <w:ind w:firstLine="720"/>
        <w:jc w:val="both"/>
        <w:rPr>
          <w:ins w:id="1724" w:author="Microsoft Office User" w:date="2020-05-26T23:51:00Z"/>
          <w:rFonts w:ascii="Times New Roman" w:eastAsia="Times New Roman" w:hAnsi="Times New Roman" w:cs="Times New Roman"/>
          <w:sz w:val="24"/>
          <w:szCs w:val="24"/>
          <w:lang w:val="en-GB"/>
        </w:rPr>
      </w:pPr>
      <w:ins w:id="1725" w:author="Microsoft Office User" w:date="2020-06-06T17:01:00Z">
        <w:r w:rsidRPr="00384DAB">
          <w:rPr>
            <w:rFonts w:ascii="Times New Roman" w:eastAsia="Times New Roman" w:hAnsi="Times New Roman" w:cs="Times New Roman"/>
            <w:sz w:val="24"/>
            <w:szCs w:val="24"/>
            <w:lang w:val="en-GB"/>
          </w:rPr>
          <w:t xml:space="preserve">Let us address our first point. </w:t>
        </w:r>
      </w:ins>
      <w:ins w:id="1726" w:author="Microsoft Office User" w:date="2020-05-20T08:47:00Z">
        <w:del w:id="1727" w:author="Daniel Jaster" w:date="2020-06-19T14:16:00Z">
          <w:r w:rsidR="00316217" w:rsidRPr="00384DAB" w:rsidDel="00061B23">
            <w:rPr>
              <w:rFonts w:ascii="Times New Roman" w:eastAsia="Times New Roman" w:hAnsi="Times New Roman" w:cs="Times New Roman"/>
              <w:sz w:val="24"/>
              <w:szCs w:val="24"/>
              <w:lang w:val="en-GB"/>
            </w:rPr>
            <w:delText>T</w:delText>
          </w:r>
        </w:del>
      </w:ins>
      <w:ins w:id="1728" w:author="Microsoft Office User" w:date="2020-05-18T09:33:00Z">
        <w:del w:id="1729" w:author="Daniel Jaster" w:date="2020-06-19T14:14:00Z">
          <w:r w:rsidR="0053151B" w:rsidRPr="00384DAB" w:rsidDel="00061B23">
            <w:rPr>
              <w:rFonts w:ascii="Times New Roman" w:eastAsia="Times New Roman" w:hAnsi="Times New Roman" w:cs="Times New Roman"/>
              <w:sz w:val="24"/>
              <w:szCs w:val="24"/>
              <w:lang w:val="en-GB"/>
            </w:rPr>
            <w:delText>he</w:delText>
          </w:r>
        </w:del>
        <w:del w:id="1730" w:author="Daniel Jaster" w:date="2020-06-19T14:16:00Z">
          <w:r w:rsidR="0053151B" w:rsidRPr="00384DAB" w:rsidDel="00061B23">
            <w:rPr>
              <w:rFonts w:ascii="Times New Roman" w:eastAsia="Times New Roman" w:hAnsi="Times New Roman" w:cs="Times New Roman"/>
              <w:b/>
              <w:sz w:val="24"/>
              <w:szCs w:val="24"/>
              <w:lang w:val="en-GB"/>
            </w:rPr>
            <w:delText xml:space="preserve"> </w:delText>
          </w:r>
        </w:del>
      </w:ins>
      <w:ins w:id="1731" w:author="Microsoft Office User" w:date="2020-05-18T09:32:00Z">
        <w:del w:id="1732" w:author="Daniel Jaster" w:date="2020-06-19T14:13:00Z">
          <w:r w:rsidR="0053151B" w:rsidRPr="00384DAB" w:rsidDel="00061B23">
            <w:rPr>
              <w:rFonts w:ascii="Times New Roman" w:hAnsi="Times New Roman" w:cs="Times New Roman"/>
              <w:sz w:val="24"/>
              <w:szCs w:val="24"/>
              <w:lang w:val="en-GB"/>
            </w:rPr>
            <w:delText xml:space="preserve">disregard for </w:delText>
          </w:r>
        </w:del>
        <w:del w:id="1733" w:author="Daniel Jaster" w:date="2020-06-19T14:16:00Z">
          <w:r w:rsidR="0053151B" w:rsidRPr="00384DAB" w:rsidDel="00061B23">
            <w:rPr>
              <w:rFonts w:ascii="Times New Roman" w:hAnsi="Times New Roman" w:cs="Times New Roman"/>
              <w:sz w:val="24"/>
              <w:szCs w:val="24"/>
              <w:lang w:val="en-GB"/>
            </w:rPr>
            <w:delText>common sense</w:delText>
          </w:r>
        </w:del>
      </w:ins>
      <w:ins w:id="1734" w:author="Microsoft Office User" w:date="2020-05-25T15:41:00Z">
        <w:del w:id="1735" w:author="Daniel Jaster" w:date="2020-06-19T14:13:00Z">
          <w:r w:rsidR="00476414" w:rsidRPr="00384DAB" w:rsidDel="00061B23">
            <w:rPr>
              <w:rFonts w:ascii="Times New Roman" w:hAnsi="Times New Roman" w:cs="Times New Roman"/>
              <w:sz w:val="24"/>
              <w:szCs w:val="24"/>
              <w:lang w:val="en-GB"/>
            </w:rPr>
            <w:delText xml:space="preserve">, reduced to </w:delText>
          </w:r>
        </w:del>
        <w:del w:id="1736" w:author="Daniel Jaster" w:date="2020-06-19T14:16:00Z">
          <w:r w:rsidR="00476414" w:rsidRPr="00384DAB" w:rsidDel="00061B23">
            <w:rPr>
              <w:rFonts w:ascii="Times New Roman" w:hAnsi="Times New Roman" w:cs="Times New Roman"/>
              <w:sz w:val="24"/>
              <w:szCs w:val="24"/>
              <w:lang w:val="en-GB"/>
            </w:rPr>
            <w:delText>false consciousness</w:delText>
          </w:r>
        </w:del>
      </w:ins>
      <w:ins w:id="1737" w:author="Microsoft Office User" w:date="2020-05-26T08:59:00Z">
        <w:del w:id="1738" w:author="Daniel Jaster" w:date="2020-06-19T14:16:00Z">
          <w:r w:rsidR="00C57746" w:rsidRPr="00384DAB" w:rsidDel="00061B23">
            <w:rPr>
              <w:rFonts w:ascii="Times New Roman" w:hAnsi="Times New Roman" w:cs="Times New Roman"/>
              <w:sz w:val="24"/>
              <w:szCs w:val="24"/>
              <w:lang w:val="en-GB"/>
            </w:rPr>
            <w:delText xml:space="preserve"> </w:delText>
          </w:r>
        </w:del>
        <w:del w:id="1739" w:author="Daniel Jaster" w:date="2020-06-19T14:14:00Z">
          <w:r w:rsidR="00C57746" w:rsidRPr="00384DAB" w:rsidDel="00061B23">
            <w:rPr>
              <w:rFonts w:ascii="Times New Roman" w:hAnsi="Times New Roman" w:cs="Times New Roman"/>
              <w:sz w:val="24"/>
              <w:szCs w:val="24"/>
              <w:lang w:val="en-GB"/>
            </w:rPr>
            <w:delText>over</w:delText>
          </w:r>
        </w:del>
        <w:del w:id="1740" w:author="Daniel Jaster" w:date="2020-06-19T14:16:00Z">
          <w:r w:rsidR="00C57746" w:rsidRPr="00384DAB" w:rsidDel="00061B23">
            <w:rPr>
              <w:rFonts w:ascii="Times New Roman" w:hAnsi="Times New Roman" w:cs="Times New Roman"/>
              <w:sz w:val="24"/>
              <w:szCs w:val="24"/>
              <w:lang w:val="en-GB"/>
            </w:rPr>
            <w:delText xml:space="preserve"> unconscious </w:delText>
          </w:r>
        </w:del>
      </w:ins>
      <w:ins w:id="1741" w:author="Microsoft Office User" w:date="2020-05-26T09:00:00Z">
        <w:del w:id="1742" w:author="Daniel Jaster" w:date="2020-06-19T14:16:00Z">
          <w:r w:rsidR="00C57746" w:rsidRPr="00384DAB" w:rsidDel="00061B23">
            <w:rPr>
              <w:rFonts w:ascii="Times New Roman" w:hAnsi="Times New Roman" w:cs="Times New Roman"/>
              <w:sz w:val="24"/>
              <w:szCs w:val="24"/>
              <w:lang w:val="en-GB"/>
            </w:rPr>
            <w:delText>predispositions</w:delText>
          </w:r>
        </w:del>
      </w:ins>
      <w:ins w:id="1743" w:author="Microsoft Office User" w:date="2020-06-07T11:11:00Z">
        <w:del w:id="1744" w:author="Daniel Jaster" w:date="2020-06-19T14:16:00Z">
          <w:r w:rsidR="00C63966" w:rsidRPr="00384DAB" w:rsidDel="00061B23">
            <w:rPr>
              <w:rFonts w:ascii="Times New Roman" w:hAnsi="Times New Roman" w:cs="Times New Roman"/>
              <w:sz w:val="24"/>
              <w:szCs w:val="24"/>
              <w:lang w:val="en-GB"/>
            </w:rPr>
            <w:delText>,</w:delText>
          </w:r>
        </w:del>
      </w:ins>
      <w:ins w:id="1745" w:author="Microsoft Office User" w:date="2020-05-26T22:59:00Z">
        <w:del w:id="1746" w:author="Daniel Jaster" w:date="2020-06-19T14:16:00Z">
          <w:r w:rsidR="0032052F" w:rsidRPr="00384DAB" w:rsidDel="00061B23">
            <w:rPr>
              <w:rFonts w:ascii="Times New Roman" w:hAnsi="Times New Roman" w:cs="Times New Roman"/>
              <w:sz w:val="24"/>
              <w:szCs w:val="24"/>
              <w:lang w:val="en-GB"/>
            </w:rPr>
            <w:delText xml:space="preserve"> </w:delText>
          </w:r>
        </w:del>
        <w:del w:id="1747" w:author="Daniel Jaster" w:date="2020-06-19T14:14:00Z">
          <w:r w:rsidR="0032052F" w:rsidRPr="00384DAB" w:rsidDel="00061B23">
            <w:rPr>
              <w:rFonts w:ascii="Times New Roman" w:hAnsi="Times New Roman" w:cs="Times New Roman"/>
              <w:sz w:val="24"/>
              <w:szCs w:val="24"/>
              <w:lang w:val="en-GB"/>
            </w:rPr>
            <w:delText xml:space="preserve">and the idea that the role of </w:delText>
          </w:r>
        </w:del>
        <w:del w:id="1748" w:author="Daniel Jaster" w:date="2020-06-19T14:16:00Z">
          <w:r w:rsidR="0032052F" w:rsidRPr="00384DAB" w:rsidDel="00061B23">
            <w:rPr>
              <w:rFonts w:ascii="Times New Roman" w:hAnsi="Times New Roman" w:cs="Times New Roman"/>
              <w:sz w:val="24"/>
              <w:szCs w:val="24"/>
              <w:lang w:val="en-GB"/>
            </w:rPr>
            <w:delText>sociologist</w:delText>
          </w:r>
        </w:del>
        <w:del w:id="1749" w:author="Daniel Jaster" w:date="2020-06-19T14:14:00Z">
          <w:r w:rsidR="0032052F" w:rsidRPr="00384DAB" w:rsidDel="00061B23">
            <w:rPr>
              <w:rFonts w:ascii="Times New Roman" w:hAnsi="Times New Roman" w:cs="Times New Roman"/>
              <w:sz w:val="24"/>
              <w:szCs w:val="24"/>
              <w:lang w:val="en-GB"/>
            </w:rPr>
            <w:delText xml:space="preserve"> </w:delText>
          </w:r>
        </w:del>
      </w:ins>
      <w:ins w:id="1750" w:author="Microsoft Office User" w:date="2020-06-06T17:15:00Z">
        <w:del w:id="1751" w:author="Daniel Jaster" w:date="2020-06-19T14:14:00Z">
          <w:r w:rsidR="002B73FA" w:rsidRPr="00384DAB" w:rsidDel="00061B23">
            <w:rPr>
              <w:rFonts w:ascii="Times New Roman" w:hAnsi="Times New Roman" w:cs="Times New Roman"/>
              <w:sz w:val="24"/>
              <w:szCs w:val="24"/>
              <w:lang w:val="en-GB"/>
            </w:rPr>
            <w:delText>was</w:delText>
          </w:r>
        </w:del>
      </w:ins>
      <w:ins w:id="1752" w:author="Microsoft Office User" w:date="2020-05-26T22:59:00Z">
        <w:del w:id="1753" w:author="Daniel Jaster" w:date="2020-06-19T14:14:00Z">
          <w:r w:rsidR="0032052F" w:rsidRPr="00384DAB" w:rsidDel="00061B23">
            <w:rPr>
              <w:rFonts w:ascii="Times New Roman" w:hAnsi="Times New Roman" w:cs="Times New Roman"/>
              <w:sz w:val="24"/>
              <w:szCs w:val="24"/>
              <w:lang w:val="en-GB"/>
            </w:rPr>
            <w:delText xml:space="preserve"> to </w:delText>
          </w:r>
        </w:del>
        <w:del w:id="1754" w:author="Daniel Jaster" w:date="2020-06-19T14:16:00Z">
          <w:r w:rsidR="0032052F" w:rsidRPr="00384DAB" w:rsidDel="00061B23">
            <w:rPr>
              <w:rFonts w:ascii="Times New Roman" w:hAnsi="Times New Roman" w:cs="Times New Roman"/>
              <w:sz w:val="24"/>
              <w:szCs w:val="24"/>
              <w:lang w:val="en-GB"/>
            </w:rPr>
            <w:delText>unvei</w:delText>
          </w:r>
        </w:del>
        <w:del w:id="1755" w:author="Daniel Jaster" w:date="2020-06-19T14:14:00Z">
          <w:r w:rsidR="0032052F" w:rsidRPr="00384DAB" w:rsidDel="00061B23">
            <w:rPr>
              <w:rFonts w:ascii="Times New Roman" w:hAnsi="Times New Roman" w:cs="Times New Roman"/>
              <w:sz w:val="24"/>
              <w:szCs w:val="24"/>
              <w:lang w:val="en-GB"/>
            </w:rPr>
            <w:delText>l</w:delText>
          </w:r>
        </w:del>
        <w:del w:id="1756" w:author="Daniel Jaster" w:date="2020-06-19T14:16:00Z">
          <w:r w:rsidR="0032052F" w:rsidRPr="00384DAB" w:rsidDel="00061B23">
            <w:rPr>
              <w:rFonts w:ascii="Times New Roman" w:hAnsi="Times New Roman" w:cs="Times New Roman"/>
              <w:sz w:val="24"/>
              <w:szCs w:val="24"/>
              <w:lang w:val="en-GB"/>
            </w:rPr>
            <w:delText xml:space="preserve"> and </w:delText>
          </w:r>
        </w:del>
        <w:del w:id="1757" w:author="Daniel Jaster" w:date="2020-06-19T14:14:00Z">
          <w:r w:rsidR="0032052F" w:rsidRPr="00384DAB" w:rsidDel="00061B23">
            <w:rPr>
              <w:rFonts w:ascii="Times New Roman" w:hAnsi="Times New Roman" w:cs="Times New Roman"/>
              <w:sz w:val="24"/>
              <w:szCs w:val="24"/>
              <w:lang w:val="en-GB"/>
            </w:rPr>
            <w:delText xml:space="preserve">to </w:delText>
          </w:r>
        </w:del>
      </w:ins>
      <w:ins w:id="1758" w:author="Microsoft Office User" w:date="2020-05-26T23:00:00Z">
        <w:del w:id="1759" w:author="Daniel Jaster" w:date="2020-06-19T14:16:00Z">
          <w:r w:rsidR="0032052F" w:rsidRPr="00384DAB" w:rsidDel="00061B23">
            <w:rPr>
              <w:rFonts w:ascii="Times New Roman" w:hAnsi="Times New Roman" w:cs="Times New Roman"/>
              <w:sz w:val="24"/>
              <w:szCs w:val="24"/>
              <w:lang w:val="en-GB"/>
            </w:rPr>
            <w:delText>denounc</w:delText>
          </w:r>
        </w:del>
        <w:del w:id="1760" w:author="Daniel Jaster" w:date="2020-06-19T14:14:00Z">
          <w:r w:rsidR="0032052F" w:rsidRPr="00384DAB" w:rsidDel="00061B23">
            <w:rPr>
              <w:rFonts w:ascii="Times New Roman" w:hAnsi="Times New Roman" w:cs="Times New Roman"/>
              <w:sz w:val="24"/>
              <w:szCs w:val="24"/>
              <w:lang w:val="en-GB"/>
            </w:rPr>
            <w:delText>e</w:delText>
          </w:r>
        </w:del>
      </w:ins>
      <w:ins w:id="1761" w:author="Microsoft Office User" w:date="2020-05-26T22:59:00Z">
        <w:del w:id="1762" w:author="Daniel Jaster" w:date="2020-06-19T14:16:00Z">
          <w:r w:rsidR="0032052F" w:rsidRPr="00384DAB" w:rsidDel="00061B23">
            <w:rPr>
              <w:rFonts w:ascii="Times New Roman" w:hAnsi="Times New Roman" w:cs="Times New Roman"/>
              <w:sz w:val="24"/>
              <w:szCs w:val="24"/>
              <w:lang w:val="en-GB"/>
            </w:rPr>
            <w:delText xml:space="preserve"> </w:delText>
          </w:r>
        </w:del>
        <w:del w:id="1763" w:author="Daniel Jaster" w:date="2020-06-19T14:15:00Z">
          <w:r w:rsidR="0032052F" w:rsidRPr="00384DAB" w:rsidDel="00061B23">
            <w:rPr>
              <w:rFonts w:ascii="Times New Roman" w:hAnsi="Times New Roman" w:cs="Times New Roman"/>
              <w:sz w:val="24"/>
              <w:szCs w:val="24"/>
              <w:lang w:val="en-GB"/>
            </w:rPr>
            <w:delText>the</w:delText>
          </w:r>
        </w:del>
      </w:ins>
      <w:ins w:id="1764" w:author="Microsoft Office User" w:date="2020-05-26T23:00:00Z">
        <w:del w:id="1765" w:author="Daniel Jaster" w:date="2020-06-19T14:15:00Z">
          <w:r w:rsidR="0032052F" w:rsidRPr="00384DAB" w:rsidDel="00061B23">
            <w:rPr>
              <w:rFonts w:ascii="Times New Roman" w:hAnsi="Times New Roman" w:cs="Times New Roman"/>
              <w:sz w:val="24"/>
              <w:szCs w:val="24"/>
              <w:lang w:val="en-GB"/>
            </w:rPr>
            <w:delText xml:space="preserve"> later </w:delText>
          </w:r>
        </w:del>
      </w:ins>
      <w:ins w:id="1766" w:author="Microsoft Office User" w:date="2020-05-26T23:58:00Z">
        <w:del w:id="1767" w:author="Daniel Jaster" w:date="2020-06-19T14:15:00Z">
          <w:r w:rsidR="008C2309" w:rsidRPr="00384DAB" w:rsidDel="00061B23">
            <w:rPr>
              <w:rFonts w:ascii="Times New Roman" w:hAnsi="Times New Roman" w:cs="Times New Roman"/>
              <w:sz w:val="24"/>
              <w:szCs w:val="24"/>
              <w:lang w:val="en-GB"/>
            </w:rPr>
            <w:delText>to access</w:delText>
          </w:r>
        </w:del>
        <w:del w:id="1768" w:author="Daniel Jaster" w:date="2020-06-19T14:16:00Z">
          <w:r w:rsidR="008C2309" w:rsidRPr="00384DAB" w:rsidDel="00061B23">
            <w:rPr>
              <w:rFonts w:ascii="Times New Roman" w:hAnsi="Times New Roman" w:cs="Times New Roman"/>
              <w:sz w:val="24"/>
              <w:szCs w:val="24"/>
              <w:lang w:val="en-GB"/>
            </w:rPr>
            <w:delText xml:space="preserve"> to social tru</w:delText>
          </w:r>
        </w:del>
        <w:del w:id="1769" w:author="Daniel Jaster" w:date="2020-06-19T14:15:00Z">
          <w:r w:rsidR="008C2309" w:rsidRPr="00384DAB" w:rsidDel="00061B23">
            <w:rPr>
              <w:rFonts w:ascii="Times New Roman" w:hAnsi="Times New Roman" w:cs="Times New Roman"/>
              <w:sz w:val="24"/>
              <w:szCs w:val="24"/>
              <w:lang w:val="en-GB"/>
            </w:rPr>
            <w:delText>es</w:delText>
          </w:r>
        </w:del>
        <w:del w:id="1770" w:author="Daniel Jaster" w:date="2020-06-19T14:16:00Z">
          <w:r w:rsidR="008C2309" w:rsidRPr="00384DAB" w:rsidDel="00061B23">
            <w:rPr>
              <w:rFonts w:ascii="Times New Roman" w:hAnsi="Times New Roman" w:cs="Times New Roman"/>
              <w:sz w:val="24"/>
              <w:szCs w:val="24"/>
              <w:lang w:val="en-GB"/>
            </w:rPr>
            <w:delText xml:space="preserve"> </w:delText>
          </w:r>
        </w:del>
      </w:ins>
      <w:ins w:id="1771" w:author="Microsoft Office User" w:date="2020-05-25T15:08:00Z">
        <w:del w:id="1772" w:author="Daniel Jaster" w:date="2020-06-19T14:16:00Z">
          <w:r w:rsidR="00DE5DCA" w:rsidRPr="00384DAB" w:rsidDel="00061B23">
            <w:rPr>
              <w:rFonts w:ascii="Times New Roman" w:eastAsia="Times New Roman" w:hAnsi="Times New Roman" w:cs="Times New Roman"/>
              <w:sz w:val="24"/>
              <w:szCs w:val="24"/>
              <w:lang w:val="en-GB"/>
            </w:rPr>
            <w:delText>w</w:delText>
          </w:r>
        </w:del>
      </w:ins>
      <w:ins w:id="1773" w:author="Microsoft Office User" w:date="2020-05-26T23:00:00Z">
        <w:del w:id="1774" w:author="Daniel Jaster" w:date="2020-06-19T14:16:00Z">
          <w:r w:rsidR="0032052F" w:rsidRPr="00384DAB" w:rsidDel="00061B23">
            <w:rPr>
              <w:rFonts w:ascii="Times New Roman" w:eastAsia="Times New Roman" w:hAnsi="Times New Roman" w:cs="Times New Roman"/>
              <w:sz w:val="24"/>
              <w:szCs w:val="24"/>
              <w:lang w:val="en-GB"/>
            </w:rPr>
            <w:delText>er</w:delText>
          </w:r>
        </w:del>
      </w:ins>
      <w:ins w:id="1775" w:author="Microsoft Office User" w:date="2020-05-26T23:37:00Z">
        <w:del w:id="1776" w:author="Daniel Jaster" w:date="2020-06-19T14:16:00Z">
          <w:r w:rsidR="00522490" w:rsidRPr="00384DAB" w:rsidDel="00061B23">
            <w:rPr>
              <w:rFonts w:ascii="Times New Roman" w:eastAsia="Times New Roman" w:hAnsi="Times New Roman" w:cs="Times New Roman"/>
              <w:sz w:val="24"/>
              <w:szCs w:val="24"/>
              <w:lang w:val="en-GB"/>
            </w:rPr>
            <w:delText>e</w:delText>
          </w:r>
        </w:del>
      </w:ins>
      <w:ins w:id="1777" w:author="Microsoft Office User" w:date="2020-05-25T15:08:00Z">
        <w:del w:id="1778" w:author="Daniel Jaster" w:date="2020-06-19T14:16:00Z">
          <w:r w:rsidR="00DE5DCA" w:rsidRPr="00384DAB" w:rsidDel="00061B23">
            <w:rPr>
              <w:rFonts w:ascii="Times New Roman" w:eastAsia="Times New Roman" w:hAnsi="Times New Roman" w:cs="Times New Roman"/>
              <w:sz w:val="24"/>
              <w:szCs w:val="24"/>
              <w:lang w:val="en-GB"/>
            </w:rPr>
            <w:delText xml:space="preserve"> </w:delText>
          </w:r>
        </w:del>
      </w:ins>
      <w:ins w:id="1779" w:author="Microsoft Office User" w:date="2020-05-25T15:23:00Z">
        <w:del w:id="1780" w:author="Daniel Jaster" w:date="2020-06-19T14:16:00Z">
          <w:r w:rsidR="00735EB3" w:rsidRPr="00384DAB" w:rsidDel="00061B23">
            <w:rPr>
              <w:rFonts w:ascii="Times New Roman" w:eastAsia="Times New Roman" w:hAnsi="Times New Roman" w:cs="Times New Roman"/>
              <w:sz w:val="24"/>
              <w:szCs w:val="24"/>
              <w:lang w:val="en-GB"/>
            </w:rPr>
            <w:delText xml:space="preserve">probably </w:delText>
          </w:r>
        </w:del>
      </w:ins>
      <w:ins w:id="1781" w:author="Microsoft Office User" w:date="2020-06-07T11:11:00Z">
        <w:del w:id="1782" w:author="Daniel Jaster" w:date="2020-06-19T14:16:00Z">
          <w:r w:rsidR="00C63966" w:rsidRPr="00384DAB" w:rsidDel="00061B23">
            <w:rPr>
              <w:rFonts w:ascii="Times New Roman" w:eastAsia="Times New Roman" w:hAnsi="Times New Roman" w:cs="Times New Roman"/>
              <w:sz w:val="24"/>
              <w:szCs w:val="24"/>
              <w:lang w:val="en-GB"/>
            </w:rPr>
            <w:delText>at the center of the</w:delText>
          </w:r>
        </w:del>
      </w:ins>
      <w:ins w:id="1783" w:author="Microsoft Office User" w:date="2020-05-25T15:08:00Z">
        <w:del w:id="1784" w:author="Daniel Jaster" w:date="2020-06-19T14:16:00Z">
          <w:r w:rsidR="00DE5DCA" w:rsidRPr="00384DAB" w:rsidDel="00061B23">
            <w:rPr>
              <w:rFonts w:ascii="Times New Roman" w:eastAsia="Times New Roman" w:hAnsi="Times New Roman" w:cs="Times New Roman"/>
              <w:sz w:val="24"/>
              <w:szCs w:val="24"/>
              <w:lang w:val="en-GB"/>
            </w:rPr>
            <w:delText xml:space="preserve"> criti</w:delText>
          </w:r>
        </w:del>
      </w:ins>
      <w:ins w:id="1785" w:author="Microsoft Office User" w:date="2020-05-25T15:09:00Z">
        <w:del w:id="1786" w:author="Daniel Jaster" w:date="2020-06-19T14:16:00Z">
          <w:r w:rsidR="00DE5DCA" w:rsidRPr="00384DAB" w:rsidDel="00061B23">
            <w:rPr>
              <w:rFonts w:ascii="Times New Roman" w:eastAsia="Times New Roman" w:hAnsi="Times New Roman" w:cs="Times New Roman"/>
              <w:sz w:val="24"/>
              <w:szCs w:val="24"/>
              <w:lang w:val="en-GB"/>
            </w:rPr>
            <w:delText xml:space="preserve">que addressed </w:delText>
          </w:r>
        </w:del>
      </w:ins>
      <w:ins w:id="1787" w:author="Microsoft Office User" w:date="2020-05-26T23:18:00Z">
        <w:del w:id="1788" w:author="Daniel Jaster" w:date="2020-06-19T14:16:00Z">
          <w:r w:rsidR="00437DCA" w:rsidRPr="00384DAB" w:rsidDel="00061B23">
            <w:rPr>
              <w:rFonts w:ascii="Times New Roman" w:eastAsia="Times New Roman" w:hAnsi="Times New Roman" w:cs="Times New Roman"/>
              <w:sz w:val="24"/>
              <w:szCs w:val="24"/>
              <w:lang w:val="en-GB"/>
            </w:rPr>
            <w:delText xml:space="preserve">in common </w:delText>
          </w:r>
        </w:del>
      </w:ins>
      <w:ins w:id="1789" w:author="Microsoft Office User" w:date="2020-05-25T15:09:00Z">
        <w:del w:id="1790" w:author="Daniel Jaster" w:date="2020-06-19T14:16:00Z">
          <w:r w:rsidR="00DE5DCA" w:rsidRPr="00384DAB" w:rsidDel="00061B23">
            <w:rPr>
              <w:rFonts w:ascii="Times New Roman" w:eastAsia="Times New Roman" w:hAnsi="Times New Roman" w:cs="Times New Roman"/>
              <w:sz w:val="24"/>
              <w:szCs w:val="24"/>
              <w:lang w:val="en-GB"/>
            </w:rPr>
            <w:delText>by th</w:delText>
          </w:r>
        </w:del>
      </w:ins>
      <w:ins w:id="1791" w:author="Microsoft Office User" w:date="2020-05-25T15:42:00Z">
        <w:del w:id="1792" w:author="Daniel Jaster" w:date="2020-06-19T14:16:00Z">
          <w:r w:rsidR="00476414" w:rsidRPr="00384DAB" w:rsidDel="00061B23">
            <w:rPr>
              <w:rFonts w:ascii="Times New Roman" w:eastAsia="Times New Roman" w:hAnsi="Times New Roman" w:cs="Times New Roman"/>
              <w:sz w:val="24"/>
              <w:szCs w:val="24"/>
              <w:lang w:val="en-GB"/>
            </w:rPr>
            <w:delText>e</w:delText>
          </w:r>
        </w:del>
      </w:ins>
      <w:ins w:id="1793" w:author="Microsoft Office User" w:date="2020-05-26T23:18:00Z">
        <w:del w:id="1794" w:author="Daniel Jaster" w:date="2020-06-19T14:16:00Z">
          <w:r w:rsidR="00437DCA" w:rsidRPr="00384DAB" w:rsidDel="00061B23">
            <w:rPr>
              <w:rFonts w:ascii="Times New Roman" w:eastAsia="Times New Roman" w:hAnsi="Times New Roman" w:cs="Times New Roman"/>
              <w:sz w:val="24"/>
              <w:szCs w:val="24"/>
              <w:lang w:val="en-GB"/>
            </w:rPr>
            <w:delText xml:space="preserve"> main scholars of the</w:delText>
          </w:r>
        </w:del>
      </w:ins>
      <w:ins w:id="1795" w:author="Microsoft Office User" w:date="2020-05-25T15:09:00Z">
        <w:del w:id="1796" w:author="Daniel Jaster" w:date="2020-06-19T14:16:00Z">
          <w:r w:rsidR="00DE5DCA" w:rsidRPr="00384DAB" w:rsidDel="00061B23">
            <w:rPr>
              <w:rFonts w:ascii="Times New Roman" w:eastAsia="Times New Roman" w:hAnsi="Times New Roman" w:cs="Times New Roman"/>
              <w:sz w:val="24"/>
              <w:szCs w:val="24"/>
              <w:lang w:val="en-GB"/>
            </w:rPr>
            <w:delText xml:space="preserve"> pragmatic </w:delText>
          </w:r>
        </w:del>
      </w:ins>
      <w:ins w:id="1797" w:author="Microsoft Office User" w:date="2020-05-25T15:42:00Z">
        <w:del w:id="1798" w:author="Daniel Jaster" w:date="2020-06-19T14:16:00Z">
          <w:r w:rsidR="00476414" w:rsidRPr="00384DAB" w:rsidDel="00061B23">
            <w:rPr>
              <w:rFonts w:ascii="Times New Roman" w:eastAsia="Times New Roman" w:hAnsi="Times New Roman" w:cs="Times New Roman"/>
              <w:sz w:val="24"/>
              <w:szCs w:val="24"/>
              <w:lang w:val="en-GB"/>
            </w:rPr>
            <w:delText xml:space="preserve">school of </w:delText>
          </w:r>
        </w:del>
      </w:ins>
      <w:ins w:id="1799" w:author="Microsoft Office User" w:date="2020-05-25T15:09:00Z">
        <w:del w:id="1800" w:author="Daniel Jaster" w:date="2020-06-19T14:16:00Z">
          <w:r w:rsidR="00DE5DCA" w:rsidRPr="00384DAB" w:rsidDel="00061B23">
            <w:rPr>
              <w:rFonts w:ascii="Times New Roman" w:eastAsia="Times New Roman" w:hAnsi="Times New Roman" w:cs="Times New Roman"/>
              <w:sz w:val="24"/>
              <w:szCs w:val="24"/>
              <w:lang w:val="en-GB"/>
            </w:rPr>
            <w:delText>sociology</w:delText>
          </w:r>
        </w:del>
      </w:ins>
      <w:ins w:id="1801" w:author="Microsoft Office User" w:date="2020-05-26T23:00:00Z">
        <w:del w:id="1802" w:author="Daniel Jaster" w:date="2020-06-19T14:16:00Z">
          <w:r w:rsidR="0032052F" w:rsidRPr="00384DAB" w:rsidDel="00061B23">
            <w:rPr>
              <w:rFonts w:ascii="Times New Roman" w:hAnsi="Times New Roman" w:cs="Times New Roman"/>
              <w:sz w:val="24"/>
              <w:szCs w:val="24"/>
              <w:lang w:val="en-GB"/>
            </w:rPr>
            <w:delText xml:space="preserve"> </w:delText>
          </w:r>
        </w:del>
      </w:ins>
      <w:ins w:id="1803" w:author="Microsoft Office User" w:date="2020-05-26T23:18:00Z">
        <w:del w:id="1804" w:author="Daniel Jaster" w:date="2020-06-19T14:16:00Z">
          <w:r w:rsidR="00437DCA" w:rsidRPr="00384DAB" w:rsidDel="00061B23">
            <w:rPr>
              <w:rFonts w:ascii="Times New Roman" w:hAnsi="Times New Roman" w:cs="Times New Roman"/>
              <w:sz w:val="24"/>
              <w:szCs w:val="24"/>
              <w:lang w:val="en-GB"/>
            </w:rPr>
            <w:delText>against the</w:delText>
          </w:r>
        </w:del>
      </w:ins>
      <w:ins w:id="1805" w:author="Microsoft Office User" w:date="2020-05-26T23:00:00Z">
        <w:del w:id="1806" w:author="Daniel Jaster" w:date="2020-06-19T14:16:00Z">
          <w:r w:rsidR="0032052F" w:rsidRPr="00384DAB" w:rsidDel="00061B23">
            <w:rPr>
              <w:rFonts w:ascii="Times New Roman" w:hAnsi="Times New Roman" w:cs="Times New Roman"/>
              <w:sz w:val="24"/>
              <w:szCs w:val="24"/>
              <w:lang w:val="en-GB"/>
            </w:rPr>
            <w:delText xml:space="preserve"> </w:delText>
          </w:r>
          <w:r w:rsidR="0032052F" w:rsidRPr="00384DAB" w:rsidDel="00061B23">
            <w:rPr>
              <w:rFonts w:ascii="Times New Roman" w:eastAsia="Times New Roman" w:hAnsi="Times New Roman" w:cs="Times New Roman"/>
              <w:sz w:val="24"/>
              <w:szCs w:val="24"/>
              <w:lang w:val="en-GB"/>
            </w:rPr>
            <w:delText>critical tradition in social sciences in France</w:delText>
          </w:r>
        </w:del>
      </w:ins>
      <w:ins w:id="1807" w:author="Microsoft Office User" w:date="2020-05-25T15:09:00Z">
        <w:del w:id="1808" w:author="Daniel Jaster" w:date="2020-06-19T14:16:00Z">
          <w:r w:rsidR="00DE5DCA" w:rsidRPr="00384DAB" w:rsidDel="00061B23">
            <w:rPr>
              <w:rFonts w:ascii="Times New Roman" w:eastAsia="Times New Roman" w:hAnsi="Times New Roman" w:cs="Times New Roman"/>
              <w:b/>
              <w:sz w:val="24"/>
              <w:szCs w:val="24"/>
              <w:lang w:val="en-GB"/>
            </w:rPr>
            <w:delText xml:space="preserve"> </w:delText>
          </w:r>
        </w:del>
      </w:ins>
      <w:ins w:id="1809" w:author="Microsoft Office User" w:date="2020-05-25T15:23:00Z">
        <w:del w:id="1810" w:author="Daniel Jaster" w:date="2020-06-19T14:16:00Z">
          <w:r w:rsidR="00735EB3" w:rsidRPr="00384DAB" w:rsidDel="00061B23">
            <w:rPr>
              <w:rFonts w:ascii="Times New Roman" w:eastAsia="Times New Roman" w:hAnsi="Times New Roman" w:cs="Times New Roman"/>
              <w:b/>
              <w:sz w:val="24"/>
              <w:szCs w:val="24"/>
              <w:lang w:val="en-GB"/>
            </w:rPr>
            <w:delText>(</w:delText>
          </w:r>
        </w:del>
      </w:ins>
      <w:ins w:id="1811" w:author="Microsoft Office User" w:date="2020-05-26T22:56:00Z">
        <w:del w:id="1812" w:author="Daniel Jaster" w:date="2020-06-19T14:16:00Z">
          <w:r w:rsidR="00363451" w:rsidRPr="00384DAB" w:rsidDel="00061B23">
            <w:rPr>
              <w:rFonts w:ascii="Times New Roman" w:eastAsia="Times New Roman" w:hAnsi="Times New Roman" w:cs="Times New Roman"/>
              <w:sz w:val="24"/>
              <w:szCs w:val="24"/>
              <w:lang w:val="en-GB"/>
            </w:rPr>
            <w:delText xml:space="preserve">Latour, </w:delText>
          </w:r>
        </w:del>
      </w:ins>
      <w:ins w:id="1813" w:author="Microsoft Office User" w:date="2020-05-26T23:17:00Z">
        <w:del w:id="1814" w:author="Daniel Jaster" w:date="2020-06-19T14:16:00Z">
          <w:r w:rsidR="0032052F" w:rsidRPr="00384DAB" w:rsidDel="00061B23">
            <w:rPr>
              <w:rFonts w:ascii="Times New Roman" w:eastAsia="Times New Roman" w:hAnsi="Times New Roman" w:cs="Times New Roman"/>
              <w:sz w:val="24"/>
              <w:szCs w:val="24"/>
              <w:lang w:val="en-GB"/>
            </w:rPr>
            <w:delText>199</w:delText>
          </w:r>
          <w:r w:rsidR="00437DCA" w:rsidRPr="00384DAB" w:rsidDel="00061B23">
            <w:rPr>
              <w:rFonts w:ascii="Times New Roman" w:eastAsia="Times New Roman" w:hAnsi="Times New Roman" w:cs="Times New Roman"/>
              <w:sz w:val="24"/>
              <w:szCs w:val="24"/>
              <w:lang w:val="en-GB"/>
            </w:rPr>
            <w:delText>3 [</w:delText>
          </w:r>
        </w:del>
      </w:ins>
      <w:ins w:id="1815" w:author="Microsoft Office User" w:date="2020-05-26T22:56:00Z">
        <w:del w:id="1816" w:author="Daniel Jaster" w:date="2020-06-19T14:16:00Z">
          <w:r w:rsidR="00363451" w:rsidRPr="00384DAB" w:rsidDel="00061B23">
            <w:rPr>
              <w:rFonts w:ascii="Times New Roman" w:eastAsia="Times New Roman" w:hAnsi="Times New Roman" w:cs="Times New Roman"/>
              <w:sz w:val="24"/>
              <w:szCs w:val="24"/>
              <w:lang w:val="en-GB"/>
            </w:rPr>
            <w:delText>1989</w:delText>
          </w:r>
        </w:del>
      </w:ins>
      <w:ins w:id="1817" w:author="Microsoft Office User" w:date="2020-05-26T23:17:00Z">
        <w:del w:id="1818" w:author="Daniel Jaster" w:date="2020-06-19T14:16:00Z">
          <w:r w:rsidR="00437DCA" w:rsidRPr="00384DAB" w:rsidDel="00061B23">
            <w:rPr>
              <w:rFonts w:ascii="Times New Roman" w:eastAsia="Times New Roman" w:hAnsi="Times New Roman" w:cs="Times New Roman"/>
              <w:sz w:val="24"/>
              <w:szCs w:val="24"/>
              <w:lang w:val="en-GB"/>
            </w:rPr>
            <w:delText>]</w:delText>
          </w:r>
        </w:del>
      </w:ins>
      <w:ins w:id="1819" w:author="Microsoft Office User" w:date="2020-06-07T11:15:00Z">
        <w:del w:id="1820" w:author="Daniel Jaster" w:date="2020-06-19T14:16:00Z">
          <w:r w:rsidR="00C63966" w:rsidRPr="00384DAB" w:rsidDel="00061B23">
            <w:rPr>
              <w:rFonts w:ascii="Times New Roman" w:eastAsia="Times New Roman" w:hAnsi="Times New Roman" w:cs="Times New Roman"/>
              <w:sz w:val="24"/>
              <w:szCs w:val="24"/>
              <w:lang w:val="en-GB"/>
            </w:rPr>
            <w:delText>: 44-45</w:delText>
          </w:r>
        </w:del>
      </w:ins>
      <w:ins w:id="1821" w:author="Microsoft Office User" w:date="2020-05-25T15:23:00Z">
        <w:del w:id="1822" w:author="Daniel Jaster" w:date="2020-06-19T14:16:00Z">
          <w:r w:rsidR="00735EB3" w:rsidRPr="00384DAB" w:rsidDel="00061B23">
            <w:rPr>
              <w:rFonts w:ascii="Times New Roman" w:eastAsia="Times New Roman" w:hAnsi="Times New Roman" w:cs="Times New Roman"/>
              <w:sz w:val="24"/>
              <w:szCs w:val="24"/>
              <w:lang w:val="en-GB"/>
            </w:rPr>
            <w:delText>)</w:delText>
          </w:r>
        </w:del>
      </w:ins>
      <w:ins w:id="1823" w:author="Microsoft Office User" w:date="2020-06-06T17:12:00Z">
        <w:del w:id="1824" w:author="Daniel Jaster" w:date="2020-06-19T14:16:00Z">
          <w:r w:rsidR="002B73FA" w:rsidRPr="00384DAB" w:rsidDel="00061B23">
            <w:rPr>
              <w:rFonts w:ascii="Times New Roman" w:hAnsi="Times New Roman" w:cs="Times New Roman"/>
              <w:sz w:val="24"/>
              <w:szCs w:val="24"/>
              <w:lang w:val="en-GB"/>
            </w:rPr>
            <w:delText xml:space="preserve">. </w:delText>
          </w:r>
        </w:del>
        <w:r w:rsidR="002B73FA" w:rsidRPr="00384DAB">
          <w:rPr>
            <w:rFonts w:ascii="Times New Roman" w:hAnsi="Times New Roman" w:cs="Times New Roman"/>
            <w:sz w:val="24"/>
            <w:szCs w:val="24"/>
            <w:lang w:val="en-GB"/>
          </w:rPr>
          <w:t>T</w:t>
        </w:r>
      </w:ins>
      <w:ins w:id="1825" w:author="Microsoft Office User" w:date="2020-05-26T23:57:00Z">
        <w:r w:rsidR="009832BA" w:rsidRPr="00384DAB">
          <w:rPr>
            <w:rFonts w:ascii="Times New Roman" w:hAnsi="Times New Roman" w:cs="Times New Roman"/>
            <w:sz w:val="24"/>
            <w:szCs w:val="24"/>
            <w:lang w:val="en-GB"/>
          </w:rPr>
          <w:t>o remain focused on</w:t>
        </w:r>
      </w:ins>
      <w:ins w:id="1826" w:author="Microsoft Office User" w:date="2020-05-26T23:55:00Z">
        <w:r w:rsidR="009832BA" w:rsidRPr="00384DAB">
          <w:rPr>
            <w:rFonts w:ascii="Times New Roman" w:hAnsi="Times New Roman" w:cs="Times New Roman"/>
            <w:sz w:val="24"/>
            <w:szCs w:val="24"/>
            <w:lang w:val="en-GB"/>
          </w:rPr>
          <w:t xml:space="preserve"> the false consciousness and </w:t>
        </w:r>
      </w:ins>
      <w:ins w:id="1827" w:author="Microsoft Office User" w:date="2020-05-26T23:57:00Z">
        <w:r w:rsidR="009832BA" w:rsidRPr="00384DAB">
          <w:rPr>
            <w:rFonts w:ascii="Times New Roman" w:hAnsi="Times New Roman" w:cs="Times New Roman"/>
            <w:sz w:val="24"/>
            <w:szCs w:val="24"/>
            <w:lang w:val="en-GB"/>
          </w:rPr>
          <w:t>on</w:t>
        </w:r>
      </w:ins>
      <w:ins w:id="1828" w:author="Microsoft Office User" w:date="2020-05-26T23:55:00Z">
        <w:r w:rsidR="009832BA" w:rsidRPr="00384DAB">
          <w:rPr>
            <w:rFonts w:ascii="Times New Roman" w:hAnsi="Times New Roman" w:cs="Times New Roman"/>
            <w:sz w:val="24"/>
            <w:szCs w:val="24"/>
            <w:lang w:val="en-GB"/>
          </w:rPr>
          <w:t xml:space="preserve"> the reproduction of the social order through people’ predisposition</w:t>
        </w:r>
      </w:ins>
      <w:ins w:id="1829" w:author="Microsoft Office User" w:date="2020-05-26T23:56:00Z">
        <w:r w:rsidR="009832BA" w:rsidRPr="00384DAB">
          <w:rPr>
            <w:rFonts w:ascii="Times New Roman" w:hAnsi="Times New Roman" w:cs="Times New Roman"/>
            <w:sz w:val="24"/>
            <w:szCs w:val="24"/>
            <w:lang w:val="en-GB"/>
          </w:rPr>
          <w:t>s</w:t>
        </w:r>
      </w:ins>
      <w:ins w:id="1830" w:author="Microsoft Office User" w:date="2020-05-26T23:55:00Z">
        <w:r w:rsidR="009832BA" w:rsidRPr="00384DAB">
          <w:rPr>
            <w:rFonts w:ascii="Times New Roman" w:hAnsi="Times New Roman" w:cs="Times New Roman"/>
            <w:sz w:val="24"/>
            <w:szCs w:val="24"/>
            <w:lang w:val="en-GB"/>
          </w:rPr>
          <w:t xml:space="preserve"> </w:t>
        </w:r>
      </w:ins>
      <w:ins w:id="1831" w:author="Microsoft Office User" w:date="2020-05-26T23:58:00Z">
        <w:r w:rsidR="009832BA" w:rsidRPr="00384DAB">
          <w:rPr>
            <w:rFonts w:ascii="Times New Roman" w:hAnsi="Times New Roman" w:cs="Times New Roman"/>
            <w:sz w:val="24"/>
            <w:szCs w:val="24"/>
            <w:lang w:val="en-GB"/>
          </w:rPr>
          <w:t xml:space="preserve">leads to </w:t>
        </w:r>
        <w:commentRangeStart w:id="1832"/>
        <w:r w:rsidR="009832BA" w:rsidRPr="00384DAB">
          <w:rPr>
            <w:rFonts w:ascii="Times New Roman" w:hAnsi="Times New Roman" w:cs="Times New Roman"/>
            <w:sz w:val="24"/>
            <w:szCs w:val="24"/>
            <w:lang w:val="en-GB"/>
          </w:rPr>
          <w:t>“</w:t>
        </w:r>
      </w:ins>
      <w:ins w:id="1833" w:author="Microsoft Office User" w:date="2020-05-20T08:53:00Z">
        <w:r w:rsidR="00FA1984" w:rsidRPr="00384DAB">
          <w:rPr>
            <w:rFonts w:ascii="Times New Roman" w:hAnsi="Times New Roman" w:cs="Times New Roman"/>
            <w:sz w:val="24"/>
            <w:szCs w:val="24"/>
            <w:lang w:val="en-GB"/>
          </w:rPr>
          <w:t>under-</w:t>
        </w:r>
        <w:proofErr w:type="spellStart"/>
        <w:r w:rsidR="00FA1984" w:rsidRPr="00384DAB">
          <w:rPr>
            <w:rFonts w:ascii="Times New Roman" w:hAnsi="Times New Roman" w:cs="Times New Roman"/>
            <w:sz w:val="24"/>
            <w:szCs w:val="24"/>
            <w:lang w:val="en-GB"/>
          </w:rPr>
          <w:t>estimat</w:t>
        </w:r>
      </w:ins>
      <w:proofErr w:type="spellEnd"/>
      <w:ins w:id="1834" w:author="Daniel Jaster" w:date="2020-06-19T14:17:00Z">
        <w:r w:rsidR="00061B23">
          <w:rPr>
            <w:rFonts w:ascii="Times New Roman" w:hAnsi="Times New Roman" w:cs="Times New Roman"/>
            <w:sz w:val="24"/>
            <w:szCs w:val="24"/>
            <w:lang w:val="en-GB"/>
          </w:rPr>
          <w:t>[</w:t>
        </w:r>
        <w:proofErr w:type="spellStart"/>
        <w:r w:rsidR="00061B23">
          <w:rPr>
            <w:rFonts w:ascii="Times New Roman" w:hAnsi="Times New Roman" w:cs="Times New Roman"/>
            <w:sz w:val="24"/>
            <w:szCs w:val="24"/>
            <w:lang w:val="en-GB"/>
          </w:rPr>
          <w:t>ing</w:t>
        </w:r>
        <w:proofErr w:type="spellEnd"/>
        <w:r w:rsidR="00061B23">
          <w:rPr>
            <w:rFonts w:ascii="Times New Roman" w:hAnsi="Times New Roman" w:cs="Times New Roman"/>
            <w:sz w:val="24"/>
            <w:szCs w:val="24"/>
            <w:lang w:val="en-GB"/>
          </w:rPr>
          <w:t>]</w:t>
        </w:r>
      </w:ins>
      <w:ins w:id="1835" w:author="Microsoft Office User" w:date="2020-05-26T23:43:00Z">
        <w:del w:id="1836" w:author="Daniel Jaster" w:date="2020-06-19T14:17:00Z">
          <w:r w:rsidR="003E5EB1" w:rsidRPr="00384DAB" w:rsidDel="00061B23">
            <w:rPr>
              <w:rFonts w:ascii="Times New Roman" w:hAnsi="Times New Roman" w:cs="Times New Roman"/>
              <w:sz w:val="24"/>
              <w:szCs w:val="24"/>
              <w:lang w:val="en-GB"/>
            </w:rPr>
            <w:delText>e</w:delText>
          </w:r>
        </w:del>
      </w:ins>
      <w:ins w:id="1837" w:author="Microsoft Office User" w:date="2020-05-20T08:53:00Z">
        <w:r w:rsidR="00FA1984" w:rsidRPr="00384DAB">
          <w:rPr>
            <w:rFonts w:ascii="Times New Roman" w:hAnsi="Times New Roman" w:cs="Times New Roman"/>
            <w:sz w:val="24"/>
            <w:szCs w:val="24"/>
            <w:lang w:val="en-GB"/>
          </w:rPr>
          <w:t xml:space="preserve"> the effects of the circulation of </w:t>
        </w:r>
      </w:ins>
      <w:ins w:id="1838" w:author="Microsoft Office User" w:date="2020-05-20T08:58:00Z">
        <w:r w:rsidR="00F063E2" w:rsidRPr="00384DAB">
          <w:rPr>
            <w:rFonts w:ascii="Times New Roman" w:hAnsi="Times New Roman" w:cs="Times New Roman"/>
            <w:sz w:val="24"/>
            <w:szCs w:val="24"/>
            <w:lang w:val="en-GB"/>
          </w:rPr>
          <w:t>sociological</w:t>
        </w:r>
      </w:ins>
      <w:ins w:id="1839" w:author="Microsoft Office User" w:date="2020-05-20T08:53:00Z">
        <w:r w:rsidR="00FA1984" w:rsidRPr="00384DAB">
          <w:rPr>
            <w:rFonts w:ascii="Times New Roman" w:hAnsi="Times New Roman" w:cs="Times New Roman"/>
            <w:sz w:val="24"/>
            <w:szCs w:val="24"/>
            <w:lang w:val="en-GB"/>
          </w:rPr>
          <w:t xml:space="preserve"> discourses in society and their re-appropriation/re-interpr</w:t>
        </w:r>
      </w:ins>
      <w:ins w:id="1840" w:author="Microsoft Office User" w:date="2020-05-20T08:54:00Z">
        <w:r w:rsidR="00FA1984" w:rsidRPr="00384DAB">
          <w:rPr>
            <w:rFonts w:ascii="Times New Roman" w:hAnsi="Times New Roman" w:cs="Times New Roman"/>
            <w:sz w:val="24"/>
            <w:szCs w:val="24"/>
            <w:lang w:val="en-GB"/>
          </w:rPr>
          <w:t>etation by actors – which is rather problematic in the case of a sociology that claim</w:t>
        </w:r>
      </w:ins>
      <w:ins w:id="1841" w:author="Daniel Jaster" w:date="2020-06-17T09:42:00Z">
        <w:r w:rsidR="00360816" w:rsidRPr="00384DAB">
          <w:rPr>
            <w:rFonts w:ascii="Times New Roman" w:hAnsi="Times New Roman" w:cs="Times New Roman"/>
            <w:sz w:val="24"/>
            <w:szCs w:val="24"/>
            <w:lang w:val="en-GB"/>
          </w:rPr>
          <w:t>s</w:t>
        </w:r>
      </w:ins>
      <w:ins w:id="1842" w:author="Microsoft Office User" w:date="2020-05-20T08:54:00Z">
        <w:r w:rsidR="00FA1984" w:rsidRPr="00384DAB">
          <w:rPr>
            <w:rFonts w:ascii="Times New Roman" w:hAnsi="Times New Roman" w:cs="Times New Roman"/>
            <w:sz w:val="24"/>
            <w:szCs w:val="24"/>
            <w:lang w:val="en-GB"/>
          </w:rPr>
          <w:t xml:space="preserve"> reflexivity</w:t>
        </w:r>
      </w:ins>
      <w:commentRangeEnd w:id="1832"/>
      <w:r w:rsidR="00360816" w:rsidRPr="00384DAB">
        <w:rPr>
          <w:rStyle w:val="CommentReference"/>
          <w:rFonts w:ascii="Times New Roman" w:eastAsia="Arial Unicode MS" w:hAnsi="Times New Roman" w:cs="Times New Roman"/>
          <w:sz w:val="24"/>
          <w:szCs w:val="24"/>
          <w:bdr w:val="nil"/>
          <w:lang w:val="en-US"/>
        </w:rPr>
        <w:commentReference w:id="1832"/>
      </w:r>
      <w:ins w:id="1843" w:author="Microsoft Office User" w:date="2020-05-20T08:55:00Z">
        <w:del w:id="1844" w:author="Daniel Jaster" w:date="2020-06-17T09:48:00Z">
          <w:r w:rsidR="00FA1984" w:rsidRPr="00384DAB" w:rsidDel="00360816">
            <w:rPr>
              <w:rFonts w:ascii="Times New Roman" w:hAnsi="Times New Roman" w:cs="Times New Roman"/>
              <w:sz w:val="24"/>
              <w:szCs w:val="24"/>
              <w:lang w:val="en-GB"/>
            </w:rPr>
            <w:delText xml:space="preserve">. These </w:delText>
          </w:r>
        </w:del>
      </w:ins>
      <w:ins w:id="1845" w:author="Microsoft Office User" w:date="2020-05-20T08:57:00Z">
        <w:del w:id="1846" w:author="Daniel Jaster" w:date="2020-06-17T09:48:00Z">
          <w:r w:rsidR="00FA1984" w:rsidRPr="00384DAB" w:rsidDel="00360816">
            <w:rPr>
              <w:rFonts w:ascii="Times New Roman" w:hAnsi="Times New Roman" w:cs="Times New Roman"/>
              <w:sz w:val="24"/>
              <w:szCs w:val="24"/>
              <w:lang w:val="en-GB"/>
            </w:rPr>
            <w:delText>repercussive</w:delText>
          </w:r>
        </w:del>
      </w:ins>
      <w:ins w:id="1847" w:author="Microsoft Office User" w:date="2020-05-20T08:55:00Z">
        <w:del w:id="1848" w:author="Daniel Jaster" w:date="2020-06-17T09:48:00Z">
          <w:r w:rsidR="00FA1984" w:rsidRPr="00384DAB" w:rsidDel="00360816">
            <w:rPr>
              <w:rFonts w:ascii="Times New Roman" w:hAnsi="Times New Roman" w:cs="Times New Roman"/>
              <w:sz w:val="24"/>
              <w:szCs w:val="24"/>
              <w:lang w:val="en-GB"/>
            </w:rPr>
            <w:delText xml:space="preserve"> effects of sociology </w:delText>
          </w:r>
        </w:del>
        <w:del w:id="1849" w:author="Daniel Jaster" w:date="2020-06-17T09:43:00Z">
          <w:r w:rsidR="00FA1984" w:rsidRPr="00384DAB" w:rsidDel="00360816">
            <w:rPr>
              <w:rFonts w:ascii="Times New Roman" w:hAnsi="Times New Roman" w:cs="Times New Roman"/>
              <w:sz w:val="24"/>
              <w:szCs w:val="24"/>
              <w:lang w:val="en-GB"/>
            </w:rPr>
            <w:delText xml:space="preserve">in the social world are especially important in </w:delText>
          </w:r>
        </w:del>
      </w:ins>
      <w:ins w:id="1850" w:author="Microsoft Office User" w:date="2020-05-20T08:57:00Z">
        <w:del w:id="1851" w:author="Daniel Jaster" w:date="2020-06-17T09:43:00Z">
          <w:r w:rsidR="00FA1984" w:rsidRPr="00384DAB" w:rsidDel="00360816">
            <w:rPr>
              <w:rFonts w:ascii="Times New Roman" w:hAnsi="Times New Roman" w:cs="Times New Roman"/>
              <w:sz w:val="24"/>
              <w:szCs w:val="24"/>
              <w:lang w:val="en-GB"/>
            </w:rPr>
            <w:delText>contemporary</w:delText>
          </w:r>
        </w:del>
      </w:ins>
      <w:ins w:id="1852" w:author="Microsoft Office User" w:date="2020-05-20T08:55:00Z">
        <w:del w:id="1853" w:author="Daniel Jaster" w:date="2020-06-17T09:43:00Z">
          <w:r w:rsidR="00FA1984" w:rsidRPr="00384DAB" w:rsidDel="00360816">
            <w:rPr>
              <w:rFonts w:ascii="Times New Roman" w:hAnsi="Times New Roman" w:cs="Times New Roman"/>
              <w:sz w:val="24"/>
              <w:szCs w:val="24"/>
              <w:lang w:val="en-GB"/>
            </w:rPr>
            <w:delText xml:space="preserve"> </w:delText>
          </w:r>
        </w:del>
      </w:ins>
      <w:ins w:id="1854" w:author="Microsoft Office User" w:date="2020-05-20T08:57:00Z">
        <w:del w:id="1855" w:author="Daniel Jaster" w:date="2020-06-17T09:43:00Z">
          <w:r w:rsidR="00FA1984" w:rsidRPr="00384DAB" w:rsidDel="00360816">
            <w:rPr>
              <w:rFonts w:ascii="Times New Roman" w:hAnsi="Times New Roman" w:cs="Times New Roman"/>
              <w:sz w:val="24"/>
              <w:szCs w:val="24"/>
              <w:lang w:val="en-GB"/>
            </w:rPr>
            <w:delText>societies</w:delText>
          </w:r>
        </w:del>
      </w:ins>
      <w:ins w:id="1856" w:author="Microsoft Office User" w:date="2020-05-20T08:55:00Z">
        <w:del w:id="1857" w:author="Daniel Jaster" w:date="2020-06-17T09:43:00Z">
          <w:r w:rsidR="00FA1984" w:rsidRPr="00384DAB" w:rsidDel="00360816">
            <w:rPr>
              <w:rFonts w:ascii="Times New Roman" w:hAnsi="Times New Roman" w:cs="Times New Roman"/>
              <w:sz w:val="24"/>
              <w:szCs w:val="24"/>
              <w:lang w:val="en-GB"/>
            </w:rPr>
            <w:delText xml:space="preserve"> on account of the fact in particular, of the enhanced role of secondary and university educ</w:delText>
          </w:r>
        </w:del>
      </w:ins>
      <w:ins w:id="1858" w:author="Microsoft Office User" w:date="2020-05-20T08:56:00Z">
        <w:del w:id="1859" w:author="Daniel Jaster" w:date="2020-06-17T09:43:00Z">
          <w:r w:rsidR="00FA1984" w:rsidRPr="00384DAB" w:rsidDel="00360816">
            <w:rPr>
              <w:rFonts w:ascii="Times New Roman" w:hAnsi="Times New Roman" w:cs="Times New Roman"/>
              <w:sz w:val="24"/>
              <w:szCs w:val="24"/>
              <w:lang w:val="en-GB"/>
            </w:rPr>
            <w:delText xml:space="preserve">ation (not to mention the role of the media), which </w:delText>
          </w:r>
        </w:del>
        <w:del w:id="1860" w:author="Daniel Jaster" w:date="2020-06-17T09:48:00Z">
          <w:r w:rsidR="00FA1984" w:rsidRPr="00384DAB" w:rsidDel="00360816">
            <w:rPr>
              <w:rFonts w:ascii="Times New Roman" w:hAnsi="Times New Roman" w:cs="Times New Roman"/>
              <w:sz w:val="24"/>
              <w:szCs w:val="24"/>
              <w:lang w:val="en-GB"/>
            </w:rPr>
            <w:delText xml:space="preserve">leads social actors to seize on </w:delText>
          </w:r>
        </w:del>
      </w:ins>
      <w:ins w:id="1861" w:author="Microsoft Office User" w:date="2020-05-20T08:58:00Z">
        <w:del w:id="1862" w:author="Daniel Jaster" w:date="2020-06-17T09:48:00Z">
          <w:r w:rsidR="00F063E2" w:rsidRPr="00384DAB" w:rsidDel="00360816">
            <w:rPr>
              <w:rFonts w:ascii="Times New Roman" w:hAnsi="Times New Roman" w:cs="Times New Roman"/>
              <w:sz w:val="24"/>
              <w:szCs w:val="24"/>
              <w:lang w:val="en-GB"/>
            </w:rPr>
            <w:delText>explanatory</w:delText>
          </w:r>
        </w:del>
      </w:ins>
      <w:ins w:id="1863" w:author="Microsoft Office User" w:date="2020-05-20T08:56:00Z">
        <w:del w:id="1864" w:author="Daniel Jaster" w:date="2020-06-17T09:48:00Z">
          <w:r w:rsidR="00FA1984" w:rsidRPr="00384DAB" w:rsidDel="00360816">
            <w:rPr>
              <w:rFonts w:ascii="Times New Roman" w:hAnsi="Times New Roman" w:cs="Times New Roman"/>
              <w:sz w:val="24"/>
              <w:szCs w:val="24"/>
              <w:lang w:val="en-GB"/>
            </w:rPr>
            <w:delText xml:space="preserve"> schemas and languages derived from social science</w:delText>
          </w:r>
        </w:del>
      </w:ins>
      <w:ins w:id="1865" w:author="Microsoft Office User" w:date="2020-05-20T08:58:00Z">
        <w:del w:id="1866" w:author="Daniel Jaster" w:date="2020-06-17T09:48:00Z">
          <w:r w:rsidR="00F063E2" w:rsidRPr="00384DAB" w:rsidDel="00360816">
            <w:rPr>
              <w:rFonts w:ascii="Times New Roman" w:hAnsi="Times New Roman" w:cs="Times New Roman"/>
              <w:sz w:val="24"/>
              <w:szCs w:val="24"/>
              <w:lang w:val="en-GB"/>
            </w:rPr>
            <w:delText xml:space="preserve"> a</w:delText>
          </w:r>
        </w:del>
      </w:ins>
      <w:ins w:id="1867" w:author="Microsoft Office User" w:date="2020-05-20T08:56:00Z">
        <w:del w:id="1868" w:author="Daniel Jaster" w:date="2020-06-17T09:48:00Z">
          <w:r w:rsidR="00FA1984" w:rsidRPr="00384DAB" w:rsidDel="00360816">
            <w:rPr>
              <w:rFonts w:ascii="Times New Roman" w:hAnsi="Times New Roman" w:cs="Times New Roman"/>
              <w:sz w:val="24"/>
              <w:szCs w:val="24"/>
              <w:lang w:val="en-GB"/>
            </w:rPr>
            <w:delText>nd to enlist them in their daily inter</w:delText>
          </w:r>
        </w:del>
      </w:ins>
      <w:ins w:id="1869" w:author="Microsoft Office User" w:date="2020-05-20T08:57:00Z">
        <w:del w:id="1870" w:author="Daniel Jaster" w:date="2020-06-17T09:48:00Z">
          <w:r w:rsidR="00FA1984" w:rsidRPr="00384DAB" w:rsidDel="00360816">
            <w:rPr>
              <w:rFonts w:ascii="Times New Roman" w:hAnsi="Times New Roman" w:cs="Times New Roman"/>
              <w:sz w:val="24"/>
              <w:szCs w:val="24"/>
              <w:lang w:val="en-GB"/>
            </w:rPr>
            <w:delText>actions</w:delText>
          </w:r>
        </w:del>
        <w:r w:rsidR="00FA1984" w:rsidRPr="00384DAB">
          <w:rPr>
            <w:rFonts w:ascii="Times New Roman" w:hAnsi="Times New Roman" w:cs="Times New Roman"/>
            <w:sz w:val="24"/>
            <w:szCs w:val="24"/>
            <w:lang w:val="en-GB"/>
          </w:rPr>
          <w:t>” (</w:t>
        </w:r>
        <w:proofErr w:type="spellStart"/>
        <w:r w:rsidR="00FA1984" w:rsidRPr="00384DAB">
          <w:rPr>
            <w:rFonts w:ascii="Times New Roman" w:hAnsi="Times New Roman" w:cs="Times New Roman"/>
            <w:sz w:val="24"/>
            <w:szCs w:val="24"/>
            <w:lang w:val="en-GB"/>
          </w:rPr>
          <w:t>Boltanski</w:t>
        </w:r>
        <w:proofErr w:type="spellEnd"/>
        <w:r w:rsidR="00FA1984" w:rsidRPr="00384DAB">
          <w:rPr>
            <w:rFonts w:ascii="Times New Roman" w:hAnsi="Times New Roman" w:cs="Times New Roman"/>
            <w:sz w:val="24"/>
            <w:szCs w:val="24"/>
            <w:lang w:val="en-GB"/>
          </w:rPr>
          <w:t xml:space="preserve"> 2011 </w:t>
        </w:r>
      </w:ins>
      <w:ins w:id="1871" w:author="Microsoft Office User" w:date="2020-05-20T08:58:00Z">
        <w:r w:rsidR="00F063E2" w:rsidRPr="00384DAB">
          <w:rPr>
            <w:rFonts w:ascii="Times New Roman" w:hAnsi="Times New Roman" w:cs="Times New Roman"/>
            <w:sz w:val="24"/>
            <w:szCs w:val="24"/>
            <w:lang w:val="en-GB"/>
          </w:rPr>
          <w:t>[2009] : 21</w:t>
        </w:r>
      </w:ins>
      <w:ins w:id="1872" w:author="Microsoft Office User" w:date="2020-05-27T00:05:00Z">
        <w:r w:rsidR="008C2309" w:rsidRPr="00384DAB">
          <w:rPr>
            <w:rFonts w:ascii="Times New Roman" w:hAnsi="Times New Roman" w:cs="Times New Roman"/>
            <w:sz w:val="24"/>
            <w:szCs w:val="24"/>
            <w:lang w:val="en-GB"/>
          </w:rPr>
          <w:t xml:space="preserve">, see also </w:t>
        </w:r>
      </w:ins>
      <w:proofErr w:type="spellStart"/>
      <w:ins w:id="1873" w:author="Microsoft Office User" w:date="2020-06-08T21:43:00Z">
        <w:r w:rsidR="00BE5048" w:rsidRPr="00384DAB">
          <w:rPr>
            <w:rFonts w:ascii="Times New Roman" w:hAnsi="Times New Roman" w:cs="Times New Roman"/>
            <w:sz w:val="24"/>
            <w:szCs w:val="24"/>
            <w:lang w:val="en-GB"/>
          </w:rPr>
          <w:t>B</w:t>
        </w:r>
      </w:ins>
      <w:ins w:id="1874" w:author="Microsoft Office User" w:date="2020-05-27T00:05:00Z">
        <w:r w:rsidR="008C2309" w:rsidRPr="00384DAB">
          <w:rPr>
            <w:rFonts w:ascii="Times New Roman" w:hAnsi="Times New Roman" w:cs="Times New Roman"/>
            <w:sz w:val="24"/>
            <w:szCs w:val="24"/>
            <w:lang w:val="en-GB"/>
          </w:rPr>
          <w:t>oltanski</w:t>
        </w:r>
        <w:proofErr w:type="spellEnd"/>
        <w:r w:rsidR="008C2309" w:rsidRPr="00384DAB">
          <w:rPr>
            <w:rFonts w:ascii="Times New Roman" w:hAnsi="Times New Roman" w:cs="Times New Roman"/>
            <w:sz w:val="24"/>
            <w:szCs w:val="24"/>
            <w:lang w:val="en-GB"/>
          </w:rPr>
          <w:t xml:space="preserve">, </w:t>
        </w:r>
      </w:ins>
      <w:ins w:id="1875" w:author="Microsoft Office User" w:date="2020-06-07T11:28:00Z">
        <w:r w:rsidR="00232519" w:rsidRPr="00384DAB">
          <w:rPr>
            <w:rFonts w:ascii="Times New Roman" w:hAnsi="Times New Roman" w:cs="Times New Roman"/>
            <w:sz w:val="24"/>
            <w:szCs w:val="24"/>
            <w:lang w:val="en-GB"/>
          </w:rPr>
          <w:t>2012 [</w:t>
        </w:r>
      </w:ins>
      <w:ins w:id="1876" w:author="Microsoft Office User" w:date="2020-05-27T00:05:00Z">
        <w:r w:rsidR="008C2309" w:rsidRPr="00384DAB">
          <w:rPr>
            <w:rFonts w:ascii="Times New Roman" w:hAnsi="Times New Roman" w:cs="Times New Roman"/>
            <w:sz w:val="24"/>
            <w:szCs w:val="24"/>
            <w:lang w:val="en-GB"/>
          </w:rPr>
          <w:t>1990</w:t>
        </w:r>
      </w:ins>
      <w:ins w:id="1877" w:author="Microsoft Office User" w:date="2020-06-07T11:28:00Z">
        <w:r w:rsidR="00232519" w:rsidRPr="00384DAB">
          <w:rPr>
            <w:rFonts w:ascii="Times New Roman" w:hAnsi="Times New Roman" w:cs="Times New Roman"/>
            <w:sz w:val="24"/>
            <w:szCs w:val="24"/>
            <w:lang w:val="en-GB"/>
          </w:rPr>
          <w:t>]</w:t>
        </w:r>
      </w:ins>
      <w:ins w:id="1878" w:author="Microsoft Office User" w:date="2020-05-27T00:05:00Z">
        <w:r w:rsidR="008C2309" w:rsidRPr="00384DAB">
          <w:rPr>
            <w:rFonts w:ascii="Times New Roman" w:hAnsi="Times New Roman" w:cs="Times New Roman"/>
            <w:sz w:val="24"/>
            <w:szCs w:val="24"/>
            <w:lang w:val="en-GB"/>
          </w:rPr>
          <w:t xml:space="preserve">, </w:t>
        </w:r>
      </w:ins>
      <w:ins w:id="1879" w:author="Microsoft Office User" w:date="2020-06-07T11:27:00Z">
        <w:r w:rsidR="00232519" w:rsidRPr="00384DAB">
          <w:rPr>
            <w:rFonts w:ascii="Times New Roman" w:hAnsi="Times New Roman" w:cs="Times New Roman"/>
            <w:sz w:val="24"/>
            <w:szCs w:val="24"/>
            <w:lang w:val="en-GB"/>
          </w:rPr>
          <w:t xml:space="preserve">18 and </w:t>
        </w:r>
      </w:ins>
      <w:ins w:id="1880" w:author="Microsoft Office User" w:date="2020-06-07T11:28:00Z">
        <w:r w:rsidR="00232519" w:rsidRPr="00384DAB">
          <w:rPr>
            <w:rFonts w:ascii="Times New Roman" w:hAnsi="Times New Roman" w:cs="Times New Roman"/>
            <w:sz w:val="24"/>
            <w:szCs w:val="24"/>
            <w:lang w:val="en-GB"/>
          </w:rPr>
          <w:t>84</w:t>
        </w:r>
      </w:ins>
      <w:ins w:id="1881" w:author="Microsoft Office User" w:date="2020-05-20T08:58:00Z">
        <w:r w:rsidR="00F063E2" w:rsidRPr="00384DAB">
          <w:rPr>
            <w:rFonts w:ascii="Times New Roman" w:hAnsi="Times New Roman" w:cs="Times New Roman"/>
            <w:sz w:val="24"/>
            <w:szCs w:val="24"/>
            <w:lang w:val="en-GB"/>
          </w:rPr>
          <w:t>)</w:t>
        </w:r>
      </w:ins>
      <w:ins w:id="1882" w:author="Microsoft Office User" w:date="2020-05-20T09:26:00Z">
        <w:r w:rsidR="00F53C25" w:rsidRPr="00384DAB">
          <w:rPr>
            <w:rFonts w:ascii="Times New Roman" w:hAnsi="Times New Roman" w:cs="Times New Roman"/>
            <w:sz w:val="24"/>
            <w:szCs w:val="24"/>
            <w:lang w:val="en-GB"/>
          </w:rPr>
          <w:t xml:space="preserve">. </w:t>
        </w:r>
      </w:ins>
      <w:ins w:id="1883" w:author="Microsoft Office User" w:date="2020-05-26T23:39:00Z">
        <w:r w:rsidR="003E5EB1" w:rsidRPr="00384DAB">
          <w:rPr>
            <w:rFonts w:ascii="Times New Roman" w:eastAsia="Times New Roman" w:hAnsi="Times New Roman" w:cs="Times New Roman"/>
            <w:sz w:val="24"/>
            <w:szCs w:val="24"/>
            <w:lang w:val="en-GB"/>
          </w:rPr>
          <w:t xml:space="preserve">This </w:t>
        </w:r>
        <w:del w:id="1884" w:author="Daniel Jaster" w:date="2020-06-19T14:17:00Z">
          <w:r w:rsidR="003E5EB1" w:rsidRPr="00384DAB" w:rsidDel="00061B23">
            <w:rPr>
              <w:rFonts w:ascii="Times New Roman" w:eastAsia="Times New Roman" w:hAnsi="Times New Roman" w:cs="Times New Roman"/>
              <w:sz w:val="24"/>
              <w:szCs w:val="24"/>
              <w:lang w:val="en-GB"/>
            </w:rPr>
            <w:delText xml:space="preserve">phenomenon of re-appropriation/re-interpretation is understandable as the </w:delText>
          </w:r>
        </w:del>
        <w:del w:id="1885" w:author="Daniel Jaster" w:date="2020-06-17T09:46:00Z">
          <w:r w:rsidR="003E5EB1" w:rsidRPr="00384DAB" w:rsidDel="00360816">
            <w:rPr>
              <w:rFonts w:ascii="Times New Roman" w:eastAsia="Times New Roman" w:hAnsi="Times New Roman" w:cs="Times New Roman"/>
              <w:sz w:val="24"/>
              <w:szCs w:val="24"/>
              <w:lang w:val="en-GB"/>
            </w:rPr>
            <w:delText>“</w:delText>
          </w:r>
        </w:del>
        <w:r w:rsidR="003E5EB1" w:rsidRPr="00384DAB">
          <w:rPr>
            <w:rFonts w:ascii="Times New Roman" w:eastAsia="Times New Roman" w:hAnsi="Times New Roman" w:cs="Times New Roman"/>
            <w:sz w:val="24"/>
            <w:szCs w:val="24"/>
            <w:lang w:val="en-GB"/>
          </w:rPr>
          <w:t xml:space="preserve">double </w:t>
        </w:r>
      </w:ins>
      <w:ins w:id="1886" w:author="Microsoft Office User" w:date="2020-06-07T11:29:00Z">
        <w:r w:rsidR="00232519" w:rsidRPr="00384DAB">
          <w:rPr>
            <w:rFonts w:ascii="Times New Roman" w:eastAsia="Times New Roman" w:hAnsi="Times New Roman" w:cs="Times New Roman"/>
            <w:sz w:val="24"/>
            <w:szCs w:val="24"/>
            <w:lang w:val="en-GB"/>
          </w:rPr>
          <w:t>hermeneutic</w:t>
        </w:r>
      </w:ins>
      <w:ins w:id="1887" w:author="Microsoft Office User" w:date="2020-05-26T23:39:00Z">
        <w:del w:id="1888" w:author="Daniel Jaster" w:date="2020-06-17T09:46:00Z">
          <w:r w:rsidR="003E5EB1" w:rsidRPr="00384DAB" w:rsidDel="00360816">
            <w:rPr>
              <w:rFonts w:ascii="Times New Roman" w:eastAsia="Times New Roman" w:hAnsi="Times New Roman" w:cs="Times New Roman"/>
              <w:sz w:val="24"/>
              <w:szCs w:val="24"/>
              <w:lang w:val="en-GB"/>
            </w:rPr>
            <w:delText>”</w:delText>
          </w:r>
        </w:del>
        <w:r w:rsidR="003E5EB1" w:rsidRPr="00384DAB">
          <w:rPr>
            <w:rFonts w:ascii="Times New Roman" w:eastAsia="Times New Roman" w:hAnsi="Times New Roman" w:cs="Times New Roman"/>
            <w:sz w:val="24"/>
            <w:szCs w:val="24"/>
            <w:lang w:val="en-GB"/>
          </w:rPr>
          <w:t xml:space="preserve"> </w:t>
        </w:r>
        <w:del w:id="1889" w:author="Daniel Jaster" w:date="2020-06-17T09:46:00Z">
          <w:r w:rsidR="003E5EB1" w:rsidRPr="00384DAB" w:rsidDel="00360816">
            <w:rPr>
              <w:rFonts w:ascii="Times New Roman" w:eastAsia="Times New Roman" w:hAnsi="Times New Roman" w:cs="Times New Roman"/>
              <w:sz w:val="24"/>
              <w:szCs w:val="24"/>
              <w:lang w:val="en-GB"/>
            </w:rPr>
            <w:delText xml:space="preserve">phenomenon of </w:delText>
          </w:r>
        </w:del>
      </w:ins>
      <w:ins w:id="1890" w:author="Daniel Jaster" w:date="2020-06-17T09:46:00Z">
        <w:r w:rsidR="00360816" w:rsidRPr="00384DAB">
          <w:rPr>
            <w:rFonts w:ascii="Times New Roman" w:eastAsia="Times New Roman" w:hAnsi="Times New Roman" w:cs="Times New Roman"/>
            <w:sz w:val="24"/>
            <w:szCs w:val="24"/>
            <w:lang w:val="en-GB"/>
          </w:rPr>
          <w:t>(</w:t>
        </w:r>
      </w:ins>
      <w:ins w:id="1891" w:author="Microsoft Office User" w:date="2020-05-26T23:39:00Z">
        <w:r w:rsidR="003E5EB1" w:rsidRPr="00384DAB">
          <w:rPr>
            <w:rFonts w:ascii="Times New Roman" w:eastAsia="Times New Roman" w:hAnsi="Times New Roman" w:cs="Times New Roman"/>
            <w:sz w:val="24"/>
            <w:szCs w:val="24"/>
            <w:lang w:val="en-GB"/>
          </w:rPr>
          <w:t xml:space="preserve">Giddens </w:t>
        </w:r>
        <w:del w:id="1892" w:author="Daniel Jaster" w:date="2020-06-17T09:46:00Z">
          <w:r w:rsidR="003E5EB1" w:rsidRPr="00384DAB" w:rsidDel="00360816">
            <w:rPr>
              <w:rFonts w:ascii="Times New Roman" w:eastAsia="Times New Roman" w:hAnsi="Times New Roman" w:cs="Times New Roman"/>
              <w:sz w:val="24"/>
              <w:szCs w:val="24"/>
              <w:lang w:val="en-GB"/>
            </w:rPr>
            <w:delText>(</w:delText>
          </w:r>
        </w:del>
        <w:r w:rsidR="003E5EB1" w:rsidRPr="00384DAB">
          <w:rPr>
            <w:rFonts w:ascii="Times New Roman" w:eastAsia="Times New Roman" w:hAnsi="Times New Roman" w:cs="Times New Roman"/>
            <w:sz w:val="24"/>
            <w:szCs w:val="24"/>
            <w:lang w:val="en-GB"/>
          </w:rPr>
          <w:t>1986)</w:t>
        </w:r>
      </w:ins>
      <w:ins w:id="1893" w:author="Daniel Jaster" w:date="2020-06-19T14:18:00Z">
        <w:r w:rsidR="00061B23">
          <w:rPr>
            <w:rFonts w:ascii="Times New Roman" w:eastAsia="Times New Roman" w:hAnsi="Times New Roman" w:cs="Times New Roman"/>
            <w:sz w:val="24"/>
            <w:szCs w:val="24"/>
            <w:lang w:val="en-GB"/>
          </w:rPr>
          <w:t xml:space="preserve"> has been illustrated repeatedly:</w:t>
        </w:r>
      </w:ins>
      <w:ins w:id="1894" w:author="Microsoft Office User" w:date="2020-05-26T23:40:00Z">
        <w:del w:id="1895" w:author="Daniel Jaster" w:date="2020-06-19T14:18:00Z">
          <w:r w:rsidR="003E5EB1" w:rsidRPr="00384DAB" w:rsidDel="00061B23">
            <w:rPr>
              <w:rFonts w:ascii="Times New Roman" w:eastAsia="Times New Roman" w:hAnsi="Times New Roman" w:cs="Times New Roman"/>
              <w:sz w:val="24"/>
              <w:szCs w:val="24"/>
              <w:lang w:val="en-GB"/>
            </w:rPr>
            <w:delText>.</w:delText>
          </w:r>
        </w:del>
        <w:r w:rsidR="003E5EB1" w:rsidRPr="00384DAB">
          <w:rPr>
            <w:rFonts w:ascii="Times New Roman" w:eastAsia="Times New Roman" w:hAnsi="Times New Roman" w:cs="Times New Roman"/>
            <w:sz w:val="24"/>
            <w:szCs w:val="24"/>
            <w:lang w:val="en-GB"/>
          </w:rPr>
          <w:t xml:space="preserve"> </w:t>
        </w:r>
      </w:ins>
      <w:ins w:id="1896" w:author="Microsoft Office User" w:date="2020-06-07T11:33:00Z">
        <w:del w:id="1897" w:author="Daniel Jaster" w:date="2020-06-19T14:18:00Z">
          <w:r w:rsidR="002025DA" w:rsidRPr="00384DAB" w:rsidDel="00061B23">
            <w:rPr>
              <w:rFonts w:ascii="Times New Roman" w:eastAsia="Times New Roman" w:hAnsi="Times New Roman" w:cs="Times New Roman"/>
              <w:sz w:val="24"/>
              <w:szCs w:val="24"/>
              <w:lang w:val="en-GB"/>
            </w:rPr>
            <w:delText>U</w:delText>
          </w:r>
        </w:del>
      </w:ins>
      <w:ins w:id="1898" w:author="Daniel Jaster" w:date="2020-06-19T14:18:00Z">
        <w:r w:rsidR="00061B23">
          <w:rPr>
            <w:rFonts w:ascii="Times New Roman" w:eastAsia="Times New Roman" w:hAnsi="Times New Roman" w:cs="Times New Roman"/>
            <w:sz w:val="24"/>
            <w:szCs w:val="24"/>
            <w:lang w:val="en-GB"/>
          </w:rPr>
          <w:t>u</w:t>
        </w:r>
      </w:ins>
      <w:ins w:id="1899" w:author="Microsoft Office User" w:date="2020-06-07T11:33:00Z">
        <w:r w:rsidR="002025DA" w:rsidRPr="00384DAB">
          <w:rPr>
            <w:rFonts w:ascii="Times New Roman" w:eastAsia="Times New Roman" w:hAnsi="Times New Roman" w:cs="Times New Roman"/>
            <w:sz w:val="24"/>
            <w:szCs w:val="24"/>
            <w:lang w:val="en-GB"/>
          </w:rPr>
          <w:t xml:space="preserve">nder-class people are conscious of </w:t>
        </w:r>
      </w:ins>
      <w:ins w:id="1900" w:author="Microsoft Office User" w:date="2020-06-08T10:04:00Z">
        <w:r w:rsidR="0042558C" w:rsidRPr="00384DAB">
          <w:rPr>
            <w:rFonts w:ascii="Times New Roman" w:eastAsia="Times New Roman" w:hAnsi="Times New Roman" w:cs="Times New Roman"/>
            <w:sz w:val="24"/>
            <w:szCs w:val="24"/>
            <w:lang w:val="en-GB"/>
          </w:rPr>
          <w:t>the</w:t>
        </w:r>
      </w:ins>
      <w:ins w:id="1901" w:author="Microsoft Office User" w:date="2020-06-07T11:33:00Z">
        <w:r w:rsidR="002025DA" w:rsidRPr="00384DAB">
          <w:rPr>
            <w:rFonts w:ascii="Times New Roman" w:eastAsia="Times New Roman" w:hAnsi="Times New Roman" w:cs="Times New Roman"/>
            <w:sz w:val="24"/>
            <w:szCs w:val="24"/>
            <w:lang w:val="en-GB"/>
          </w:rPr>
          <w:t xml:space="preserve"> </w:t>
        </w:r>
      </w:ins>
      <w:ins w:id="1902" w:author="Microsoft Office User" w:date="2020-06-08T10:03:00Z">
        <w:r w:rsidR="00E11920" w:rsidRPr="00384DAB">
          <w:rPr>
            <w:rFonts w:ascii="Times New Roman" w:eastAsia="Times New Roman" w:hAnsi="Times New Roman" w:cs="Times New Roman"/>
            <w:sz w:val="24"/>
            <w:szCs w:val="24"/>
            <w:lang w:val="en-GB"/>
          </w:rPr>
          <w:t>symbolic</w:t>
        </w:r>
      </w:ins>
      <w:ins w:id="1903" w:author="Microsoft Office User" w:date="2020-06-08T10:04:00Z">
        <w:r w:rsidR="0042558C" w:rsidRPr="00384DAB">
          <w:rPr>
            <w:rFonts w:ascii="Times New Roman" w:eastAsia="Times New Roman" w:hAnsi="Times New Roman" w:cs="Times New Roman"/>
            <w:sz w:val="24"/>
            <w:szCs w:val="24"/>
            <w:lang w:val="en-GB"/>
          </w:rPr>
          <w:t xml:space="preserve"> violence they </w:t>
        </w:r>
        <w:del w:id="1904" w:author="Daniel Jaster" w:date="2020-06-17T09:48:00Z">
          <w:r w:rsidR="0042558C" w:rsidRPr="00384DAB" w:rsidDel="00CE288B">
            <w:rPr>
              <w:rFonts w:ascii="Times New Roman" w:eastAsia="Times New Roman" w:hAnsi="Times New Roman" w:cs="Times New Roman"/>
              <w:sz w:val="24"/>
              <w:szCs w:val="24"/>
              <w:lang w:val="en-GB"/>
            </w:rPr>
            <w:delText xml:space="preserve">are </w:delText>
          </w:r>
        </w:del>
        <w:r w:rsidR="0042558C" w:rsidRPr="00384DAB">
          <w:rPr>
            <w:rFonts w:ascii="Times New Roman" w:eastAsia="Times New Roman" w:hAnsi="Times New Roman" w:cs="Times New Roman"/>
            <w:sz w:val="24"/>
            <w:szCs w:val="24"/>
            <w:lang w:val="en-GB"/>
          </w:rPr>
          <w:t>endur</w:t>
        </w:r>
      </w:ins>
      <w:ins w:id="1905" w:author="Daniel Jaster" w:date="2020-06-17T09:48:00Z">
        <w:r w:rsidR="00CE288B" w:rsidRPr="00384DAB">
          <w:rPr>
            <w:rFonts w:ascii="Times New Roman" w:eastAsia="Times New Roman" w:hAnsi="Times New Roman" w:cs="Times New Roman"/>
            <w:sz w:val="24"/>
            <w:szCs w:val="24"/>
            <w:lang w:val="en-GB"/>
          </w:rPr>
          <w:t>e,</w:t>
        </w:r>
      </w:ins>
      <w:ins w:id="1906" w:author="Microsoft Office User" w:date="2020-06-08T10:04:00Z">
        <w:del w:id="1907" w:author="Daniel Jaster" w:date="2020-06-17T09:48:00Z">
          <w:r w:rsidR="0042558C" w:rsidRPr="00384DAB" w:rsidDel="00CE288B">
            <w:rPr>
              <w:rFonts w:ascii="Times New Roman" w:eastAsia="Times New Roman" w:hAnsi="Times New Roman" w:cs="Times New Roman"/>
              <w:sz w:val="24"/>
              <w:szCs w:val="24"/>
              <w:lang w:val="en-GB"/>
            </w:rPr>
            <w:delText>ing</w:delText>
          </w:r>
        </w:del>
      </w:ins>
      <w:ins w:id="1908" w:author="Microsoft Office User" w:date="2020-06-07T11:34:00Z">
        <w:r w:rsidR="002025DA" w:rsidRPr="00384DAB">
          <w:rPr>
            <w:rFonts w:ascii="Times New Roman" w:eastAsia="Times New Roman" w:hAnsi="Times New Roman" w:cs="Times New Roman"/>
            <w:sz w:val="24"/>
            <w:szCs w:val="24"/>
            <w:lang w:val="en-GB"/>
          </w:rPr>
          <w:t xml:space="preserve"> even without </w:t>
        </w:r>
        <w:del w:id="1909" w:author="Daniel Jaster" w:date="2020-06-17T09:48:00Z">
          <w:r w:rsidR="002025DA" w:rsidRPr="00384DAB" w:rsidDel="00CE288B">
            <w:rPr>
              <w:rFonts w:ascii="Times New Roman" w:eastAsia="Times New Roman" w:hAnsi="Times New Roman" w:cs="Times New Roman"/>
              <w:sz w:val="24"/>
              <w:szCs w:val="24"/>
              <w:lang w:val="en-GB"/>
            </w:rPr>
            <w:delText xml:space="preserve">the lights of </w:delText>
          </w:r>
        </w:del>
        <w:r w:rsidR="002025DA" w:rsidRPr="00384DAB">
          <w:rPr>
            <w:rFonts w:ascii="Times New Roman" w:eastAsia="Times New Roman" w:hAnsi="Times New Roman" w:cs="Times New Roman"/>
            <w:sz w:val="24"/>
            <w:szCs w:val="24"/>
            <w:lang w:val="en-GB"/>
          </w:rPr>
          <w:t>sociologi</w:t>
        </w:r>
      </w:ins>
      <w:ins w:id="1910" w:author="Daniel Jaster" w:date="2020-06-17T09:48:00Z">
        <w:r w:rsidR="00CE288B" w:rsidRPr="00384DAB">
          <w:rPr>
            <w:rFonts w:ascii="Times New Roman" w:eastAsia="Times New Roman" w:hAnsi="Times New Roman" w:cs="Times New Roman"/>
            <w:sz w:val="24"/>
            <w:szCs w:val="24"/>
            <w:lang w:val="en-GB"/>
          </w:rPr>
          <w:t>sts’ input</w:t>
        </w:r>
      </w:ins>
      <w:ins w:id="1911" w:author="Microsoft Office User" w:date="2020-06-07T11:34:00Z">
        <w:del w:id="1912" w:author="Daniel Jaster" w:date="2020-06-17T09:48:00Z">
          <w:r w:rsidR="002025DA" w:rsidRPr="00384DAB" w:rsidDel="00CE288B">
            <w:rPr>
              <w:rFonts w:ascii="Times New Roman" w:eastAsia="Times New Roman" w:hAnsi="Times New Roman" w:cs="Times New Roman"/>
              <w:sz w:val="24"/>
              <w:szCs w:val="24"/>
              <w:lang w:val="en-GB"/>
            </w:rPr>
            <w:delText>sts</w:delText>
          </w:r>
        </w:del>
        <w:r w:rsidR="002025DA" w:rsidRPr="00384DAB">
          <w:rPr>
            <w:rFonts w:ascii="Times New Roman" w:eastAsia="Times New Roman" w:hAnsi="Times New Roman" w:cs="Times New Roman"/>
            <w:sz w:val="24"/>
            <w:szCs w:val="24"/>
            <w:lang w:val="en-GB"/>
          </w:rPr>
          <w:t xml:space="preserve"> (</w:t>
        </w:r>
      </w:ins>
      <w:proofErr w:type="spellStart"/>
      <w:ins w:id="1913" w:author="Microsoft Office User" w:date="2020-06-07T11:35:00Z">
        <w:r w:rsidR="002025DA" w:rsidRPr="00384DAB">
          <w:rPr>
            <w:rFonts w:ascii="Times New Roman" w:eastAsia="Times New Roman" w:hAnsi="Times New Roman" w:cs="Times New Roman"/>
            <w:sz w:val="24"/>
            <w:szCs w:val="24"/>
            <w:lang w:val="en-GB"/>
          </w:rPr>
          <w:t>Vig</w:t>
        </w:r>
      </w:ins>
      <w:ins w:id="1914" w:author="Daniel Jaster" w:date="2020-06-22T11:05:00Z">
        <w:r w:rsidR="000D1BCE">
          <w:rPr>
            <w:rFonts w:ascii="Times New Roman" w:eastAsia="Times New Roman" w:hAnsi="Times New Roman" w:cs="Times New Roman"/>
            <w:sz w:val="24"/>
            <w:szCs w:val="24"/>
            <w:lang w:val="en-GB"/>
          </w:rPr>
          <w:t>u</w:t>
        </w:r>
      </w:ins>
      <w:ins w:id="1915" w:author="Microsoft Office User" w:date="2020-06-07T11:35:00Z">
        <w:r w:rsidR="002025DA" w:rsidRPr="00384DAB">
          <w:rPr>
            <w:rFonts w:ascii="Times New Roman" w:eastAsia="Times New Roman" w:hAnsi="Times New Roman" w:cs="Times New Roman"/>
            <w:sz w:val="24"/>
            <w:szCs w:val="24"/>
            <w:lang w:val="en-GB"/>
          </w:rPr>
          <w:t>ie</w:t>
        </w:r>
      </w:ins>
      <w:ins w:id="1916" w:author="Microsoft Office User" w:date="2020-06-07T11:37:00Z">
        <w:r w:rsidR="002025DA" w:rsidRPr="00384DAB">
          <w:rPr>
            <w:rFonts w:ascii="Times New Roman" w:eastAsia="Times New Roman" w:hAnsi="Times New Roman" w:cs="Times New Roman"/>
            <w:sz w:val="24"/>
            <w:szCs w:val="24"/>
            <w:lang w:val="en-GB"/>
          </w:rPr>
          <w:t>r</w:t>
        </w:r>
      </w:ins>
      <w:proofErr w:type="spellEnd"/>
      <w:ins w:id="1917" w:author="Microsoft Office User" w:date="2020-06-07T11:35:00Z">
        <w:r w:rsidR="002025DA" w:rsidRPr="00384DAB">
          <w:rPr>
            <w:rFonts w:ascii="Times New Roman" w:eastAsia="Times New Roman" w:hAnsi="Times New Roman" w:cs="Times New Roman"/>
            <w:sz w:val="24"/>
            <w:szCs w:val="24"/>
            <w:lang w:val="en-GB"/>
          </w:rPr>
          <w:t xml:space="preserve"> 2019</w:t>
        </w:r>
      </w:ins>
      <w:ins w:id="1918" w:author="Microsoft Office User" w:date="2020-06-07T11:34:00Z">
        <w:r w:rsidR="002025DA" w:rsidRPr="00384DAB">
          <w:rPr>
            <w:rFonts w:ascii="Times New Roman" w:eastAsia="Times New Roman" w:hAnsi="Times New Roman" w:cs="Times New Roman"/>
            <w:sz w:val="24"/>
            <w:szCs w:val="24"/>
            <w:lang w:val="en-GB"/>
          </w:rPr>
          <w:t xml:space="preserve">), </w:t>
        </w:r>
      </w:ins>
      <w:ins w:id="1919" w:author="Daniel Jaster" w:date="2020-06-17T09:49:00Z">
        <w:r w:rsidR="00CE288B" w:rsidRPr="00384DAB">
          <w:rPr>
            <w:rFonts w:ascii="Times New Roman" w:eastAsia="Times New Roman" w:hAnsi="Times New Roman" w:cs="Times New Roman"/>
            <w:sz w:val="24"/>
            <w:szCs w:val="24"/>
            <w:lang w:val="en-GB"/>
          </w:rPr>
          <w:t xml:space="preserve">as evidenced by social critiques levied in </w:t>
        </w:r>
      </w:ins>
      <w:ins w:id="1920" w:author="Microsoft Office User" w:date="2020-06-07T11:34:00Z">
        <w:del w:id="1921" w:author="Daniel Jaster" w:date="2020-06-17T09:49:00Z">
          <w:r w:rsidR="002025DA" w:rsidRPr="00384DAB" w:rsidDel="00CE288B">
            <w:rPr>
              <w:rFonts w:ascii="Times New Roman" w:eastAsia="Times New Roman" w:hAnsi="Times New Roman" w:cs="Times New Roman"/>
              <w:sz w:val="24"/>
              <w:szCs w:val="24"/>
              <w:lang w:val="en-GB"/>
            </w:rPr>
            <w:delText>c</w:delText>
          </w:r>
        </w:del>
      </w:ins>
      <w:ins w:id="1922" w:author="Microsoft Office User" w:date="2020-05-26T23:40:00Z">
        <w:del w:id="1923" w:author="Daniel Jaster" w:date="2020-06-17T09:49:00Z">
          <w:r w:rsidR="003E5EB1" w:rsidRPr="00384DAB" w:rsidDel="00CE288B">
            <w:rPr>
              <w:rFonts w:ascii="Times New Roman" w:eastAsia="Times New Roman" w:hAnsi="Times New Roman" w:cs="Times New Roman"/>
              <w:sz w:val="24"/>
              <w:szCs w:val="24"/>
              <w:lang w:val="en-GB"/>
            </w:rPr>
            <w:delText xml:space="preserve">ultural industry is strongly criticized in several </w:delText>
          </w:r>
        </w:del>
      </w:ins>
      <w:ins w:id="1924" w:author="Microsoft Office User" w:date="2020-06-07T11:33:00Z">
        <w:r w:rsidR="00232519" w:rsidRPr="00384DAB">
          <w:rPr>
            <w:rFonts w:ascii="Times New Roman" w:eastAsia="Times New Roman" w:hAnsi="Times New Roman" w:cs="Times New Roman"/>
            <w:sz w:val="24"/>
            <w:szCs w:val="24"/>
            <w:lang w:val="en-GB"/>
          </w:rPr>
          <w:t xml:space="preserve">free software </w:t>
        </w:r>
      </w:ins>
      <w:ins w:id="1925" w:author="Microsoft Office User" w:date="2020-05-26T23:40:00Z">
        <w:r w:rsidR="003E5EB1" w:rsidRPr="00384DAB">
          <w:rPr>
            <w:rFonts w:ascii="Times New Roman" w:eastAsia="Times New Roman" w:hAnsi="Times New Roman" w:cs="Times New Roman"/>
            <w:sz w:val="24"/>
            <w:szCs w:val="24"/>
            <w:lang w:val="en-GB"/>
          </w:rPr>
          <w:t>associations (</w:t>
        </w:r>
      </w:ins>
      <w:proofErr w:type="spellStart"/>
      <w:ins w:id="1926" w:author="Microsoft Office User" w:date="2020-06-07T11:36:00Z">
        <w:r w:rsidR="002025DA" w:rsidRPr="00384DAB">
          <w:rPr>
            <w:rFonts w:ascii="Times New Roman" w:eastAsia="Times New Roman" w:hAnsi="Times New Roman" w:cs="Times New Roman"/>
            <w:sz w:val="24"/>
            <w:szCs w:val="24"/>
            <w:lang w:val="en-GB"/>
          </w:rPr>
          <w:t>Depoorter</w:t>
        </w:r>
        <w:proofErr w:type="spellEnd"/>
        <w:r w:rsidR="002025DA" w:rsidRPr="00384DAB">
          <w:rPr>
            <w:rFonts w:ascii="Times New Roman" w:eastAsia="Times New Roman" w:hAnsi="Times New Roman" w:cs="Times New Roman"/>
            <w:sz w:val="24"/>
            <w:szCs w:val="24"/>
            <w:lang w:val="en-GB"/>
          </w:rPr>
          <w:t xml:space="preserve"> 2019</w:t>
        </w:r>
      </w:ins>
      <w:ins w:id="1927" w:author="Microsoft Office User" w:date="2020-05-26T23:40:00Z">
        <w:r w:rsidR="003E5EB1" w:rsidRPr="00384DAB">
          <w:rPr>
            <w:rFonts w:ascii="Times New Roman" w:eastAsia="Times New Roman" w:hAnsi="Times New Roman" w:cs="Times New Roman"/>
            <w:sz w:val="24"/>
            <w:szCs w:val="24"/>
            <w:lang w:val="en-GB"/>
          </w:rPr>
          <w:t xml:space="preserve">), </w:t>
        </w:r>
        <w:del w:id="1928" w:author="Daniel Jaster" w:date="2020-06-17T09:49:00Z">
          <w:r w:rsidR="003E5EB1" w:rsidRPr="00384DAB" w:rsidDel="00CE288B">
            <w:rPr>
              <w:rFonts w:ascii="Times New Roman" w:eastAsia="Times New Roman" w:hAnsi="Times New Roman" w:cs="Times New Roman"/>
              <w:sz w:val="24"/>
              <w:szCs w:val="24"/>
              <w:lang w:val="en-GB"/>
            </w:rPr>
            <w:delText>like economic domination is criticized in</w:delText>
          </w:r>
        </w:del>
      </w:ins>
      <w:ins w:id="1929" w:author="Daniel Jaster" w:date="2020-06-17T09:49:00Z">
        <w:r w:rsidR="00CE288B" w:rsidRPr="00384DAB">
          <w:rPr>
            <w:rFonts w:ascii="Times New Roman" w:eastAsia="Times New Roman" w:hAnsi="Times New Roman" w:cs="Times New Roman"/>
            <w:sz w:val="24"/>
            <w:szCs w:val="24"/>
            <w:lang w:val="en-GB"/>
          </w:rPr>
          <w:t>the</w:t>
        </w:r>
      </w:ins>
      <w:ins w:id="1930" w:author="Microsoft Office User" w:date="2020-05-26T23:40:00Z">
        <w:r w:rsidR="003E5EB1" w:rsidRPr="00384DAB">
          <w:rPr>
            <w:rFonts w:ascii="Times New Roman" w:eastAsia="Times New Roman" w:hAnsi="Times New Roman" w:cs="Times New Roman"/>
            <w:sz w:val="24"/>
            <w:szCs w:val="24"/>
            <w:lang w:val="en-GB"/>
          </w:rPr>
          <w:t xml:space="preserve"> solidarity economy (Frère, 2019)</w:t>
        </w:r>
      </w:ins>
      <w:ins w:id="1931" w:author="Daniel Jaster" w:date="2020-06-17T09:49:00Z">
        <w:r w:rsidR="00CE288B" w:rsidRPr="00384DAB">
          <w:rPr>
            <w:rFonts w:ascii="Times New Roman" w:eastAsia="Times New Roman" w:hAnsi="Times New Roman" w:cs="Times New Roman"/>
            <w:sz w:val="24"/>
            <w:szCs w:val="24"/>
            <w:lang w:val="en-GB"/>
          </w:rPr>
          <w:t>,</w:t>
        </w:r>
      </w:ins>
      <w:ins w:id="1932" w:author="Microsoft Office User" w:date="2020-05-26T23:40:00Z">
        <w:r w:rsidR="003E5EB1" w:rsidRPr="00384DAB">
          <w:rPr>
            <w:rFonts w:ascii="Times New Roman" w:eastAsia="Times New Roman" w:hAnsi="Times New Roman" w:cs="Times New Roman"/>
            <w:sz w:val="24"/>
            <w:szCs w:val="24"/>
            <w:lang w:val="en-GB"/>
          </w:rPr>
          <w:t xml:space="preserve"> and the </w:t>
        </w:r>
        <w:del w:id="1933" w:author="Daniel Jaster" w:date="2020-06-17T09:49:00Z">
          <w:r w:rsidR="003E5EB1" w:rsidRPr="00384DAB" w:rsidDel="00CE288B">
            <w:rPr>
              <w:rFonts w:ascii="Times New Roman" w:eastAsia="Times New Roman" w:hAnsi="Times New Roman" w:cs="Times New Roman"/>
              <w:sz w:val="24"/>
              <w:szCs w:val="24"/>
              <w:lang w:val="en-GB"/>
            </w:rPr>
            <w:delText xml:space="preserve">petit-bourgeois way of life in the </w:delText>
          </w:r>
        </w:del>
        <w:del w:id="1934" w:author="Daniel Jaster" w:date="2020-06-17T09:50:00Z">
          <w:r w:rsidR="003E5EB1" w:rsidRPr="00384DAB" w:rsidDel="00CE288B">
            <w:rPr>
              <w:rFonts w:ascii="Times New Roman" w:eastAsia="Times New Roman" w:hAnsi="Times New Roman" w:cs="Times New Roman"/>
              <w:sz w:val="24"/>
              <w:szCs w:val="24"/>
              <w:lang w:val="en-GB"/>
            </w:rPr>
            <w:delText xml:space="preserve">ZAD of </w:delText>
          </w:r>
        </w:del>
        <w:r w:rsidR="003E5EB1" w:rsidRPr="00384DAB">
          <w:rPr>
            <w:rFonts w:ascii="Times New Roman" w:eastAsia="Times New Roman" w:hAnsi="Times New Roman" w:cs="Times New Roman"/>
            <w:sz w:val="24"/>
            <w:szCs w:val="24"/>
            <w:lang w:val="en-GB"/>
          </w:rPr>
          <w:t>Notre-Dames-Des-</w:t>
        </w:r>
        <w:proofErr w:type="spellStart"/>
        <w:r w:rsidR="003E5EB1" w:rsidRPr="00384DAB">
          <w:rPr>
            <w:rFonts w:ascii="Times New Roman" w:eastAsia="Times New Roman" w:hAnsi="Times New Roman" w:cs="Times New Roman"/>
            <w:sz w:val="24"/>
            <w:szCs w:val="24"/>
            <w:lang w:val="en-GB"/>
          </w:rPr>
          <w:t>Landes</w:t>
        </w:r>
      </w:ins>
      <w:proofErr w:type="spellEnd"/>
      <w:ins w:id="1935" w:author="Daniel Jaster" w:date="2020-06-17T09:50:00Z">
        <w:r w:rsidR="00CE288B" w:rsidRPr="00384DAB">
          <w:rPr>
            <w:rFonts w:ascii="Times New Roman" w:eastAsia="Times New Roman" w:hAnsi="Times New Roman" w:cs="Times New Roman"/>
            <w:sz w:val="24"/>
            <w:szCs w:val="24"/>
            <w:lang w:val="en-GB"/>
          </w:rPr>
          <w:t xml:space="preserve"> ZAD</w:t>
        </w:r>
      </w:ins>
      <w:ins w:id="1936" w:author="Microsoft Office User" w:date="2020-05-26T23:40:00Z">
        <w:r w:rsidR="003E5EB1" w:rsidRPr="00384DAB">
          <w:rPr>
            <w:rFonts w:ascii="Times New Roman" w:eastAsia="Times New Roman" w:hAnsi="Times New Roman" w:cs="Times New Roman"/>
            <w:sz w:val="24"/>
            <w:szCs w:val="24"/>
            <w:lang w:val="en-GB"/>
          </w:rPr>
          <w:t xml:space="preserve"> (Bull </w:t>
        </w:r>
      </w:ins>
      <w:ins w:id="1937" w:author="Microsoft Office User" w:date="2020-06-07T11:37:00Z">
        <w:r w:rsidR="002025DA" w:rsidRPr="00384DAB">
          <w:rPr>
            <w:rFonts w:ascii="Times New Roman" w:eastAsia="Times New Roman" w:hAnsi="Times New Roman" w:cs="Times New Roman"/>
            <w:sz w:val="24"/>
            <w:szCs w:val="24"/>
            <w:lang w:val="en-GB"/>
          </w:rPr>
          <w:t>2019</w:t>
        </w:r>
      </w:ins>
      <w:ins w:id="1938" w:author="Microsoft Office User" w:date="2020-05-26T23:40:00Z">
        <w:r w:rsidR="003E5EB1" w:rsidRPr="00384DAB">
          <w:rPr>
            <w:rFonts w:ascii="Times New Roman" w:eastAsia="Times New Roman" w:hAnsi="Times New Roman" w:cs="Times New Roman"/>
            <w:sz w:val="24"/>
            <w:szCs w:val="24"/>
            <w:lang w:val="en-GB"/>
          </w:rPr>
          <w:t xml:space="preserve">). </w:t>
        </w:r>
      </w:ins>
    </w:p>
    <w:p w14:paraId="6B44FB73" w14:textId="28114E28" w:rsidR="00316217" w:rsidRPr="00384DAB" w:rsidRDefault="007868A5" w:rsidP="00DA05B0">
      <w:pPr>
        <w:spacing w:line="480" w:lineRule="auto"/>
        <w:ind w:firstLine="720"/>
        <w:jc w:val="both"/>
        <w:rPr>
          <w:ins w:id="1939" w:author="Microsoft Office User" w:date="2020-05-20T08:47:00Z"/>
          <w:rFonts w:ascii="Times New Roman" w:hAnsi="Times New Roman" w:cs="Times New Roman"/>
          <w:sz w:val="24"/>
          <w:szCs w:val="24"/>
          <w:lang w:val="en-GB"/>
        </w:rPr>
      </w:pPr>
      <w:ins w:id="1940" w:author="Daniel Jaster" w:date="2020-06-17T09:50:00Z">
        <w:r w:rsidRPr="00384DAB">
          <w:rPr>
            <w:rFonts w:ascii="Times New Roman" w:eastAsia="Times New Roman" w:hAnsi="Times New Roman" w:cs="Times New Roman"/>
            <w:sz w:val="24"/>
            <w:szCs w:val="24"/>
            <w:lang w:val="en-GB"/>
          </w:rPr>
          <w:t xml:space="preserve">To </w:t>
        </w:r>
      </w:ins>
      <w:ins w:id="1941" w:author="Microsoft Office User" w:date="2020-06-07T11:37:00Z">
        <w:del w:id="1942" w:author="Daniel Jaster" w:date="2020-06-17T09:50:00Z">
          <w:r w:rsidR="002025DA" w:rsidRPr="00384DAB" w:rsidDel="007868A5">
            <w:rPr>
              <w:rFonts w:ascii="Times New Roman" w:eastAsia="Times New Roman" w:hAnsi="Times New Roman" w:cs="Times New Roman"/>
              <w:sz w:val="24"/>
              <w:szCs w:val="24"/>
              <w:lang w:val="en-GB"/>
            </w:rPr>
            <w:delText>Moreover,</w:delText>
          </w:r>
        </w:del>
      </w:ins>
      <w:ins w:id="1943" w:author="Microsoft Office User" w:date="2020-05-26T23:52:00Z">
        <w:del w:id="1944" w:author="Daniel Jaster" w:date="2020-06-17T09:50:00Z">
          <w:r w:rsidR="009832BA" w:rsidRPr="00384DAB" w:rsidDel="007868A5">
            <w:rPr>
              <w:rFonts w:ascii="Times New Roman" w:eastAsia="Times New Roman" w:hAnsi="Times New Roman" w:cs="Times New Roman"/>
              <w:sz w:val="24"/>
              <w:szCs w:val="24"/>
              <w:lang w:val="en-GB"/>
            </w:rPr>
            <w:delText xml:space="preserve"> </w:delText>
          </w:r>
        </w:del>
      </w:ins>
      <w:ins w:id="1945" w:author="Microsoft Office User" w:date="2020-06-11T10:24:00Z">
        <w:del w:id="1946" w:author="Daniel Jaster" w:date="2020-06-17T09:50:00Z">
          <w:r w:rsidR="002D1AF2" w:rsidRPr="00384DAB" w:rsidDel="007868A5">
            <w:rPr>
              <w:rFonts w:ascii="Times New Roman" w:eastAsia="Times New Roman" w:hAnsi="Times New Roman" w:cs="Times New Roman"/>
              <w:sz w:val="24"/>
              <w:szCs w:val="24"/>
              <w:lang w:val="en-GB"/>
            </w:rPr>
            <w:delText>and</w:delText>
          </w:r>
        </w:del>
      </w:ins>
      <w:ins w:id="1947" w:author="Microsoft Office User" w:date="2020-06-11T10:25:00Z">
        <w:del w:id="1948" w:author="Daniel Jaster" w:date="2020-06-17T09:50:00Z">
          <w:r w:rsidR="002D1AF2" w:rsidRPr="00384DAB" w:rsidDel="007868A5">
            <w:rPr>
              <w:rFonts w:ascii="Times New Roman" w:eastAsia="Times New Roman" w:hAnsi="Times New Roman" w:cs="Times New Roman"/>
              <w:sz w:val="24"/>
              <w:szCs w:val="24"/>
              <w:lang w:val="en-GB"/>
            </w:rPr>
            <w:delText xml:space="preserve"> this is </w:delText>
          </w:r>
        </w:del>
        <w:r w:rsidR="002D1AF2" w:rsidRPr="00384DAB">
          <w:rPr>
            <w:rFonts w:ascii="Times New Roman" w:eastAsia="Times New Roman" w:hAnsi="Times New Roman" w:cs="Times New Roman"/>
            <w:sz w:val="24"/>
            <w:szCs w:val="24"/>
            <w:lang w:val="en-GB"/>
          </w:rPr>
          <w:t xml:space="preserve">our second point, </w:t>
        </w:r>
      </w:ins>
      <w:ins w:id="1949" w:author="Microsoft Office User" w:date="2020-05-26T23:52:00Z">
        <w:r w:rsidR="009832BA" w:rsidRPr="00384DAB">
          <w:rPr>
            <w:rFonts w:ascii="Times New Roman" w:hAnsi="Times New Roman" w:cs="Times New Roman"/>
            <w:sz w:val="24"/>
            <w:szCs w:val="24"/>
            <w:lang w:val="en-GB"/>
          </w:rPr>
          <w:t>e</w:t>
        </w:r>
      </w:ins>
      <w:ins w:id="1950" w:author="Microsoft Office User" w:date="2020-05-26T23:51:00Z">
        <w:r w:rsidR="009832BA" w:rsidRPr="00384DAB">
          <w:rPr>
            <w:rFonts w:ascii="Times New Roman" w:hAnsi="Times New Roman" w:cs="Times New Roman"/>
            <w:sz w:val="24"/>
            <w:szCs w:val="24"/>
            <w:lang w:val="en-GB"/>
          </w:rPr>
          <w:t xml:space="preserve">quating positivistic </w:t>
        </w:r>
        <w:del w:id="1951" w:author="Daniel Jaster" w:date="2020-06-19T15:37:00Z">
          <w:r w:rsidR="009832BA" w:rsidRPr="00384DAB" w:rsidDel="00251F06">
            <w:rPr>
              <w:rFonts w:ascii="Times New Roman" w:hAnsi="Times New Roman" w:cs="Times New Roman"/>
              <w:sz w:val="24"/>
              <w:szCs w:val="24"/>
              <w:lang w:val="en-GB"/>
            </w:rPr>
            <w:delText>science</w:delText>
          </w:r>
        </w:del>
      </w:ins>
      <w:ins w:id="1952" w:author="Daniel Jaster" w:date="2020-06-19T15:37:00Z">
        <w:r w:rsidR="00251F06">
          <w:rPr>
            <w:rFonts w:ascii="Times New Roman" w:hAnsi="Times New Roman" w:cs="Times New Roman"/>
            <w:sz w:val="24"/>
            <w:szCs w:val="24"/>
            <w:lang w:val="en-GB"/>
          </w:rPr>
          <w:t>scientific practices</w:t>
        </w:r>
      </w:ins>
      <w:ins w:id="1953" w:author="Microsoft Office User" w:date="2020-05-26T23:51:00Z">
        <w:r w:rsidR="009832BA" w:rsidRPr="00384DAB">
          <w:rPr>
            <w:rFonts w:ascii="Times New Roman" w:hAnsi="Times New Roman" w:cs="Times New Roman"/>
            <w:sz w:val="24"/>
            <w:szCs w:val="24"/>
            <w:lang w:val="en-GB"/>
          </w:rPr>
          <w:t xml:space="preserve"> with objective and inaccessible truths</w:t>
        </w:r>
      </w:ins>
      <w:ins w:id="1954" w:author="Daniel Jaster" w:date="2020-06-17T09:50:00Z">
        <w:r w:rsidRPr="00384DAB">
          <w:rPr>
            <w:rFonts w:ascii="Times New Roman" w:hAnsi="Times New Roman" w:cs="Times New Roman"/>
            <w:sz w:val="24"/>
            <w:szCs w:val="24"/>
            <w:lang w:val="en-GB"/>
          </w:rPr>
          <w:t>,</w:t>
        </w:r>
      </w:ins>
      <w:ins w:id="1955" w:author="Microsoft Office User" w:date="2020-05-26T23:51:00Z">
        <w:r w:rsidR="009832BA" w:rsidRPr="00384DAB">
          <w:rPr>
            <w:rFonts w:ascii="Times New Roman" w:hAnsi="Times New Roman" w:cs="Times New Roman"/>
            <w:sz w:val="24"/>
            <w:szCs w:val="24"/>
            <w:lang w:val="en-GB"/>
          </w:rPr>
          <w:t xml:space="preserve"> as some </w:t>
        </w:r>
        <w:del w:id="1956" w:author="Daniel Jaster" w:date="2020-06-17T09:58:00Z">
          <w:r w:rsidR="009832BA" w:rsidRPr="00384DAB" w:rsidDel="00163C44">
            <w:rPr>
              <w:rFonts w:ascii="Times New Roman" w:hAnsi="Times New Roman" w:cs="Times New Roman"/>
              <w:sz w:val="24"/>
              <w:szCs w:val="24"/>
              <w:lang w:val="en-GB"/>
            </w:rPr>
            <w:delText xml:space="preserve">continue </w:delText>
          </w:r>
        </w:del>
        <w:del w:id="1957" w:author="Daniel Jaster" w:date="2020-06-17T09:50:00Z">
          <w:r w:rsidR="009832BA" w:rsidRPr="00384DAB" w:rsidDel="007868A5">
            <w:rPr>
              <w:rFonts w:ascii="Times New Roman" w:hAnsi="Times New Roman" w:cs="Times New Roman"/>
              <w:sz w:val="24"/>
              <w:szCs w:val="24"/>
              <w:lang w:val="en-GB"/>
            </w:rPr>
            <w:delText xml:space="preserve">to </w:delText>
          </w:r>
        </w:del>
        <w:r w:rsidR="009832BA" w:rsidRPr="00384DAB">
          <w:rPr>
            <w:rFonts w:ascii="Times New Roman" w:hAnsi="Times New Roman" w:cs="Times New Roman"/>
            <w:sz w:val="24"/>
            <w:szCs w:val="24"/>
            <w:lang w:val="en-GB"/>
          </w:rPr>
          <w:t>defend</w:t>
        </w:r>
      </w:ins>
      <w:ins w:id="1958" w:author="Daniel Jaster" w:date="2020-06-17T09:50:00Z">
        <w:r w:rsidRPr="00384DAB">
          <w:rPr>
            <w:rFonts w:ascii="Times New Roman" w:hAnsi="Times New Roman" w:cs="Times New Roman"/>
            <w:sz w:val="24"/>
            <w:szCs w:val="24"/>
            <w:lang w:val="en-GB"/>
          </w:rPr>
          <w:t>ers</w:t>
        </w:r>
      </w:ins>
      <w:ins w:id="1959" w:author="Microsoft Office User" w:date="2020-06-08T22:52:00Z">
        <w:r w:rsidR="00143716" w:rsidRPr="00384DAB">
          <w:rPr>
            <w:rFonts w:ascii="Times New Roman" w:hAnsi="Times New Roman" w:cs="Times New Roman"/>
            <w:sz w:val="24"/>
            <w:szCs w:val="24"/>
            <w:lang w:val="en-GB"/>
          </w:rPr>
          <w:t xml:space="preserve"> </w:t>
        </w:r>
      </w:ins>
      <w:ins w:id="1960" w:author="Daniel Jaster" w:date="2020-06-17T09:51:00Z">
        <w:r w:rsidRPr="00384DAB">
          <w:rPr>
            <w:rFonts w:ascii="Times New Roman" w:hAnsi="Times New Roman" w:cs="Times New Roman"/>
            <w:sz w:val="24"/>
            <w:szCs w:val="24"/>
            <w:lang w:val="en-GB"/>
          </w:rPr>
          <w:t xml:space="preserve">of </w:t>
        </w:r>
      </w:ins>
      <w:ins w:id="1961" w:author="Microsoft Office User" w:date="2020-06-08T22:52:00Z">
        <w:del w:id="1962" w:author="Daniel Jaster" w:date="2020-06-17T09:51:00Z">
          <w:r w:rsidR="00143716" w:rsidRPr="00384DAB" w:rsidDel="007868A5">
            <w:rPr>
              <w:rFonts w:ascii="Times New Roman" w:hAnsi="Times New Roman" w:cs="Times New Roman"/>
              <w:sz w:val="24"/>
              <w:szCs w:val="24"/>
              <w:lang w:val="en-GB"/>
            </w:rPr>
            <w:delText xml:space="preserve">with </w:delText>
          </w:r>
        </w:del>
        <w:r w:rsidR="00143716" w:rsidRPr="00384DAB">
          <w:rPr>
            <w:rFonts w:ascii="Times New Roman" w:hAnsi="Times New Roman" w:cs="Times New Roman"/>
            <w:sz w:val="24"/>
            <w:szCs w:val="24"/>
            <w:lang w:val="en-GB"/>
          </w:rPr>
          <w:t>Bourdieu</w:t>
        </w:r>
      </w:ins>
      <w:ins w:id="1963" w:author="Microsoft Office User" w:date="2020-05-26T23:51:00Z">
        <w:r w:rsidR="009832BA" w:rsidRPr="00384DAB">
          <w:rPr>
            <w:rFonts w:ascii="Times New Roman" w:hAnsi="Times New Roman" w:cs="Times New Roman"/>
            <w:sz w:val="24"/>
            <w:szCs w:val="24"/>
            <w:lang w:val="en-GB"/>
          </w:rPr>
          <w:t xml:space="preserve"> </w:t>
        </w:r>
      </w:ins>
      <w:ins w:id="1964" w:author="Daniel Jaster" w:date="2020-06-17T09:51:00Z">
        <w:r w:rsidRPr="00384DAB">
          <w:rPr>
            <w:rFonts w:ascii="Times New Roman" w:hAnsi="Times New Roman" w:cs="Times New Roman"/>
            <w:sz w:val="24"/>
            <w:szCs w:val="24"/>
            <w:lang w:val="en-GB"/>
          </w:rPr>
          <w:t xml:space="preserve">do </w:t>
        </w:r>
      </w:ins>
      <w:ins w:id="1965" w:author="Microsoft Office User" w:date="2020-05-26T23:51:00Z">
        <w:r w:rsidR="009832BA" w:rsidRPr="00384DAB">
          <w:rPr>
            <w:rFonts w:ascii="Times New Roman" w:hAnsi="Times New Roman" w:cs="Times New Roman"/>
            <w:sz w:val="24"/>
            <w:szCs w:val="24"/>
            <w:lang w:val="en-GB"/>
          </w:rPr>
          <w:t>(</w:t>
        </w:r>
        <w:del w:id="1966" w:author="Daniel Jaster" w:date="2020-06-17T09:51:00Z">
          <w:r w:rsidR="009832BA" w:rsidRPr="00384DAB" w:rsidDel="007868A5">
            <w:rPr>
              <w:rFonts w:ascii="Times New Roman" w:hAnsi="Times New Roman" w:cs="Times New Roman"/>
              <w:sz w:val="24"/>
              <w:szCs w:val="24"/>
              <w:lang w:val="en-GB"/>
            </w:rPr>
            <w:delText>see for instance</w:delText>
          </w:r>
        </w:del>
      </w:ins>
      <w:ins w:id="1967" w:author="Daniel Jaster" w:date="2020-06-17T09:51:00Z">
        <w:r w:rsidRPr="00384DAB">
          <w:rPr>
            <w:rFonts w:ascii="Times New Roman" w:hAnsi="Times New Roman" w:cs="Times New Roman"/>
            <w:sz w:val="24"/>
            <w:szCs w:val="24"/>
            <w:lang w:val="en-GB"/>
          </w:rPr>
          <w:t>e.g.</w:t>
        </w:r>
      </w:ins>
      <w:ins w:id="1968" w:author="Microsoft Office User" w:date="2020-05-26T23:51:00Z">
        <w:r w:rsidR="009832BA" w:rsidRPr="00384DAB">
          <w:rPr>
            <w:rFonts w:ascii="Times New Roman" w:hAnsi="Times New Roman" w:cs="Times New Roman"/>
            <w:sz w:val="24"/>
            <w:szCs w:val="24"/>
            <w:lang w:val="en-GB"/>
          </w:rPr>
          <w:t xml:space="preserve"> Jain, 2013, p. 105</w:t>
        </w:r>
      </w:ins>
      <w:ins w:id="1969" w:author="Microsoft Office User" w:date="2020-06-08T22:52:00Z">
        <w:r w:rsidR="00143716" w:rsidRPr="00384DAB">
          <w:rPr>
            <w:rFonts w:ascii="Times New Roman" w:hAnsi="Times New Roman" w:cs="Times New Roman"/>
            <w:sz w:val="24"/>
            <w:szCs w:val="24"/>
            <w:lang w:val="en-GB"/>
          </w:rPr>
          <w:t>, Atkinson, 2019: 10</w:t>
        </w:r>
      </w:ins>
      <w:ins w:id="1970" w:author="Microsoft Office User" w:date="2020-05-26T23:51:00Z">
        <w:r w:rsidR="009832BA" w:rsidRPr="00384DAB">
          <w:rPr>
            <w:rFonts w:ascii="Times New Roman" w:hAnsi="Times New Roman" w:cs="Times New Roman"/>
            <w:sz w:val="24"/>
            <w:szCs w:val="24"/>
            <w:lang w:val="en-GB"/>
          </w:rPr>
          <w:t xml:space="preserve">), </w:t>
        </w:r>
        <w:del w:id="1971" w:author="Daniel Jaster" w:date="2020-06-17T09:51:00Z">
          <w:r w:rsidR="009832BA" w:rsidRPr="00384DAB" w:rsidDel="007868A5">
            <w:rPr>
              <w:rFonts w:ascii="Times New Roman" w:hAnsi="Times New Roman" w:cs="Times New Roman"/>
              <w:sz w:val="24"/>
              <w:szCs w:val="24"/>
              <w:lang w:val="en-GB"/>
            </w:rPr>
            <w:delText>leads to</w:delText>
          </w:r>
        </w:del>
      </w:ins>
      <w:ins w:id="1972" w:author="Daniel Jaster" w:date="2020-06-17T09:51:00Z">
        <w:r w:rsidRPr="00384DAB">
          <w:rPr>
            <w:rFonts w:ascii="Times New Roman" w:hAnsi="Times New Roman" w:cs="Times New Roman"/>
            <w:sz w:val="24"/>
            <w:szCs w:val="24"/>
            <w:lang w:val="en-GB"/>
          </w:rPr>
          <w:t>can</w:t>
        </w:r>
      </w:ins>
      <w:ins w:id="1973" w:author="Microsoft Office User" w:date="2020-05-26T23:51:00Z">
        <w:r w:rsidR="009832BA" w:rsidRPr="00384DAB">
          <w:rPr>
            <w:rFonts w:ascii="Times New Roman" w:hAnsi="Times New Roman" w:cs="Times New Roman"/>
            <w:sz w:val="24"/>
            <w:szCs w:val="24"/>
            <w:lang w:val="en-GB"/>
          </w:rPr>
          <w:t xml:space="preserve"> ignore </w:t>
        </w:r>
        <w:r w:rsidR="009832BA" w:rsidRPr="00384DAB">
          <w:rPr>
            <w:rFonts w:ascii="Times New Roman" w:eastAsia="Times New Roman" w:hAnsi="Times New Roman" w:cs="Times New Roman"/>
            <w:sz w:val="24"/>
            <w:szCs w:val="24"/>
            <w:lang w:val="en-GB"/>
          </w:rPr>
          <w:t xml:space="preserve">how </w:t>
        </w:r>
        <w:del w:id="1974" w:author="Daniel Jaster" w:date="2020-06-17T09:51:00Z">
          <w:r w:rsidR="009832BA" w:rsidRPr="00384DAB" w:rsidDel="007868A5">
            <w:rPr>
              <w:rFonts w:ascii="Times New Roman" w:eastAsia="Times New Roman" w:hAnsi="Times New Roman" w:cs="Times New Roman"/>
              <w:sz w:val="24"/>
              <w:szCs w:val="24"/>
              <w:lang w:val="en-GB"/>
            </w:rPr>
            <w:delText xml:space="preserve">much </w:delText>
          </w:r>
        </w:del>
        <w:r w:rsidR="009832BA" w:rsidRPr="00384DAB">
          <w:rPr>
            <w:rFonts w:ascii="Times New Roman" w:eastAsia="Times New Roman" w:hAnsi="Times New Roman" w:cs="Times New Roman"/>
            <w:sz w:val="24"/>
            <w:szCs w:val="24"/>
            <w:lang w:val="en-GB"/>
          </w:rPr>
          <w:t xml:space="preserve">common sense </w:t>
        </w:r>
      </w:ins>
      <w:ins w:id="1975" w:author="Daniel Jaster" w:date="2020-06-17T09:51:00Z">
        <w:r w:rsidRPr="00384DAB">
          <w:rPr>
            <w:rFonts w:ascii="Times New Roman" w:eastAsia="Times New Roman" w:hAnsi="Times New Roman" w:cs="Times New Roman"/>
            <w:sz w:val="24"/>
            <w:szCs w:val="24"/>
            <w:lang w:val="en-GB"/>
          </w:rPr>
          <w:t xml:space="preserve">itself </w:t>
        </w:r>
      </w:ins>
      <w:ins w:id="1976" w:author="Microsoft Office User" w:date="2020-06-08T10:04:00Z">
        <w:del w:id="1977" w:author="Daniel Jaster" w:date="2020-06-17T09:51:00Z">
          <w:r w:rsidR="0042558C" w:rsidRPr="00384DAB" w:rsidDel="007868A5">
            <w:rPr>
              <w:rFonts w:ascii="Times New Roman" w:eastAsia="Times New Roman" w:hAnsi="Times New Roman" w:cs="Times New Roman"/>
              <w:sz w:val="24"/>
              <w:szCs w:val="24"/>
              <w:lang w:val="en-GB"/>
            </w:rPr>
            <w:delText xml:space="preserve">uses </w:delText>
          </w:r>
        </w:del>
      </w:ins>
      <w:ins w:id="1978" w:author="Microsoft Office User" w:date="2020-05-26T23:51:00Z">
        <w:del w:id="1979" w:author="Daniel Jaster" w:date="2020-06-17T09:51:00Z">
          <w:r w:rsidR="009832BA" w:rsidRPr="00384DAB" w:rsidDel="007868A5">
            <w:rPr>
              <w:rFonts w:ascii="Times New Roman" w:eastAsia="Times New Roman" w:hAnsi="Times New Roman" w:cs="Times New Roman"/>
              <w:sz w:val="24"/>
              <w:szCs w:val="24"/>
              <w:lang w:val="en-GB"/>
            </w:rPr>
            <w:delText xml:space="preserve">in itself to </w:delText>
          </w:r>
        </w:del>
        <w:r w:rsidR="009832BA" w:rsidRPr="00384DAB">
          <w:rPr>
            <w:rFonts w:ascii="Times New Roman" w:eastAsia="Times New Roman" w:hAnsi="Times New Roman" w:cs="Times New Roman"/>
            <w:sz w:val="24"/>
            <w:szCs w:val="24"/>
            <w:lang w:val="en-GB"/>
          </w:rPr>
          <w:t>follow</w:t>
        </w:r>
      </w:ins>
      <w:ins w:id="1980" w:author="Daniel Jaster" w:date="2020-06-17T09:51:00Z">
        <w:r w:rsidRPr="00384DAB">
          <w:rPr>
            <w:rFonts w:ascii="Times New Roman" w:eastAsia="Times New Roman" w:hAnsi="Times New Roman" w:cs="Times New Roman"/>
            <w:sz w:val="24"/>
            <w:szCs w:val="24"/>
            <w:lang w:val="en-GB"/>
          </w:rPr>
          <w:t>s</w:t>
        </w:r>
      </w:ins>
      <w:ins w:id="1981" w:author="Microsoft Office User" w:date="2020-05-26T23:51:00Z">
        <w:r w:rsidR="009832BA" w:rsidRPr="00384DAB">
          <w:rPr>
            <w:rFonts w:ascii="Times New Roman" w:eastAsia="Times New Roman" w:hAnsi="Times New Roman" w:cs="Times New Roman"/>
            <w:sz w:val="24"/>
            <w:szCs w:val="24"/>
            <w:lang w:val="en-GB"/>
          </w:rPr>
          <w:t xml:space="preserve"> the structure of scientific way of thinking. </w:t>
        </w:r>
        <w:del w:id="1982" w:author="Daniel Jaster" w:date="2020-06-19T15:41:00Z">
          <w:r w:rsidR="009832BA" w:rsidRPr="00384DAB" w:rsidDel="00251F06">
            <w:rPr>
              <w:rFonts w:ascii="Times New Roman" w:eastAsia="Times New Roman" w:hAnsi="Times New Roman" w:cs="Times New Roman"/>
              <w:sz w:val="24"/>
              <w:szCs w:val="24"/>
              <w:lang w:val="en-GB"/>
            </w:rPr>
            <w:delText>As Boltanski and Th</w:delText>
          </w:r>
        </w:del>
        <w:del w:id="1983" w:author="Daniel Jaster" w:date="2020-06-17T09:51:00Z">
          <w:r w:rsidR="009832BA" w:rsidRPr="00384DAB" w:rsidDel="00CD0117">
            <w:rPr>
              <w:rFonts w:ascii="Times New Roman" w:eastAsia="Times New Roman" w:hAnsi="Times New Roman" w:cs="Times New Roman"/>
              <w:sz w:val="24"/>
              <w:szCs w:val="24"/>
              <w:lang w:val="en-GB"/>
            </w:rPr>
            <w:delText>e</w:delText>
          </w:r>
        </w:del>
        <w:del w:id="1984" w:author="Daniel Jaster" w:date="2020-06-19T15:41:00Z">
          <w:r w:rsidR="009832BA" w:rsidRPr="00384DAB" w:rsidDel="00251F06">
            <w:rPr>
              <w:rFonts w:ascii="Times New Roman" w:eastAsia="Times New Roman" w:hAnsi="Times New Roman" w:cs="Times New Roman"/>
              <w:sz w:val="24"/>
              <w:szCs w:val="24"/>
              <w:lang w:val="en-GB"/>
            </w:rPr>
            <w:delText xml:space="preserve">venot </w:delText>
          </w:r>
        </w:del>
      </w:ins>
      <w:ins w:id="1985" w:author="Daniel Jaster" w:date="2020-06-19T15:41:00Z">
        <w:r w:rsidR="00251F06">
          <w:rPr>
            <w:rFonts w:ascii="Times New Roman" w:eastAsia="Times New Roman" w:hAnsi="Times New Roman" w:cs="Times New Roman"/>
            <w:sz w:val="24"/>
            <w:szCs w:val="24"/>
            <w:lang w:val="en-GB"/>
          </w:rPr>
          <w:t>T</w:t>
        </w:r>
        <w:r w:rsidR="00251F06">
          <w:rPr>
            <w:rFonts w:ascii="Times New Roman" w:hAnsi="Times New Roman" w:cs="Times New Roman"/>
            <w:sz w:val="24"/>
            <w:szCs w:val="24"/>
            <w:lang w:val="en-GB"/>
          </w:rPr>
          <w:t>hough not formally trained, everyday people act like scientists, testing the world around them (</w:t>
        </w:r>
        <w:proofErr w:type="spellStart"/>
        <w:r w:rsidR="00251F06" w:rsidRPr="00384DAB">
          <w:rPr>
            <w:rFonts w:ascii="Times New Roman" w:eastAsia="Times New Roman" w:hAnsi="Times New Roman" w:cs="Times New Roman"/>
            <w:sz w:val="24"/>
            <w:szCs w:val="24"/>
            <w:lang w:val="en-GB"/>
          </w:rPr>
          <w:t>Boltanski</w:t>
        </w:r>
        <w:proofErr w:type="spellEnd"/>
        <w:r w:rsidR="00251F06" w:rsidRPr="00384DAB">
          <w:rPr>
            <w:rFonts w:ascii="Times New Roman" w:eastAsia="Times New Roman" w:hAnsi="Times New Roman" w:cs="Times New Roman"/>
            <w:sz w:val="24"/>
            <w:szCs w:val="24"/>
            <w:lang w:val="en-GB"/>
          </w:rPr>
          <w:t xml:space="preserve"> and </w:t>
        </w:r>
        <w:proofErr w:type="spellStart"/>
        <w:r w:rsidR="00251F06" w:rsidRPr="00384DAB">
          <w:rPr>
            <w:rFonts w:ascii="Times New Roman" w:eastAsia="Times New Roman" w:hAnsi="Times New Roman" w:cs="Times New Roman"/>
            <w:sz w:val="24"/>
            <w:szCs w:val="24"/>
            <w:lang w:val="en-GB"/>
          </w:rPr>
          <w:t>Thévenot</w:t>
        </w:r>
        <w:proofErr w:type="spellEnd"/>
        <w:r w:rsidR="00251F06" w:rsidRPr="00384DAB">
          <w:rPr>
            <w:rFonts w:ascii="Times New Roman" w:eastAsia="Times New Roman" w:hAnsi="Times New Roman" w:cs="Times New Roman"/>
            <w:sz w:val="24"/>
            <w:szCs w:val="24"/>
            <w:lang w:val="en-GB"/>
          </w:rPr>
          <w:t xml:space="preserve"> </w:t>
        </w:r>
        <w:r w:rsidR="00251F06" w:rsidRPr="00384DAB">
          <w:rPr>
            <w:rFonts w:ascii="Times New Roman" w:hAnsi="Times New Roman" w:cs="Times New Roman"/>
            <w:sz w:val="24"/>
            <w:szCs w:val="24"/>
            <w:lang w:val="en-GB"/>
          </w:rPr>
          <w:t>2006[1991]: 54</w:t>
        </w:r>
        <w:r w:rsidR="00251F06">
          <w:rPr>
            <w:rFonts w:ascii="Times New Roman" w:hAnsi="Times New Roman" w:cs="Times New Roman"/>
            <w:sz w:val="24"/>
            <w:szCs w:val="24"/>
            <w:lang w:val="en-GB"/>
          </w:rPr>
          <w:t>)</w:t>
        </w:r>
      </w:ins>
      <w:ins w:id="1986" w:author="Microsoft Office User" w:date="2020-06-08T10:05:00Z">
        <w:del w:id="1987" w:author="Daniel Jaster" w:date="2020-06-17T09:58:00Z">
          <w:r w:rsidR="0042558C" w:rsidRPr="00384DAB" w:rsidDel="00163C44">
            <w:rPr>
              <w:rFonts w:ascii="Times New Roman" w:eastAsia="Times New Roman" w:hAnsi="Times New Roman" w:cs="Times New Roman"/>
              <w:sz w:val="24"/>
              <w:szCs w:val="24"/>
              <w:lang w:val="en-GB"/>
            </w:rPr>
            <w:delText>showed</w:delText>
          </w:r>
        </w:del>
      </w:ins>
      <w:ins w:id="1988" w:author="Microsoft Office User" w:date="2020-05-26T23:51:00Z">
        <w:del w:id="1989" w:author="Daniel Jaster" w:date="2020-06-17T09:58:00Z">
          <w:r w:rsidR="009832BA" w:rsidRPr="00384DAB" w:rsidDel="00163C44">
            <w:rPr>
              <w:rFonts w:ascii="Times New Roman" w:eastAsia="Times New Roman" w:hAnsi="Times New Roman" w:cs="Times New Roman"/>
              <w:sz w:val="24"/>
              <w:szCs w:val="24"/>
              <w:lang w:val="en-GB"/>
            </w:rPr>
            <w:delText xml:space="preserve"> in their famous </w:delText>
          </w:r>
          <w:r w:rsidR="009832BA" w:rsidRPr="00384DAB" w:rsidDel="00163C44">
            <w:rPr>
              <w:rFonts w:ascii="Times New Roman" w:eastAsia="Times New Roman" w:hAnsi="Times New Roman" w:cs="Times New Roman"/>
              <w:i/>
              <w:sz w:val="24"/>
              <w:szCs w:val="24"/>
              <w:lang w:val="en-GB"/>
            </w:rPr>
            <w:delText>On justification</w:delText>
          </w:r>
        </w:del>
        <w:del w:id="1990" w:author="Daniel Jaster" w:date="2020-06-19T15:41:00Z">
          <w:r w:rsidR="009832BA" w:rsidRPr="00384DAB" w:rsidDel="00251F06">
            <w:rPr>
              <w:rFonts w:ascii="Times New Roman" w:eastAsia="Times New Roman" w:hAnsi="Times New Roman" w:cs="Times New Roman"/>
              <w:sz w:val="24"/>
              <w:szCs w:val="24"/>
              <w:lang w:val="en-GB"/>
            </w:rPr>
            <w:delText>;</w:delText>
          </w:r>
          <w:r w:rsidR="009832BA" w:rsidRPr="00384DAB" w:rsidDel="00251F06">
            <w:rPr>
              <w:rFonts w:ascii="Times New Roman" w:hAnsi="Times New Roman" w:cs="Times New Roman"/>
              <w:sz w:val="24"/>
              <w:szCs w:val="24"/>
              <w:lang w:val="en-GB"/>
            </w:rPr>
            <w:delText xml:space="preserve"> “in every day life, (…) like scientists, ordinary people never stop suspecting, wondering, and submitting the world to tests”</w:delText>
          </w:r>
        </w:del>
        <w:del w:id="1991" w:author="Daniel Jaster" w:date="2020-06-19T14:22:00Z">
          <w:r w:rsidR="009832BA" w:rsidRPr="00384DAB" w:rsidDel="00283722">
            <w:rPr>
              <w:rFonts w:ascii="Times New Roman" w:hAnsi="Times New Roman" w:cs="Times New Roman"/>
              <w:sz w:val="24"/>
              <w:szCs w:val="24"/>
              <w:lang w:val="en-GB"/>
            </w:rPr>
            <w:delText xml:space="preserve"> (Boltanski and Thévenot, 2006[1991]: 54)</w:delText>
          </w:r>
        </w:del>
        <w:r w:rsidR="009832BA" w:rsidRPr="00384DAB">
          <w:rPr>
            <w:rFonts w:ascii="Times New Roman" w:hAnsi="Times New Roman" w:cs="Times New Roman"/>
            <w:sz w:val="24"/>
            <w:szCs w:val="24"/>
            <w:lang w:val="en-GB"/>
          </w:rPr>
          <w:t>. There exist some situations where “actors exhibit their action and unfold it verbally. On such occasions, they seek to generalize and to constitute facts by means of language, and as they do so they use language in a way that approaches that of sciences” (</w:t>
        </w:r>
        <w:proofErr w:type="spellStart"/>
        <w:r w:rsidR="009832BA" w:rsidRPr="00384DAB">
          <w:rPr>
            <w:rFonts w:ascii="Times New Roman" w:hAnsi="Times New Roman" w:cs="Times New Roman"/>
            <w:sz w:val="24"/>
            <w:szCs w:val="24"/>
            <w:lang w:val="en-GB"/>
          </w:rPr>
          <w:t>Boltanski</w:t>
        </w:r>
        <w:proofErr w:type="spellEnd"/>
        <w:r w:rsidR="009832BA" w:rsidRPr="00384DAB">
          <w:rPr>
            <w:rFonts w:ascii="Times New Roman" w:hAnsi="Times New Roman" w:cs="Times New Roman"/>
            <w:sz w:val="24"/>
            <w:szCs w:val="24"/>
            <w:lang w:val="en-GB"/>
          </w:rPr>
          <w:t xml:space="preserve"> and </w:t>
        </w:r>
        <w:proofErr w:type="spellStart"/>
        <w:r w:rsidR="009832BA" w:rsidRPr="00384DAB">
          <w:rPr>
            <w:rFonts w:ascii="Times New Roman" w:hAnsi="Times New Roman" w:cs="Times New Roman"/>
            <w:sz w:val="24"/>
            <w:szCs w:val="24"/>
            <w:lang w:val="en-GB"/>
          </w:rPr>
          <w:t>Thévenot</w:t>
        </w:r>
        <w:proofErr w:type="spellEnd"/>
        <w:r w:rsidR="009832BA" w:rsidRPr="00384DAB">
          <w:rPr>
            <w:rFonts w:ascii="Times New Roman" w:hAnsi="Times New Roman" w:cs="Times New Roman"/>
            <w:sz w:val="24"/>
            <w:szCs w:val="24"/>
            <w:lang w:val="en-GB"/>
          </w:rPr>
          <w:t>, 2006[1991]: 356).</w:t>
        </w:r>
        <w:r w:rsidR="009832BA" w:rsidRPr="00384DAB">
          <w:rPr>
            <w:rFonts w:ascii="Times New Roman" w:eastAsia="Times New Roman" w:hAnsi="Times New Roman" w:cs="Times New Roman"/>
            <w:sz w:val="24"/>
            <w:szCs w:val="24"/>
            <w:lang w:val="en-GB"/>
          </w:rPr>
          <w:t xml:space="preserve"> </w:t>
        </w:r>
      </w:ins>
    </w:p>
    <w:p w14:paraId="18271D7B" w14:textId="5DD0BD79" w:rsidR="00976EFB" w:rsidRPr="00384DAB" w:rsidDel="00910789" w:rsidRDefault="008D0190">
      <w:pPr>
        <w:spacing w:line="480" w:lineRule="auto"/>
        <w:ind w:firstLine="720"/>
        <w:jc w:val="both"/>
        <w:rPr>
          <w:ins w:id="1992" w:author="Microsoft Office User" w:date="2020-06-08T10:32:00Z"/>
          <w:del w:id="1993" w:author="Daniel Jaster" w:date="2020-06-19T15:44:00Z"/>
          <w:rFonts w:ascii="Times New Roman" w:hAnsi="Times New Roman" w:cs="Times New Roman"/>
          <w:sz w:val="24"/>
          <w:szCs w:val="24"/>
          <w:lang w:val="en-GB"/>
        </w:rPr>
      </w:pPr>
      <w:ins w:id="1994" w:author="Daniel Jaster" w:date="2020-06-17T09:59:00Z">
        <w:r w:rsidRPr="00384DAB">
          <w:rPr>
            <w:rFonts w:ascii="Times New Roman" w:hAnsi="Times New Roman" w:cs="Times New Roman"/>
            <w:sz w:val="24"/>
            <w:szCs w:val="24"/>
            <w:lang w:val="en-GB"/>
          </w:rPr>
          <w:lastRenderedPageBreak/>
          <w:t xml:space="preserve">The </w:t>
        </w:r>
      </w:ins>
      <w:ins w:id="1995" w:author="Microsoft Office User" w:date="2020-05-20T13:25:00Z">
        <w:del w:id="1996" w:author="Daniel Jaster" w:date="2020-06-17T09:59:00Z">
          <w:r w:rsidR="00FF5DEE" w:rsidRPr="00384DAB" w:rsidDel="008D0190">
            <w:rPr>
              <w:rFonts w:ascii="Times New Roman" w:hAnsi="Times New Roman" w:cs="Times New Roman"/>
              <w:sz w:val="24"/>
              <w:szCs w:val="24"/>
              <w:lang w:val="en-GB"/>
            </w:rPr>
            <w:delText xml:space="preserve">With the </w:delText>
          </w:r>
        </w:del>
        <w:r w:rsidR="00FF5DEE" w:rsidRPr="00384DAB">
          <w:rPr>
            <w:rFonts w:ascii="Times New Roman" w:hAnsi="Times New Roman" w:cs="Times New Roman"/>
            <w:sz w:val="24"/>
            <w:szCs w:val="24"/>
            <w:lang w:val="en-GB"/>
          </w:rPr>
          <w:t>pragmatic turn</w:t>
        </w:r>
      </w:ins>
      <w:ins w:id="1997" w:author="Microsoft Office User" w:date="2020-06-08T10:08:00Z">
        <w:r w:rsidR="0042558C" w:rsidRPr="00384DAB">
          <w:rPr>
            <w:rFonts w:ascii="Times New Roman" w:hAnsi="Times New Roman" w:cs="Times New Roman"/>
            <w:sz w:val="24"/>
            <w:szCs w:val="24"/>
            <w:lang w:val="en-GB"/>
          </w:rPr>
          <w:t xml:space="preserve"> in</w:t>
        </w:r>
      </w:ins>
      <w:ins w:id="1998" w:author="Microsoft Office User" w:date="2020-05-20T13:25:00Z">
        <w:r w:rsidR="00FF5DEE" w:rsidRPr="00384DAB">
          <w:rPr>
            <w:rFonts w:ascii="Times New Roman" w:hAnsi="Times New Roman" w:cs="Times New Roman"/>
            <w:sz w:val="24"/>
            <w:szCs w:val="24"/>
            <w:lang w:val="en-GB"/>
          </w:rPr>
          <w:t xml:space="preserve"> sociology</w:t>
        </w:r>
      </w:ins>
      <w:ins w:id="1999" w:author="Daniel Jaster" w:date="2020-06-17T09:59:00Z">
        <w:r w:rsidRPr="00384DAB">
          <w:rPr>
            <w:rFonts w:ascii="Times New Roman" w:hAnsi="Times New Roman" w:cs="Times New Roman"/>
            <w:sz w:val="24"/>
            <w:szCs w:val="24"/>
            <w:lang w:val="en-GB"/>
          </w:rPr>
          <w:t xml:space="preserve"> </w:t>
        </w:r>
      </w:ins>
      <w:ins w:id="2000" w:author="Daniel Jaster" w:date="2020-06-19T15:43:00Z">
        <w:r w:rsidR="00910789">
          <w:rPr>
            <w:rFonts w:ascii="Times New Roman" w:hAnsi="Times New Roman" w:cs="Times New Roman"/>
            <w:sz w:val="24"/>
            <w:szCs w:val="24"/>
            <w:lang w:val="en-GB"/>
          </w:rPr>
          <w:t xml:space="preserve">is built on this assumption, </w:t>
        </w:r>
      </w:ins>
      <w:ins w:id="2001" w:author="Microsoft Office User" w:date="2020-05-20T13:25:00Z">
        <w:del w:id="2002" w:author="Daniel Jaster" w:date="2020-06-19T15:43:00Z">
          <w:r w:rsidR="00FF5DEE" w:rsidRPr="00384DAB" w:rsidDel="00910789">
            <w:rPr>
              <w:rFonts w:ascii="Times New Roman" w:hAnsi="Times New Roman" w:cs="Times New Roman"/>
              <w:sz w:val="24"/>
              <w:szCs w:val="24"/>
              <w:lang w:val="en-GB"/>
            </w:rPr>
            <w:delText xml:space="preserve"> </w:delText>
          </w:r>
        </w:del>
      </w:ins>
      <w:ins w:id="2003" w:author="Microsoft Office User" w:date="2020-06-08T10:34:00Z">
        <w:del w:id="2004" w:author="Daniel Jaster" w:date="2020-06-17T09:59:00Z">
          <w:r w:rsidR="00976EFB" w:rsidRPr="00384DAB" w:rsidDel="008D0190">
            <w:rPr>
              <w:rFonts w:ascii="Times New Roman" w:hAnsi="Times New Roman" w:cs="Times New Roman"/>
              <w:sz w:val="24"/>
              <w:szCs w:val="24"/>
              <w:lang w:val="en-GB"/>
            </w:rPr>
            <w:delText>the intellectual’s</w:delText>
          </w:r>
        </w:del>
        <w:del w:id="2005" w:author="Daniel Jaster" w:date="2020-06-19T15:43:00Z">
          <w:r w:rsidR="00976EFB" w:rsidRPr="00384DAB" w:rsidDel="00910789">
            <w:rPr>
              <w:rFonts w:ascii="Times New Roman" w:hAnsi="Times New Roman" w:cs="Times New Roman"/>
              <w:sz w:val="24"/>
              <w:szCs w:val="24"/>
              <w:lang w:val="en-GB"/>
            </w:rPr>
            <w:delText xml:space="preserve"> </w:delText>
          </w:r>
        </w:del>
        <w:del w:id="2006" w:author="Daniel Jaster" w:date="2020-06-17T10:00:00Z">
          <w:r w:rsidR="00976EFB" w:rsidRPr="00384DAB" w:rsidDel="008D0190">
            <w:rPr>
              <w:rFonts w:ascii="Times New Roman" w:hAnsi="Times New Roman" w:cs="Times New Roman"/>
              <w:sz w:val="24"/>
              <w:szCs w:val="24"/>
              <w:lang w:val="en-GB"/>
            </w:rPr>
            <w:delText>role</w:delText>
          </w:r>
        </w:del>
      </w:ins>
      <w:ins w:id="2007" w:author="Microsoft Office User" w:date="2020-05-20T11:24:00Z">
        <w:del w:id="2008" w:author="Daniel Jaster" w:date="2020-06-17T10:00:00Z">
          <w:r w:rsidR="008533FA" w:rsidRPr="00384DAB" w:rsidDel="008D0190">
            <w:rPr>
              <w:rFonts w:ascii="Times New Roman" w:hAnsi="Times New Roman" w:cs="Times New Roman"/>
              <w:sz w:val="24"/>
              <w:szCs w:val="24"/>
              <w:lang w:val="en-GB"/>
            </w:rPr>
            <w:delText xml:space="preserve"> </w:delText>
          </w:r>
        </w:del>
      </w:ins>
      <w:ins w:id="2009" w:author="Microsoft Office User" w:date="2020-06-08T10:34:00Z">
        <w:del w:id="2010" w:author="Daniel Jaster" w:date="2020-06-17T10:00:00Z">
          <w:r w:rsidR="00976EFB" w:rsidRPr="00384DAB" w:rsidDel="008D0190">
            <w:rPr>
              <w:rFonts w:ascii="Times New Roman" w:hAnsi="Times New Roman" w:cs="Times New Roman"/>
              <w:sz w:val="24"/>
              <w:szCs w:val="24"/>
              <w:lang w:val="en-GB"/>
            </w:rPr>
            <w:delText xml:space="preserve">begins to </w:delText>
          </w:r>
        </w:del>
      </w:ins>
      <w:ins w:id="2011" w:author="Microsoft Office User" w:date="2020-06-08T10:36:00Z">
        <w:del w:id="2012" w:author="Daniel Jaster" w:date="2020-06-17T10:00:00Z">
          <w:r w:rsidR="00A0087C" w:rsidRPr="00384DAB" w:rsidDel="008D0190">
            <w:rPr>
              <w:rFonts w:ascii="Times New Roman" w:hAnsi="Times New Roman" w:cs="Times New Roman"/>
              <w:sz w:val="24"/>
              <w:szCs w:val="24"/>
              <w:lang w:val="en-GB"/>
            </w:rPr>
            <w:delText xml:space="preserve">assume a different </w:delText>
          </w:r>
        </w:del>
      </w:ins>
      <w:ins w:id="2013" w:author="Microsoft Office User" w:date="2020-06-08T17:51:00Z">
        <w:del w:id="2014" w:author="Daniel Jaster" w:date="2020-06-17T10:00:00Z">
          <w:r w:rsidR="005924A2" w:rsidRPr="00384DAB" w:rsidDel="008D0190">
            <w:rPr>
              <w:rFonts w:ascii="Times New Roman" w:hAnsi="Times New Roman" w:cs="Times New Roman"/>
              <w:sz w:val="24"/>
              <w:szCs w:val="24"/>
              <w:lang w:val="en-GB"/>
            </w:rPr>
            <w:delText>way of working</w:delText>
          </w:r>
        </w:del>
        <w:del w:id="2015" w:author="Daniel Jaster" w:date="2020-06-19T15:43:00Z">
          <w:r w:rsidR="001B029F" w:rsidRPr="00384DAB" w:rsidDel="00910789">
            <w:rPr>
              <w:rFonts w:ascii="Times New Roman" w:hAnsi="Times New Roman" w:cs="Times New Roman"/>
              <w:sz w:val="24"/>
              <w:szCs w:val="24"/>
              <w:lang w:val="en-GB"/>
            </w:rPr>
            <w:delText>,</w:delText>
          </w:r>
        </w:del>
      </w:ins>
      <w:ins w:id="2016" w:author="Microsoft Office User" w:date="2020-06-07T11:55:00Z">
        <w:del w:id="2017" w:author="Daniel Jaster" w:date="2020-06-19T15:43:00Z">
          <w:r w:rsidR="00EA393F" w:rsidRPr="00384DAB" w:rsidDel="00910789">
            <w:rPr>
              <w:rFonts w:ascii="Times New Roman" w:hAnsi="Times New Roman" w:cs="Times New Roman"/>
              <w:sz w:val="24"/>
              <w:szCs w:val="24"/>
              <w:lang w:val="en-GB"/>
            </w:rPr>
            <w:delText xml:space="preserve"> </w:delText>
          </w:r>
        </w:del>
      </w:ins>
      <w:ins w:id="2018" w:author="Daniel Jaster" w:date="2020-06-17T10:00:00Z">
        <w:r w:rsidRPr="00384DAB">
          <w:rPr>
            <w:rFonts w:ascii="Times New Roman" w:hAnsi="Times New Roman" w:cs="Times New Roman"/>
            <w:sz w:val="24"/>
            <w:szCs w:val="24"/>
            <w:lang w:val="en-GB"/>
          </w:rPr>
          <w:t xml:space="preserve">making it </w:t>
        </w:r>
      </w:ins>
      <w:ins w:id="2019" w:author="Microsoft Office User" w:date="2020-06-08T11:08:00Z">
        <w:del w:id="2020" w:author="Daniel Jaster" w:date="2020-06-17T10:00:00Z">
          <w:r w:rsidR="008E7E58" w:rsidRPr="00384DAB" w:rsidDel="008D0190">
            <w:rPr>
              <w:rFonts w:ascii="Times New Roman" w:hAnsi="Times New Roman" w:cs="Times New Roman"/>
              <w:sz w:val="24"/>
              <w:szCs w:val="24"/>
              <w:lang w:val="en-GB"/>
            </w:rPr>
            <w:delText xml:space="preserve">much </w:delText>
          </w:r>
        </w:del>
        <w:r w:rsidR="008E7E58" w:rsidRPr="00384DAB">
          <w:rPr>
            <w:rFonts w:ascii="Times New Roman" w:hAnsi="Times New Roman" w:cs="Times New Roman"/>
            <w:sz w:val="24"/>
            <w:szCs w:val="24"/>
            <w:lang w:val="en-GB"/>
          </w:rPr>
          <w:t>more</w:t>
        </w:r>
      </w:ins>
      <w:ins w:id="2021" w:author="Microsoft Office User" w:date="2020-06-08T11:07:00Z">
        <w:r w:rsidR="008E7E58" w:rsidRPr="00384DAB">
          <w:rPr>
            <w:rFonts w:ascii="Times New Roman" w:hAnsi="Times New Roman" w:cs="Times New Roman"/>
            <w:sz w:val="24"/>
            <w:szCs w:val="24"/>
            <w:lang w:val="en-GB"/>
          </w:rPr>
          <w:t xml:space="preserve"> respectful </w:t>
        </w:r>
      </w:ins>
      <w:ins w:id="2022" w:author="Daniel Jaster" w:date="2020-06-17T10:00:00Z">
        <w:r w:rsidRPr="00384DAB">
          <w:rPr>
            <w:rFonts w:ascii="Times New Roman" w:hAnsi="Times New Roman" w:cs="Times New Roman"/>
            <w:sz w:val="24"/>
            <w:szCs w:val="24"/>
            <w:lang w:val="en-GB"/>
          </w:rPr>
          <w:t>of</w:t>
        </w:r>
      </w:ins>
      <w:ins w:id="2023" w:author="Microsoft Office User" w:date="2020-06-08T11:07:00Z">
        <w:del w:id="2024" w:author="Daniel Jaster" w:date="2020-06-17T10:00:00Z">
          <w:r w:rsidR="008E7E58" w:rsidRPr="00384DAB" w:rsidDel="008D0190">
            <w:rPr>
              <w:rFonts w:ascii="Times New Roman" w:hAnsi="Times New Roman" w:cs="Times New Roman"/>
              <w:sz w:val="24"/>
              <w:szCs w:val="24"/>
              <w:lang w:val="en-GB"/>
            </w:rPr>
            <w:delText>with</w:delText>
          </w:r>
        </w:del>
        <w:r w:rsidR="008E7E58" w:rsidRPr="00384DAB">
          <w:rPr>
            <w:rFonts w:ascii="Times New Roman" w:hAnsi="Times New Roman" w:cs="Times New Roman"/>
            <w:sz w:val="24"/>
            <w:szCs w:val="24"/>
            <w:lang w:val="en-GB"/>
          </w:rPr>
          <w:t xml:space="preserve"> people and ordinary life </w:t>
        </w:r>
      </w:ins>
      <w:ins w:id="2025" w:author="Microsoft Office User" w:date="2020-06-07T11:55:00Z">
        <w:r w:rsidR="00EA393F" w:rsidRPr="00384DAB">
          <w:rPr>
            <w:rFonts w:ascii="Times New Roman" w:hAnsi="Times New Roman" w:cs="Times New Roman"/>
            <w:sz w:val="24"/>
            <w:szCs w:val="24"/>
            <w:lang w:val="en-GB"/>
          </w:rPr>
          <w:t xml:space="preserve">(Frère and </w:t>
        </w:r>
        <w:del w:id="2026" w:author="Daniel Jaster" w:date="2020-06-17T09:59:00Z">
          <w:r w:rsidR="00EA393F" w:rsidRPr="00384DAB" w:rsidDel="008D0190">
            <w:rPr>
              <w:rFonts w:ascii="Times New Roman" w:hAnsi="Times New Roman" w:cs="Times New Roman"/>
              <w:sz w:val="24"/>
              <w:szCs w:val="24"/>
              <w:lang w:val="en-GB"/>
            </w:rPr>
            <w:delText>j</w:delText>
          </w:r>
        </w:del>
      </w:ins>
      <w:ins w:id="2027" w:author="Daniel Jaster" w:date="2020-06-17T09:59:00Z">
        <w:r w:rsidRPr="00384DAB">
          <w:rPr>
            <w:rFonts w:ascii="Times New Roman" w:hAnsi="Times New Roman" w:cs="Times New Roman"/>
            <w:sz w:val="24"/>
            <w:szCs w:val="24"/>
            <w:lang w:val="en-GB"/>
          </w:rPr>
          <w:t>J</w:t>
        </w:r>
      </w:ins>
      <w:ins w:id="2028" w:author="Microsoft Office User" w:date="2020-06-07T11:55:00Z">
        <w:r w:rsidR="00EA393F" w:rsidRPr="00384DAB">
          <w:rPr>
            <w:rFonts w:ascii="Times New Roman" w:hAnsi="Times New Roman" w:cs="Times New Roman"/>
            <w:sz w:val="24"/>
            <w:szCs w:val="24"/>
            <w:lang w:val="en-GB"/>
          </w:rPr>
          <w:t>aster, 201</w:t>
        </w:r>
      </w:ins>
      <w:ins w:id="2029" w:author="Daniel Jaster" w:date="2020-06-17T13:43:00Z">
        <w:r w:rsidR="00B12E9D" w:rsidRPr="00384DAB">
          <w:rPr>
            <w:rFonts w:ascii="Times New Roman" w:hAnsi="Times New Roman" w:cs="Times New Roman"/>
            <w:sz w:val="24"/>
            <w:szCs w:val="24"/>
            <w:lang w:val="en-GB"/>
          </w:rPr>
          <w:t>9)</w:t>
        </w:r>
      </w:ins>
      <w:ins w:id="2030" w:author="Microsoft Office User" w:date="2020-06-07T11:55:00Z">
        <w:del w:id="2031" w:author="Daniel Jaster" w:date="2020-06-17T13:43:00Z">
          <w:r w:rsidR="00EA393F" w:rsidRPr="00384DAB" w:rsidDel="00B12E9D">
            <w:rPr>
              <w:rFonts w:ascii="Times New Roman" w:hAnsi="Times New Roman" w:cs="Times New Roman"/>
              <w:sz w:val="24"/>
              <w:szCs w:val="24"/>
              <w:lang w:val="en-GB"/>
            </w:rPr>
            <w:delText>8)</w:delText>
          </w:r>
        </w:del>
      </w:ins>
      <w:ins w:id="2032" w:author="Microsoft Office User" w:date="2020-06-08T10:10:00Z">
        <w:r w:rsidR="0042558C" w:rsidRPr="00384DAB">
          <w:rPr>
            <w:rFonts w:ascii="Times New Roman" w:hAnsi="Times New Roman" w:cs="Times New Roman"/>
            <w:sz w:val="24"/>
            <w:szCs w:val="24"/>
            <w:lang w:val="en-GB"/>
          </w:rPr>
          <w:t xml:space="preserve">. </w:t>
        </w:r>
      </w:ins>
      <w:ins w:id="2033" w:author="Daniel Jaster" w:date="2020-06-19T15:43:00Z">
        <w:r w:rsidR="00910789">
          <w:rPr>
            <w:rFonts w:ascii="Times New Roman" w:hAnsi="Times New Roman" w:cs="Times New Roman"/>
            <w:sz w:val="24"/>
            <w:szCs w:val="24"/>
            <w:lang w:val="en-GB"/>
          </w:rPr>
          <w:t xml:space="preserve">Contra much critical sociology, </w:t>
        </w:r>
      </w:ins>
      <w:ins w:id="2034" w:author="Microsoft Office User" w:date="2020-06-08T10:10:00Z">
        <w:del w:id="2035" w:author="Daniel Jaster" w:date="2020-06-17T10:00:00Z">
          <w:r w:rsidR="0042558C" w:rsidRPr="00384DAB" w:rsidDel="009018D6">
            <w:rPr>
              <w:rFonts w:ascii="Times New Roman" w:eastAsia="Times New Roman" w:hAnsi="Times New Roman" w:cs="Times New Roman"/>
              <w:sz w:val="24"/>
              <w:szCs w:val="24"/>
              <w:lang w:val="en-GB"/>
            </w:rPr>
            <w:delText>As it was suggested in a famous French article in a time when it was more common to talk of ANT (actor network theory) than pragmatism,</w:delText>
          </w:r>
        </w:del>
      </w:ins>
      <w:ins w:id="2036" w:author="Daniel Jaster" w:date="2020-06-19T15:43:00Z">
        <w:r w:rsidR="00910789">
          <w:rPr>
            <w:rFonts w:ascii="Times New Roman" w:eastAsia="Times New Roman" w:hAnsi="Times New Roman" w:cs="Times New Roman"/>
            <w:sz w:val="24"/>
            <w:szCs w:val="24"/>
            <w:lang w:val="en-GB"/>
          </w:rPr>
          <w:t>p</w:t>
        </w:r>
      </w:ins>
      <w:ins w:id="2037" w:author="Daniel Jaster" w:date="2020-06-17T10:00:00Z">
        <w:r w:rsidR="009018D6" w:rsidRPr="00384DAB">
          <w:rPr>
            <w:rFonts w:ascii="Times New Roman" w:eastAsia="Times New Roman" w:hAnsi="Times New Roman" w:cs="Times New Roman"/>
            <w:sz w:val="24"/>
            <w:szCs w:val="24"/>
            <w:lang w:val="en-GB"/>
          </w:rPr>
          <w:t>ragma</w:t>
        </w:r>
      </w:ins>
      <w:ins w:id="2038" w:author="Daniel Jaster" w:date="2020-06-17T10:01:00Z">
        <w:r w:rsidR="009018D6" w:rsidRPr="00384DAB">
          <w:rPr>
            <w:rFonts w:ascii="Times New Roman" w:eastAsia="Times New Roman" w:hAnsi="Times New Roman" w:cs="Times New Roman"/>
            <w:sz w:val="24"/>
            <w:szCs w:val="24"/>
            <w:lang w:val="en-GB"/>
          </w:rPr>
          <w:t>tic</w:t>
        </w:r>
      </w:ins>
      <w:ins w:id="2039" w:author="Microsoft Office User" w:date="2020-06-08T10:10:00Z">
        <w:r w:rsidR="0042558C" w:rsidRPr="00384DAB">
          <w:rPr>
            <w:rFonts w:ascii="Times New Roman" w:eastAsia="Times New Roman" w:hAnsi="Times New Roman" w:cs="Times New Roman"/>
            <w:sz w:val="24"/>
            <w:szCs w:val="24"/>
            <w:lang w:val="en-GB"/>
          </w:rPr>
          <w:t xml:space="preserve"> sociology </w:t>
        </w:r>
      </w:ins>
      <w:ins w:id="2040" w:author="Microsoft Office User" w:date="2020-06-08T10:57:00Z">
        <w:r w:rsidR="00EC337E" w:rsidRPr="00384DAB">
          <w:rPr>
            <w:rFonts w:ascii="Times New Roman" w:eastAsia="Times New Roman" w:hAnsi="Times New Roman" w:cs="Times New Roman"/>
            <w:sz w:val="24"/>
            <w:szCs w:val="24"/>
            <w:lang w:val="en-GB"/>
          </w:rPr>
          <w:t>does</w:t>
        </w:r>
      </w:ins>
      <w:ins w:id="2041" w:author="Daniel Jaster" w:date="2020-06-19T15:43:00Z">
        <w:r w:rsidR="00910789">
          <w:rPr>
            <w:rFonts w:ascii="Times New Roman" w:eastAsia="Times New Roman" w:hAnsi="Times New Roman" w:cs="Times New Roman"/>
            <w:sz w:val="24"/>
            <w:szCs w:val="24"/>
            <w:lang w:val="en-GB"/>
          </w:rPr>
          <w:t xml:space="preserve"> not</w:t>
        </w:r>
      </w:ins>
      <w:ins w:id="2042" w:author="Microsoft Office User" w:date="2020-06-08T10:57:00Z">
        <w:r w:rsidR="00EC337E" w:rsidRPr="00384DAB">
          <w:rPr>
            <w:rFonts w:ascii="Times New Roman" w:eastAsia="Times New Roman" w:hAnsi="Times New Roman" w:cs="Times New Roman"/>
            <w:sz w:val="24"/>
            <w:szCs w:val="24"/>
            <w:lang w:val="en-GB"/>
          </w:rPr>
          <w:t xml:space="preserve"> </w:t>
        </w:r>
        <w:del w:id="2043" w:author="Daniel Jaster" w:date="2020-06-19T15:43:00Z">
          <w:r w:rsidR="00EC337E" w:rsidRPr="00384DAB" w:rsidDel="00910789">
            <w:rPr>
              <w:rFonts w:ascii="Times New Roman" w:eastAsia="Times New Roman" w:hAnsi="Times New Roman" w:cs="Times New Roman"/>
              <w:sz w:val="24"/>
              <w:szCs w:val="24"/>
              <w:lang w:val="en-GB"/>
            </w:rPr>
            <w:delText xml:space="preserve">not consist in </w:delText>
          </w:r>
        </w:del>
        <w:r w:rsidR="00EC337E" w:rsidRPr="00384DAB">
          <w:rPr>
            <w:rFonts w:ascii="Times New Roman" w:eastAsia="Times New Roman" w:hAnsi="Times New Roman" w:cs="Times New Roman"/>
            <w:sz w:val="24"/>
            <w:szCs w:val="24"/>
            <w:lang w:val="en-GB"/>
          </w:rPr>
          <w:t>negat</w:t>
        </w:r>
      </w:ins>
      <w:ins w:id="2044" w:author="Daniel Jaster" w:date="2020-06-19T15:43:00Z">
        <w:r w:rsidR="00910789">
          <w:rPr>
            <w:rFonts w:ascii="Times New Roman" w:eastAsia="Times New Roman" w:hAnsi="Times New Roman" w:cs="Times New Roman"/>
            <w:sz w:val="24"/>
            <w:szCs w:val="24"/>
            <w:lang w:val="en-GB"/>
          </w:rPr>
          <w:t>e</w:t>
        </w:r>
      </w:ins>
      <w:ins w:id="2045" w:author="Microsoft Office User" w:date="2020-06-08T10:57:00Z">
        <w:del w:id="2046" w:author="Daniel Jaster" w:date="2020-06-19T15:43:00Z">
          <w:r w:rsidR="00EC337E" w:rsidRPr="00384DAB" w:rsidDel="00910789">
            <w:rPr>
              <w:rFonts w:ascii="Times New Roman" w:eastAsia="Times New Roman" w:hAnsi="Times New Roman" w:cs="Times New Roman"/>
              <w:sz w:val="24"/>
              <w:szCs w:val="24"/>
              <w:lang w:val="en-GB"/>
            </w:rPr>
            <w:delText>ing</w:delText>
          </w:r>
        </w:del>
        <w:r w:rsidR="00EC337E" w:rsidRPr="00384DAB">
          <w:rPr>
            <w:rFonts w:ascii="Times New Roman" w:eastAsia="Times New Roman" w:hAnsi="Times New Roman" w:cs="Times New Roman"/>
            <w:sz w:val="24"/>
            <w:szCs w:val="24"/>
            <w:lang w:val="en-GB"/>
          </w:rPr>
          <w:t xml:space="preserve"> </w:t>
        </w:r>
        <w:del w:id="2047" w:author="Daniel Jaster" w:date="2020-06-19T15:44:00Z">
          <w:r w:rsidR="00EC337E" w:rsidRPr="00384DAB" w:rsidDel="00910789">
            <w:rPr>
              <w:rFonts w:ascii="Times New Roman" w:eastAsia="Times New Roman" w:hAnsi="Times New Roman" w:cs="Times New Roman"/>
              <w:sz w:val="24"/>
              <w:szCs w:val="24"/>
              <w:lang w:val="en-GB"/>
            </w:rPr>
            <w:delText xml:space="preserve">the content of </w:delText>
          </w:r>
        </w:del>
        <w:r w:rsidR="00EC337E" w:rsidRPr="00384DAB">
          <w:rPr>
            <w:rFonts w:ascii="Times New Roman" w:eastAsia="Times New Roman" w:hAnsi="Times New Roman" w:cs="Times New Roman"/>
            <w:sz w:val="24"/>
            <w:szCs w:val="24"/>
            <w:lang w:val="en-GB"/>
          </w:rPr>
          <w:t>common sens</w:t>
        </w:r>
      </w:ins>
      <w:ins w:id="2048" w:author="Microsoft Office User" w:date="2020-06-08T11:15:00Z">
        <w:r w:rsidR="008E7E58" w:rsidRPr="00384DAB">
          <w:rPr>
            <w:rFonts w:ascii="Times New Roman" w:eastAsia="Times New Roman" w:hAnsi="Times New Roman" w:cs="Times New Roman"/>
            <w:sz w:val="24"/>
            <w:szCs w:val="24"/>
            <w:lang w:val="en-GB"/>
          </w:rPr>
          <w:t>e</w:t>
        </w:r>
      </w:ins>
      <w:ins w:id="2049" w:author="Daniel Jaster" w:date="2020-06-19T15:44:00Z">
        <w:r w:rsidR="00910789">
          <w:rPr>
            <w:rFonts w:ascii="Times New Roman" w:eastAsia="Times New Roman" w:hAnsi="Times New Roman" w:cs="Times New Roman"/>
            <w:sz w:val="24"/>
            <w:szCs w:val="24"/>
            <w:lang w:val="en-GB"/>
          </w:rPr>
          <w:t>,</w:t>
        </w:r>
      </w:ins>
      <w:ins w:id="2050" w:author="Microsoft Office User" w:date="2020-06-08T10:57:00Z">
        <w:r w:rsidR="00EC337E" w:rsidRPr="00384DAB">
          <w:rPr>
            <w:rFonts w:ascii="Times New Roman" w:eastAsia="Times New Roman" w:hAnsi="Times New Roman" w:cs="Times New Roman"/>
            <w:sz w:val="24"/>
            <w:szCs w:val="24"/>
            <w:lang w:val="en-GB"/>
          </w:rPr>
          <w:t xml:space="preserve"> but </w:t>
        </w:r>
        <w:del w:id="2051" w:author="Daniel Jaster" w:date="2020-06-17T12:54:00Z">
          <w:r w:rsidR="00EC337E" w:rsidRPr="00384DAB" w:rsidDel="00555701">
            <w:rPr>
              <w:rFonts w:ascii="Times New Roman" w:eastAsia="Times New Roman" w:hAnsi="Times New Roman" w:cs="Times New Roman"/>
              <w:sz w:val="24"/>
              <w:szCs w:val="24"/>
              <w:lang w:val="en-GB"/>
            </w:rPr>
            <w:delText>in</w:delText>
          </w:r>
        </w:del>
        <w:del w:id="2052" w:author="Daniel Jaster" w:date="2020-06-17T10:01:00Z">
          <w:r w:rsidR="00EC337E" w:rsidRPr="00384DAB" w:rsidDel="00546A3C">
            <w:rPr>
              <w:rFonts w:ascii="Times New Roman" w:eastAsia="Times New Roman" w:hAnsi="Times New Roman" w:cs="Times New Roman"/>
              <w:sz w:val="24"/>
              <w:szCs w:val="24"/>
              <w:lang w:val="en-GB"/>
            </w:rPr>
            <w:delText xml:space="preserve"> </w:delText>
          </w:r>
        </w:del>
      </w:ins>
      <w:ins w:id="2053" w:author="Microsoft Office User" w:date="2020-06-08T10:10:00Z">
        <w:del w:id="2054" w:author="Daniel Jaster" w:date="2020-06-17T12:54:00Z">
          <w:r w:rsidR="0042558C" w:rsidRPr="00384DAB" w:rsidDel="00555701">
            <w:rPr>
              <w:rFonts w:ascii="Times New Roman" w:eastAsia="Times New Roman" w:hAnsi="Times New Roman" w:cs="Times New Roman"/>
              <w:sz w:val="24"/>
              <w:szCs w:val="24"/>
              <w:lang w:val="en-GB"/>
            </w:rPr>
            <w:delText xml:space="preserve"> a work of </w:delText>
          </w:r>
        </w:del>
        <w:r w:rsidR="0042558C" w:rsidRPr="00384DAB">
          <w:rPr>
            <w:rFonts w:ascii="Times New Roman" w:eastAsia="Times New Roman" w:hAnsi="Times New Roman" w:cs="Times New Roman"/>
            <w:sz w:val="24"/>
            <w:szCs w:val="24"/>
            <w:lang w:val="en-GB"/>
          </w:rPr>
          <w:t>translat</w:t>
        </w:r>
      </w:ins>
      <w:ins w:id="2055" w:author="Daniel Jaster" w:date="2020-06-19T15:44:00Z">
        <w:r w:rsidR="00910789">
          <w:rPr>
            <w:rFonts w:ascii="Times New Roman" w:eastAsia="Times New Roman" w:hAnsi="Times New Roman" w:cs="Times New Roman"/>
            <w:sz w:val="24"/>
            <w:szCs w:val="24"/>
            <w:lang w:val="en-GB"/>
          </w:rPr>
          <w:t>es actors’ understandings</w:t>
        </w:r>
      </w:ins>
      <w:ins w:id="2056" w:author="Microsoft Office User" w:date="2020-06-08T10:10:00Z">
        <w:del w:id="2057" w:author="Daniel Jaster" w:date="2020-06-19T15:44:00Z">
          <w:r w:rsidR="0042558C" w:rsidRPr="00384DAB" w:rsidDel="00910789">
            <w:rPr>
              <w:rFonts w:ascii="Times New Roman" w:eastAsia="Times New Roman" w:hAnsi="Times New Roman" w:cs="Times New Roman"/>
              <w:sz w:val="24"/>
              <w:szCs w:val="24"/>
              <w:lang w:val="en-GB"/>
            </w:rPr>
            <w:delText>ion</w:delText>
          </w:r>
        </w:del>
        <w:r w:rsidR="0042558C" w:rsidRPr="00384DAB">
          <w:rPr>
            <w:rFonts w:ascii="Times New Roman" w:eastAsia="Times New Roman" w:hAnsi="Times New Roman" w:cs="Times New Roman"/>
            <w:sz w:val="24"/>
            <w:szCs w:val="24"/>
            <w:lang w:val="en-GB"/>
          </w:rPr>
          <w:t xml:space="preserve"> (</w:t>
        </w:r>
        <w:proofErr w:type="spellStart"/>
        <w:r w:rsidR="0042558C" w:rsidRPr="00384DAB">
          <w:rPr>
            <w:rFonts w:ascii="Times New Roman" w:eastAsia="Times New Roman" w:hAnsi="Times New Roman" w:cs="Times New Roman"/>
            <w:sz w:val="24"/>
            <w:szCs w:val="24"/>
            <w:lang w:val="en-GB"/>
          </w:rPr>
          <w:t>Callon</w:t>
        </w:r>
        <w:proofErr w:type="spellEnd"/>
        <w:r w:rsidR="0042558C" w:rsidRPr="00384DAB">
          <w:rPr>
            <w:rFonts w:ascii="Times New Roman" w:eastAsia="Times New Roman" w:hAnsi="Times New Roman" w:cs="Times New Roman"/>
            <w:sz w:val="24"/>
            <w:szCs w:val="24"/>
            <w:lang w:val="en-GB"/>
          </w:rPr>
          <w:t>, 1986)</w:t>
        </w:r>
      </w:ins>
      <w:ins w:id="2058" w:author="Microsoft Office User" w:date="2020-06-08T10:58:00Z">
        <w:r w:rsidR="00EC337E" w:rsidRPr="00384DAB">
          <w:rPr>
            <w:rFonts w:ascii="Times New Roman" w:eastAsia="Times New Roman" w:hAnsi="Times New Roman" w:cs="Times New Roman"/>
            <w:sz w:val="24"/>
            <w:szCs w:val="24"/>
            <w:lang w:val="en-GB"/>
          </w:rPr>
          <w:t xml:space="preserve">. </w:t>
        </w:r>
      </w:ins>
      <w:ins w:id="2059" w:author="Microsoft Office User" w:date="2020-06-08T17:40:00Z">
        <w:del w:id="2060" w:author="Daniel Jaster" w:date="2020-06-19T15:44:00Z">
          <w:r w:rsidR="001B029F" w:rsidRPr="00384DAB" w:rsidDel="00910789">
            <w:rPr>
              <w:rFonts w:ascii="Times New Roman" w:eastAsia="Times New Roman" w:hAnsi="Times New Roman" w:cs="Times New Roman"/>
              <w:sz w:val="24"/>
              <w:szCs w:val="24"/>
              <w:lang w:val="en-GB"/>
            </w:rPr>
            <w:delText>Th</w:delText>
          </w:r>
        </w:del>
        <w:del w:id="2061" w:author="Daniel Jaster" w:date="2020-06-17T12:54:00Z">
          <w:r w:rsidR="001B029F" w:rsidRPr="00384DAB" w:rsidDel="00555701">
            <w:rPr>
              <w:rFonts w:ascii="Times New Roman" w:eastAsia="Times New Roman" w:hAnsi="Times New Roman" w:cs="Times New Roman"/>
              <w:sz w:val="24"/>
              <w:szCs w:val="24"/>
              <w:lang w:val="en-GB"/>
            </w:rPr>
            <w:delText>e</w:delText>
          </w:r>
        </w:del>
        <w:del w:id="2062" w:author="Daniel Jaster" w:date="2020-06-19T15:44:00Z">
          <w:r w:rsidR="001B029F" w:rsidRPr="00384DAB" w:rsidDel="00910789">
            <w:rPr>
              <w:rFonts w:ascii="Times New Roman" w:eastAsia="Times New Roman" w:hAnsi="Times New Roman" w:cs="Times New Roman"/>
              <w:sz w:val="24"/>
              <w:szCs w:val="24"/>
              <w:lang w:val="en-GB"/>
            </w:rPr>
            <w:delText xml:space="preserve"> </w:delText>
          </w:r>
        </w:del>
        <w:del w:id="2063" w:author="Daniel Jaster" w:date="2020-06-17T12:54:00Z">
          <w:r w:rsidR="001B029F" w:rsidRPr="00384DAB" w:rsidDel="00555701">
            <w:rPr>
              <w:rFonts w:ascii="Times New Roman" w:eastAsia="Times New Roman" w:hAnsi="Times New Roman" w:cs="Times New Roman"/>
              <w:sz w:val="24"/>
              <w:szCs w:val="24"/>
              <w:lang w:val="en-GB"/>
            </w:rPr>
            <w:delText xml:space="preserve">craft of </w:delText>
          </w:r>
        </w:del>
      </w:ins>
      <w:ins w:id="2064" w:author="Microsoft Office User" w:date="2020-06-08T17:57:00Z">
        <w:del w:id="2065" w:author="Daniel Jaster" w:date="2020-06-17T10:02:00Z">
          <w:r w:rsidR="005924A2" w:rsidRPr="00384DAB" w:rsidDel="00546A3C">
            <w:rPr>
              <w:rFonts w:ascii="Times New Roman" w:eastAsia="Times New Roman" w:hAnsi="Times New Roman" w:cs="Times New Roman"/>
              <w:sz w:val="24"/>
              <w:szCs w:val="24"/>
              <w:lang w:val="en-GB"/>
            </w:rPr>
            <w:delText>a</w:delText>
          </w:r>
        </w:del>
        <w:del w:id="2066" w:author="Daniel Jaster" w:date="2020-06-17T12:54:00Z">
          <w:r w:rsidR="005924A2" w:rsidRPr="00384DAB" w:rsidDel="00555701">
            <w:rPr>
              <w:rFonts w:ascii="Times New Roman" w:eastAsia="Times New Roman" w:hAnsi="Times New Roman" w:cs="Times New Roman"/>
              <w:sz w:val="24"/>
              <w:szCs w:val="24"/>
              <w:lang w:val="en-GB"/>
            </w:rPr>
            <w:delText xml:space="preserve"> </w:delText>
          </w:r>
        </w:del>
        <w:del w:id="2067" w:author="Daniel Jaster" w:date="2020-06-19T15:44:00Z">
          <w:r w:rsidR="005924A2" w:rsidRPr="00384DAB" w:rsidDel="00910789">
            <w:rPr>
              <w:rFonts w:ascii="Times New Roman" w:eastAsia="Times New Roman" w:hAnsi="Times New Roman" w:cs="Times New Roman"/>
              <w:sz w:val="24"/>
              <w:szCs w:val="24"/>
              <w:lang w:val="en-GB"/>
            </w:rPr>
            <w:delText>s</w:delText>
          </w:r>
        </w:del>
      </w:ins>
      <w:ins w:id="2068" w:author="Microsoft Office User" w:date="2020-06-08T17:40:00Z">
        <w:del w:id="2069" w:author="Daniel Jaster" w:date="2020-06-19T15:44:00Z">
          <w:r w:rsidR="001B029F" w:rsidRPr="00384DAB" w:rsidDel="00910789">
            <w:rPr>
              <w:rFonts w:ascii="Times New Roman" w:eastAsia="Times New Roman" w:hAnsi="Times New Roman" w:cs="Times New Roman"/>
              <w:sz w:val="24"/>
              <w:szCs w:val="24"/>
              <w:lang w:val="en-GB"/>
            </w:rPr>
            <w:delText>ociology</w:delText>
          </w:r>
        </w:del>
      </w:ins>
      <w:ins w:id="2070" w:author="Microsoft Office User" w:date="2020-06-08T17:57:00Z">
        <w:del w:id="2071" w:author="Daniel Jaster" w:date="2020-06-19T15:44:00Z">
          <w:r w:rsidR="005924A2" w:rsidRPr="00384DAB" w:rsidDel="00910789">
            <w:rPr>
              <w:rFonts w:ascii="Times New Roman" w:eastAsia="Times New Roman" w:hAnsi="Times New Roman" w:cs="Times New Roman"/>
              <w:sz w:val="24"/>
              <w:szCs w:val="24"/>
              <w:lang w:val="en-GB"/>
            </w:rPr>
            <w:delText xml:space="preserve"> </w:delText>
          </w:r>
        </w:del>
        <w:del w:id="2072" w:author="Daniel Jaster" w:date="2020-06-17T10:02:00Z">
          <w:r w:rsidR="005924A2" w:rsidRPr="00384DAB" w:rsidDel="00546A3C">
            <w:rPr>
              <w:rFonts w:ascii="Times New Roman" w:eastAsia="Times New Roman" w:hAnsi="Times New Roman" w:cs="Times New Roman"/>
              <w:sz w:val="24"/>
              <w:szCs w:val="24"/>
              <w:lang w:val="en-GB"/>
            </w:rPr>
            <w:delText xml:space="preserve">which </w:delText>
          </w:r>
        </w:del>
        <w:del w:id="2073" w:author="Daniel Jaster" w:date="2020-06-19T15:44:00Z">
          <w:r w:rsidR="005924A2" w:rsidRPr="00384DAB" w:rsidDel="00910789">
            <w:rPr>
              <w:rFonts w:ascii="Times New Roman" w:eastAsia="Times New Roman" w:hAnsi="Times New Roman" w:cs="Times New Roman"/>
              <w:sz w:val="24"/>
              <w:szCs w:val="24"/>
              <w:lang w:val="en-GB"/>
            </w:rPr>
            <w:delText xml:space="preserve">aim to </w:delText>
          </w:r>
        </w:del>
        <w:del w:id="2074" w:author="Daniel Jaster" w:date="2020-06-17T10:02:00Z">
          <w:r w:rsidR="005924A2" w:rsidRPr="00384DAB" w:rsidDel="00546A3C">
            <w:rPr>
              <w:rFonts w:ascii="Times New Roman" w:eastAsia="Times New Roman" w:hAnsi="Times New Roman" w:cs="Times New Roman"/>
              <w:sz w:val="24"/>
              <w:szCs w:val="24"/>
              <w:lang w:val="en-GB"/>
            </w:rPr>
            <w:delText>translate is</w:delText>
          </w:r>
        </w:del>
      </w:ins>
      <w:ins w:id="2075" w:author="Microsoft Office User" w:date="2020-06-08T10:10:00Z">
        <w:del w:id="2076" w:author="Daniel Jaster" w:date="2020-06-17T10:02:00Z">
          <w:r w:rsidR="0042558C" w:rsidRPr="00384DAB" w:rsidDel="00546A3C">
            <w:rPr>
              <w:rFonts w:ascii="Times New Roman" w:eastAsia="Times New Roman" w:hAnsi="Times New Roman" w:cs="Times New Roman"/>
              <w:sz w:val="24"/>
              <w:szCs w:val="24"/>
              <w:lang w:val="en-GB"/>
            </w:rPr>
            <w:delText xml:space="preserve"> to </w:delText>
          </w:r>
        </w:del>
        <w:del w:id="2077" w:author="Daniel Jaster" w:date="2020-06-19T15:44:00Z">
          <w:r w:rsidR="0042558C" w:rsidRPr="00384DAB" w:rsidDel="00910789">
            <w:rPr>
              <w:rFonts w:ascii="Times New Roman" w:eastAsia="Times New Roman" w:hAnsi="Times New Roman" w:cs="Times New Roman"/>
              <w:sz w:val="24"/>
              <w:szCs w:val="24"/>
              <w:lang w:val="en-GB"/>
            </w:rPr>
            <w:delText xml:space="preserve">clarify </w:delText>
          </w:r>
        </w:del>
        <w:del w:id="2078" w:author="Daniel Jaster" w:date="2020-06-19T15:42:00Z">
          <w:r w:rsidR="0042558C" w:rsidRPr="00384DAB" w:rsidDel="00910789">
            <w:rPr>
              <w:rFonts w:ascii="Times New Roman" w:eastAsia="Times New Roman" w:hAnsi="Times New Roman" w:cs="Times New Roman"/>
              <w:sz w:val="24"/>
              <w:szCs w:val="24"/>
              <w:lang w:val="en-GB"/>
            </w:rPr>
            <w:delText>controversies</w:delText>
          </w:r>
        </w:del>
        <w:del w:id="2079" w:author="Daniel Jaster" w:date="2020-06-19T15:44:00Z">
          <w:r w:rsidR="0042558C" w:rsidRPr="00384DAB" w:rsidDel="00910789">
            <w:rPr>
              <w:rFonts w:ascii="Times New Roman" w:eastAsia="Times New Roman" w:hAnsi="Times New Roman" w:cs="Times New Roman"/>
              <w:sz w:val="24"/>
              <w:szCs w:val="24"/>
              <w:lang w:val="en-GB"/>
            </w:rPr>
            <w:delText xml:space="preserve"> in which people are arguing</w:delText>
          </w:r>
        </w:del>
      </w:ins>
      <w:ins w:id="2080" w:author="Microsoft Office User" w:date="2020-06-08T17:39:00Z">
        <w:del w:id="2081" w:author="Daniel Jaster" w:date="2020-06-19T15:44:00Z">
          <w:r w:rsidR="00F314DE" w:rsidRPr="00384DAB" w:rsidDel="00910789">
            <w:rPr>
              <w:rFonts w:ascii="Times New Roman" w:eastAsia="Times New Roman" w:hAnsi="Times New Roman" w:cs="Times New Roman"/>
              <w:sz w:val="24"/>
              <w:szCs w:val="24"/>
              <w:lang w:val="en-GB"/>
            </w:rPr>
            <w:delText xml:space="preserve"> in public live</w:delText>
          </w:r>
        </w:del>
      </w:ins>
      <w:ins w:id="2082" w:author="Microsoft Office User" w:date="2020-06-08T10:10:00Z">
        <w:del w:id="2083" w:author="Daniel Jaster" w:date="2020-06-19T15:44:00Z">
          <w:r w:rsidR="0042558C" w:rsidRPr="00384DAB" w:rsidDel="00910789">
            <w:rPr>
              <w:rFonts w:ascii="Times New Roman" w:eastAsia="Times New Roman" w:hAnsi="Times New Roman" w:cs="Times New Roman"/>
              <w:sz w:val="24"/>
              <w:szCs w:val="24"/>
              <w:lang w:val="en-GB"/>
            </w:rPr>
            <w:delText>.</w:delText>
          </w:r>
        </w:del>
      </w:ins>
      <w:ins w:id="2084" w:author="Microsoft Office User" w:date="2020-06-08T10:32:00Z">
        <w:del w:id="2085" w:author="Daniel Jaster" w:date="2020-06-19T15:44:00Z">
          <w:r w:rsidR="00976EFB" w:rsidRPr="00384DAB" w:rsidDel="00910789">
            <w:rPr>
              <w:rFonts w:ascii="Times New Roman" w:hAnsi="Times New Roman" w:cs="Times New Roman"/>
              <w:sz w:val="24"/>
              <w:szCs w:val="24"/>
              <w:lang w:val="en-GB"/>
            </w:rPr>
            <w:delText xml:space="preserve"> </w:delText>
          </w:r>
        </w:del>
      </w:ins>
    </w:p>
    <w:p w14:paraId="3A0BD5FF" w14:textId="5742ED59" w:rsidR="00DE513B" w:rsidRPr="00384DAB" w:rsidRDefault="00D85655">
      <w:pPr>
        <w:spacing w:line="480" w:lineRule="auto"/>
        <w:ind w:firstLine="720"/>
        <w:jc w:val="both"/>
        <w:rPr>
          <w:ins w:id="2086" w:author="Microsoft Office User" w:date="2020-06-09T22:42:00Z"/>
          <w:rFonts w:ascii="Times New Roman" w:hAnsi="Times New Roman" w:cs="Times New Roman"/>
          <w:sz w:val="24"/>
          <w:szCs w:val="24"/>
          <w:lang w:val="en-GB"/>
        </w:rPr>
      </w:pPr>
      <w:ins w:id="2087" w:author="Microsoft Office User" w:date="2020-06-08T21:33:00Z">
        <w:r w:rsidRPr="00384DAB">
          <w:rPr>
            <w:rFonts w:ascii="Times New Roman" w:hAnsi="Times New Roman" w:cs="Times New Roman"/>
            <w:sz w:val="24"/>
            <w:szCs w:val="24"/>
            <w:lang w:val="en-GB"/>
          </w:rPr>
          <w:t>Instead</w:t>
        </w:r>
        <w:r w:rsidR="00BE5048" w:rsidRPr="00384DAB">
          <w:rPr>
            <w:rFonts w:ascii="Times New Roman" w:hAnsi="Times New Roman" w:cs="Times New Roman"/>
            <w:sz w:val="24"/>
            <w:szCs w:val="24"/>
            <w:lang w:val="en-GB"/>
          </w:rPr>
          <w:t xml:space="preserve"> of defining agents by means of stable transcendental attributes which </w:t>
        </w:r>
      </w:ins>
      <w:ins w:id="2088" w:author="Daniel Jaster" w:date="2020-06-17T12:54:00Z">
        <w:r w:rsidR="00555701" w:rsidRPr="00384DAB">
          <w:rPr>
            <w:rFonts w:ascii="Times New Roman" w:hAnsi="Times New Roman" w:cs="Times New Roman"/>
            <w:sz w:val="24"/>
            <w:szCs w:val="24"/>
            <w:lang w:val="en-GB"/>
          </w:rPr>
          <w:t>must be cleansed</w:t>
        </w:r>
      </w:ins>
      <w:ins w:id="2089" w:author="Microsoft Office User" w:date="2020-06-08T21:33:00Z">
        <w:del w:id="2090" w:author="Daniel Jaster" w:date="2020-06-17T12:55:00Z">
          <w:r w:rsidR="00BE5048" w:rsidRPr="00384DAB" w:rsidDel="00555701">
            <w:rPr>
              <w:rFonts w:ascii="Times New Roman" w:hAnsi="Times New Roman" w:cs="Times New Roman"/>
              <w:sz w:val="24"/>
              <w:szCs w:val="24"/>
              <w:lang w:val="en-GB"/>
            </w:rPr>
            <w:delText xml:space="preserve">has to be </w:delText>
          </w:r>
        </w:del>
      </w:ins>
      <w:ins w:id="2091" w:author="Microsoft Office User" w:date="2020-06-08T21:34:00Z">
        <w:del w:id="2092" w:author="Daniel Jaster" w:date="2020-06-17T12:55:00Z">
          <w:r w:rsidR="00BE5048" w:rsidRPr="00384DAB" w:rsidDel="00555701">
            <w:rPr>
              <w:rFonts w:ascii="Times New Roman" w:hAnsi="Times New Roman" w:cs="Times New Roman"/>
              <w:sz w:val="24"/>
              <w:szCs w:val="24"/>
              <w:lang w:val="en-GB"/>
            </w:rPr>
            <w:delText>flush out</w:delText>
          </w:r>
        </w:del>
        <w:r w:rsidR="00BE5048" w:rsidRPr="00384DAB">
          <w:rPr>
            <w:rFonts w:ascii="Times New Roman" w:hAnsi="Times New Roman" w:cs="Times New Roman"/>
            <w:sz w:val="24"/>
            <w:szCs w:val="24"/>
            <w:lang w:val="en-GB"/>
          </w:rPr>
          <w:t>,</w:t>
        </w:r>
      </w:ins>
      <w:ins w:id="2093" w:author="Microsoft Office User" w:date="2020-06-08T21:35:00Z">
        <w:r w:rsidR="00BE5048" w:rsidRPr="00384DAB">
          <w:rPr>
            <w:rFonts w:ascii="Times New Roman" w:hAnsi="Times New Roman" w:cs="Times New Roman"/>
            <w:sz w:val="24"/>
            <w:szCs w:val="24"/>
            <w:lang w:val="en-GB"/>
          </w:rPr>
          <w:t xml:space="preserve"> endowing them with tendencies “</w:t>
        </w:r>
        <w:del w:id="2094" w:author="Daniel Jaster" w:date="2020-06-17T12:56:00Z">
          <w:r w:rsidR="00BE5048" w:rsidRPr="00384DAB" w:rsidDel="00AE7CB4">
            <w:rPr>
              <w:rFonts w:ascii="Times New Roman" w:hAnsi="Times New Roman" w:cs="Times New Roman"/>
              <w:sz w:val="24"/>
              <w:szCs w:val="24"/>
              <w:lang w:val="en-GB"/>
            </w:rPr>
            <w:delText xml:space="preserve">that are inscribed in the body and </w:delText>
          </w:r>
        </w:del>
        <w:r w:rsidR="00BE5048" w:rsidRPr="00384DAB">
          <w:rPr>
            <w:rFonts w:ascii="Times New Roman" w:hAnsi="Times New Roman" w:cs="Times New Roman"/>
            <w:sz w:val="24"/>
            <w:szCs w:val="24"/>
            <w:lang w:val="en-GB"/>
          </w:rPr>
          <w:t>capable of generating objective unconscious</w:t>
        </w:r>
      </w:ins>
      <w:ins w:id="2095" w:author="Microsoft Office User" w:date="2020-06-08T21:36:00Z">
        <w:r w:rsidR="00BE5048" w:rsidRPr="00384DAB">
          <w:rPr>
            <w:rFonts w:ascii="Times New Roman" w:hAnsi="Times New Roman" w:cs="Times New Roman"/>
            <w:sz w:val="24"/>
            <w:szCs w:val="24"/>
            <w:lang w:val="en-GB"/>
          </w:rPr>
          <w:t xml:space="preserve"> intentions </w:t>
        </w:r>
        <w:del w:id="2096" w:author="Daniel Jaster" w:date="2020-06-17T12:55:00Z">
          <w:r w:rsidR="00BE5048" w:rsidRPr="00384DAB" w:rsidDel="00555701">
            <w:rPr>
              <w:rFonts w:ascii="Times New Roman" w:hAnsi="Times New Roman" w:cs="Times New Roman"/>
              <w:sz w:val="24"/>
              <w:szCs w:val="24"/>
              <w:lang w:val="en-GB"/>
            </w:rPr>
            <w:delText>(</w:delText>
          </w:r>
        </w:del>
      </w:ins>
      <w:ins w:id="2097" w:author="Daniel Jaster" w:date="2020-06-17T12:55:00Z">
        <w:r w:rsidR="00555701" w:rsidRPr="00384DAB">
          <w:rPr>
            <w:rFonts w:ascii="Times New Roman" w:hAnsi="Times New Roman" w:cs="Times New Roman"/>
            <w:sz w:val="24"/>
            <w:szCs w:val="24"/>
            <w:lang w:val="en-GB"/>
          </w:rPr>
          <w:t>[</w:t>
        </w:r>
      </w:ins>
      <w:ins w:id="2098" w:author="Microsoft Office User" w:date="2020-06-08T21:36:00Z">
        <w:r w:rsidR="00BE5048" w:rsidRPr="00384DAB">
          <w:rPr>
            <w:rFonts w:ascii="Times New Roman" w:hAnsi="Times New Roman" w:cs="Times New Roman"/>
            <w:sz w:val="24"/>
            <w:szCs w:val="24"/>
            <w:lang w:val="en-GB"/>
          </w:rPr>
          <w:t>…</w:t>
        </w:r>
      </w:ins>
      <w:ins w:id="2099" w:author="Daniel Jaster" w:date="2020-06-17T12:55:00Z">
        <w:r w:rsidR="00555701" w:rsidRPr="00384DAB">
          <w:rPr>
            <w:rFonts w:ascii="Times New Roman" w:hAnsi="Times New Roman" w:cs="Times New Roman"/>
            <w:sz w:val="24"/>
            <w:szCs w:val="24"/>
            <w:lang w:val="en-GB"/>
          </w:rPr>
          <w:t>]</w:t>
        </w:r>
      </w:ins>
      <w:ins w:id="2100" w:author="Microsoft Office User" w:date="2020-06-08T21:36:00Z">
        <w:del w:id="2101" w:author="Daniel Jaster" w:date="2020-06-17T12:55:00Z">
          <w:r w:rsidR="00BE5048" w:rsidRPr="00384DAB" w:rsidDel="00555701">
            <w:rPr>
              <w:rFonts w:ascii="Times New Roman" w:hAnsi="Times New Roman" w:cs="Times New Roman"/>
              <w:sz w:val="24"/>
              <w:szCs w:val="24"/>
              <w:lang w:val="en-GB"/>
            </w:rPr>
            <w:delText>)</w:delText>
          </w:r>
        </w:del>
        <w:r w:rsidR="00BE5048" w:rsidRPr="00384DAB">
          <w:rPr>
            <w:rFonts w:ascii="Times New Roman" w:hAnsi="Times New Roman" w:cs="Times New Roman"/>
            <w:sz w:val="24"/>
            <w:szCs w:val="24"/>
            <w:lang w:val="en-GB"/>
          </w:rPr>
          <w:t>, the sociology</w:t>
        </w:r>
      </w:ins>
      <w:ins w:id="2102" w:author="Microsoft Office User" w:date="2020-06-08T21:37:00Z">
        <w:r w:rsidR="00BE5048" w:rsidRPr="00384DAB">
          <w:rPr>
            <w:rFonts w:ascii="Times New Roman" w:hAnsi="Times New Roman" w:cs="Times New Roman"/>
            <w:sz w:val="24"/>
            <w:szCs w:val="24"/>
            <w:lang w:val="en-GB"/>
          </w:rPr>
          <w:t xml:space="preserve"> of translation shows how </w:t>
        </w:r>
        <w:commentRangeStart w:id="2103"/>
        <w:r w:rsidR="00BE5048" w:rsidRPr="00384DAB">
          <w:rPr>
            <w:rFonts w:ascii="Times New Roman" w:hAnsi="Times New Roman" w:cs="Times New Roman"/>
            <w:sz w:val="24"/>
            <w:szCs w:val="24"/>
            <w:lang w:val="en-GB"/>
          </w:rPr>
          <w:t>actor develop discourses about these action, how they shape their action into a plo</w:t>
        </w:r>
      </w:ins>
      <w:commentRangeEnd w:id="2103"/>
      <w:r w:rsidR="00AE7CB4" w:rsidRPr="00384DAB">
        <w:rPr>
          <w:rStyle w:val="CommentReference"/>
          <w:rFonts w:ascii="Times New Roman" w:eastAsia="Arial Unicode MS" w:hAnsi="Times New Roman" w:cs="Times New Roman"/>
          <w:sz w:val="24"/>
          <w:szCs w:val="24"/>
          <w:bdr w:val="nil"/>
          <w:lang w:val="en-US"/>
        </w:rPr>
        <w:commentReference w:id="2103"/>
      </w:r>
      <w:ins w:id="2104" w:author="Microsoft Office User" w:date="2020-06-08T21:37:00Z">
        <w:r w:rsidR="00BE5048" w:rsidRPr="00384DAB">
          <w:rPr>
            <w:rFonts w:ascii="Times New Roman" w:hAnsi="Times New Roman" w:cs="Times New Roman"/>
            <w:sz w:val="24"/>
            <w:szCs w:val="24"/>
            <w:lang w:val="en-GB"/>
          </w:rPr>
          <w:t xml:space="preserve">t </w:t>
        </w:r>
        <w:del w:id="2105" w:author="Daniel Jaster" w:date="2020-06-17T12:56:00Z">
          <w:r w:rsidR="00BE5048" w:rsidRPr="00384DAB" w:rsidDel="00555701">
            <w:rPr>
              <w:rFonts w:ascii="Times New Roman" w:hAnsi="Times New Roman" w:cs="Times New Roman"/>
              <w:sz w:val="24"/>
              <w:szCs w:val="24"/>
              <w:lang w:val="en-GB"/>
            </w:rPr>
            <w:delText>(Ricoeur calls this ‘emplotment) (</w:delText>
          </w:r>
        </w:del>
      </w:ins>
      <w:ins w:id="2106" w:author="Daniel Jaster" w:date="2020-06-17T12:56:00Z">
        <w:r w:rsidR="00555701" w:rsidRPr="00384DAB">
          <w:rPr>
            <w:rFonts w:ascii="Times New Roman" w:hAnsi="Times New Roman" w:cs="Times New Roman"/>
            <w:sz w:val="24"/>
            <w:szCs w:val="24"/>
            <w:lang w:val="en-GB"/>
          </w:rPr>
          <w:t>[</w:t>
        </w:r>
      </w:ins>
      <w:ins w:id="2107" w:author="Microsoft Office User" w:date="2020-06-08T21:37:00Z">
        <w:r w:rsidR="00BE5048" w:rsidRPr="00384DAB">
          <w:rPr>
            <w:rFonts w:ascii="Times New Roman" w:hAnsi="Times New Roman" w:cs="Times New Roman"/>
            <w:sz w:val="24"/>
            <w:szCs w:val="24"/>
            <w:lang w:val="en-GB"/>
          </w:rPr>
          <w:t>...</w:t>
        </w:r>
      </w:ins>
      <w:ins w:id="2108" w:author="Daniel Jaster" w:date="2020-06-17T12:56:00Z">
        <w:r w:rsidR="00555701" w:rsidRPr="00384DAB">
          <w:rPr>
            <w:rFonts w:ascii="Times New Roman" w:hAnsi="Times New Roman" w:cs="Times New Roman"/>
            <w:sz w:val="24"/>
            <w:szCs w:val="24"/>
            <w:lang w:val="en-GB"/>
          </w:rPr>
          <w:t>]</w:t>
        </w:r>
      </w:ins>
      <w:ins w:id="2109" w:author="Daniel Jaster" w:date="2020-06-19T15:42:00Z">
        <w:r w:rsidR="00910789">
          <w:rPr>
            <w:rFonts w:ascii="Times New Roman" w:hAnsi="Times New Roman" w:cs="Times New Roman"/>
            <w:sz w:val="24"/>
            <w:szCs w:val="24"/>
            <w:lang w:val="en-GB"/>
          </w:rPr>
          <w:t xml:space="preserve"> </w:t>
        </w:r>
      </w:ins>
      <w:ins w:id="2110" w:author="Microsoft Office User" w:date="2020-06-08T21:37:00Z">
        <w:del w:id="2111" w:author="Daniel Jaster" w:date="2020-06-17T12:56:00Z">
          <w:r w:rsidR="00BE5048" w:rsidRPr="00384DAB" w:rsidDel="00555701">
            <w:rPr>
              <w:rFonts w:ascii="Times New Roman" w:hAnsi="Times New Roman" w:cs="Times New Roman"/>
              <w:sz w:val="24"/>
              <w:szCs w:val="24"/>
              <w:lang w:val="en-GB"/>
            </w:rPr>
            <w:delText>)</w:delText>
          </w:r>
        </w:del>
      </w:ins>
      <w:ins w:id="2112" w:author="Microsoft Office User" w:date="2020-06-08T21:40:00Z">
        <w:del w:id="2113" w:author="Daniel Jaster" w:date="2020-06-17T12:57:00Z">
          <w:r w:rsidR="00BE5048" w:rsidRPr="00384DAB" w:rsidDel="00AE7CB4">
            <w:rPr>
              <w:rFonts w:ascii="Times New Roman" w:hAnsi="Times New Roman" w:cs="Times New Roman"/>
              <w:sz w:val="24"/>
              <w:szCs w:val="24"/>
              <w:lang w:val="en-GB"/>
            </w:rPr>
            <w:delText xml:space="preserve"> We take their arguments seriously, along with the proof they offer, we do not attempt to diminish or disqualify them by contrasting them with a more powerf</w:delText>
          </w:r>
        </w:del>
      </w:ins>
      <w:ins w:id="2114" w:author="Microsoft Office User" w:date="2020-06-08T21:41:00Z">
        <w:del w:id="2115" w:author="Daniel Jaster" w:date="2020-06-17T12:57:00Z">
          <w:r w:rsidR="00BE5048" w:rsidRPr="00384DAB" w:rsidDel="00AE7CB4">
            <w:rPr>
              <w:rFonts w:ascii="Times New Roman" w:hAnsi="Times New Roman" w:cs="Times New Roman"/>
              <w:sz w:val="24"/>
              <w:szCs w:val="24"/>
              <w:lang w:val="en-GB"/>
            </w:rPr>
            <w:delText xml:space="preserve">ul interpretation. </w:delText>
          </w:r>
        </w:del>
        <w:r w:rsidR="00BE5048" w:rsidRPr="00384DAB">
          <w:rPr>
            <w:rFonts w:ascii="Times New Roman" w:hAnsi="Times New Roman" w:cs="Times New Roman"/>
            <w:sz w:val="24"/>
            <w:szCs w:val="24"/>
            <w:lang w:val="en-GB"/>
          </w:rPr>
          <w:t>We are attentive to the way in which the actors themselves construct reports that are coherent and that aim for objectivity and generality</w:t>
        </w:r>
      </w:ins>
      <w:ins w:id="2116" w:author="Microsoft Office User" w:date="2020-06-08T21:42:00Z">
        <w:r w:rsidR="00BE5048" w:rsidRPr="00384DAB">
          <w:rPr>
            <w:rFonts w:ascii="Times New Roman" w:hAnsi="Times New Roman" w:cs="Times New Roman"/>
            <w:sz w:val="24"/>
            <w:szCs w:val="24"/>
            <w:lang w:val="en-GB"/>
          </w:rPr>
          <w:t>” (</w:t>
        </w:r>
      </w:ins>
      <w:proofErr w:type="spellStart"/>
      <w:ins w:id="2117" w:author="Microsoft Office User" w:date="2020-06-08T21:43:00Z">
        <w:r w:rsidR="00BE5048" w:rsidRPr="00384DAB">
          <w:rPr>
            <w:rFonts w:ascii="Times New Roman" w:hAnsi="Times New Roman" w:cs="Times New Roman"/>
            <w:sz w:val="24"/>
            <w:szCs w:val="24"/>
            <w:lang w:val="en-GB"/>
          </w:rPr>
          <w:t>Boltanski</w:t>
        </w:r>
        <w:proofErr w:type="spellEnd"/>
        <w:r w:rsidR="00BE5048" w:rsidRPr="00384DAB">
          <w:rPr>
            <w:rFonts w:ascii="Times New Roman" w:hAnsi="Times New Roman" w:cs="Times New Roman"/>
            <w:sz w:val="24"/>
            <w:szCs w:val="24"/>
            <w:lang w:val="en-GB"/>
          </w:rPr>
          <w:t>, 2012 [1990]</w:t>
        </w:r>
        <w:del w:id="2118" w:author="Daniel Jaster" w:date="2020-06-17T12:55:00Z">
          <w:r w:rsidR="005F04C1" w:rsidRPr="00384DAB" w:rsidDel="00555701">
            <w:rPr>
              <w:rFonts w:ascii="Times New Roman" w:hAnsi="Times New Roman" w:cs="Times New Roman"/>
              <w:sz w:val="24"/>
              <w:szCs w:val="24"/>
              <w:lang w:val="en-GB"/>
            </w:rPr>
            <w:delText xml:space="preserve"> </w:delText>
          </w:r>
        </w:del>
        <w:r w:rsidR="005F04C1" w:rsidRPr="00384DAB">
          <w:rPr>
            <w:rFonts w:ascii="Times New Roman" w:hAnsi="Times New Roman" w:cs="Times New Roman"/>
            <w:sz w:val="24"/>
            <w:szCs w:val="24"/>
            <w:lang w:val="en-GB"/>
          </w:rPr>
          <w:t xml:space="preserve">: 29-30). </w:t>
        </w:r>
      </w:ins>
      <w:ins w:id="2119" w:author="Microsoft Office User" w:date="2020-06-08T21:46:00Z">
        <w:del w:id="2120" w:author="Daniel Jaster" w:date="2020-06-17T12:58:00Z">
          <w:r w:rsidR="005F04C1" w:rsidRPr="00384DAB" w:rsidDel="00AE7CB4">
            <w:rPr>
              <w:rFonts w:ascii="Times New Roman" w:hAnsi="Times New Roman" w:cs="Times New Roman"/>
              <w:sz w:val="24"/>
              <w:szCs w:val="24"/>
              <w:lang w:val="en-GB"/>
            </w:rPr>
            <w:delText>But contra ethnomethodology,</w:delText>
          </w:r>
        </w:del>
      </w:ins>
      <w:ins w:id="2121" w:author="Microsoft Office User" w:date="2020-06-08T21:47:00Z">
        <w:del w:id="2122" w:author="Daniel Jaster" w:date="2020-06-17T12:58:00Z">
          <w:r w:rsidR="005F04C1" w:rsidRPr="00384DAB" w:rsidDel="00AE7CB4">
            <w:rPr>
              <w:rFonts w:ascii="Times New Roman" w:hAnsi="Times New Roman" w:cs="Times New Roman"/>
              <w:sz w:val="24"/>
              <w:szCs w:val="24"/>
              <w:lang w:val="en-GB"/>
            </w:rPr>
            <w:delText xml:space="preserve"> which is </w:delText>
          </w:r>
        </w:del>
      </w:ins>
      <w:ins w:id="2123" w:author="Microsoft Office User" w:date="2020-06-10T15:53:00Z">
        <w:del w:id="2124" w:author="Daniel Jaster" w:date="2020-06-17T12:58:00Z">
          <w:r w:rsidR="0046254E" w:rsidRPr="00384DAB" w:rsidDel="00AE7CB4">
            <w:rPr>
              <w:rFonts w:ascii="Times New Roman" w:hAnsi="Times New Roman" w:cs="Times New Roman"/>
              <w:sz w:val="24"/>
              <w:szCs w:val="24"/>
              <w:lang w:val="en-GB"/>
            </w:rPr>
            <w:delText xml:space="preserve">however </w:delText>
          </w:r>
        </w:del>
      </w:ins>
      <w:ins w:id="2125" w:author="Microsoft Office User" w:date="2020-06-08T21:47:00Z">
        <w:del w:id="2126" w:author="Daniel Jaster" w:date="2020-06-17T12:58:00Z">
          <w:r w:rsidR="005F04C1" w:rsidRPr="00384DAB" w:rsidDel="00AE7CB4">
            <w:rPr>
              <w:rFonts w:ascii="Times New Roman" w:hAnsi="Times New Roman" w:cs="Times New Roman"/>
              <w:sz w:val="24"/>
              <w:szCs w:val="24"/>
              <w:lang w:val="en-GB"/>
            </w:rPr>
            <w:delText>a great influence here,</w:delText>
          </w:r>
        </w:del>
      </w:ins>
      <w:ins w:id="2127" w:author="Microsoft Office User" w:date="2020-06-08T21:46:00Z">
        <w:del w:id="2128" w:author="Daniel Jaster" w:date="2020-06-17T12:58:00Z">
          <w:r w:rsidR="005F04C1" w:rsidRPr="00384DAB" w:rsidDel="00AE7CB4">
            <w:rPr>
              <w:rFonts w:ascii="Times New Roman" w:hAnsi="Times New Roman" w:cs="Times New Roman"/>
              <w:sz w:val="24"/>
              <w:szCs w:val="24"/>
              <w:lang w:val="en-GB"/>
            </w:rPr>
            <w:delText xml:space="preserve"> t</w:delText>
          </w:r>
        </w:del>
      </w:ins>
      <w:ins w:id="2129" w:author="Daniel Jaster" w:date="2020-06-17T12:58:00Z">
        <w:r w:rsidR="00AE7CB4" w:rsidRPr="00384DAB">
          <w:rPr>
            <w:rFonts w:ascii="Times New Roman" w:hAnsi="Times New Roman" w:cs="Times New Roman"/>
            <w:sz w:val="24"/>
            <w:szCs w:val="24"/>
            <w:lang w:val="en-GB"/>
          </w:rPr>
          <w:t>T</w:t>
        </w:r>
      </w:ins>
      <w:ins w:id="2130" w:author="Microsoft Office User" w:date="2020-06-08T21:46:00Z">
        <w:r w:rsidR="005F04C1" w:rsidRPr="00384DAB">
          <w:rPr>
            <w:rFonts w:ascii="Times New Roman" w:hAnsi="Times New Roman" w:cs="Times New Roman"/>
            <w:sz w:val="24"/>
            <w:szCs w:val="24"/>
            <w:lang w:val="en-GB"/>
          </w:rPr>
          <w:t>he idea of translation</w:t>
        </w:r>
      </w:ins>
      <w:ins w:id="2131" w:author="Microsoft Office User" w:date="2020-06-08T21:47:00Z">
        <w:r w:rsidR="005F04C1" w:rsidRPr="00384DAB">
          <w:rPr>
            <w:rFonts w:ascii="Times New Roman" w:hAnsi="Times New Roman" w:cs="Times New Roman"/>
            <w:sz w:val="24"/>
            <w:szCs w:val="24"/>
            <w:lang w:val="en-GB"/>
          </w:rPr>
          <w:t xml:space="preserve"> is not only to reproduce</w:t>
        </w:r>
        <w:del w:id="2132" w:author="Daniel Jaster" w:date="2020-06-17T12:58:00Z">
          <w:r w:rsidR="005F04C1" w:rsidRPr="00384DAB" w:rsidDel="00553334">
            <w:rPr>
              <w:rFonts w:ascii="Times New Roman" w:hAnsi="Times New Roman" w:cs="Times New Roman"/>
              <w:sz w:val="24"/>
              <w:szCs w:val="24"/>
              <w:lang w:val="en-GB"/>
            </w:rPr>
            <w:delText xml:space="preserve"> strictly</w:delText>
          </w:r>
        </w:del>
        <w:r w:rsidR="005F04C1" w:rsidRPr="00384DAB">
          <w:rPr>
            <w:rFonts w:ascii="Times New Roman" w:hAnsi="Times New Roman" w:cs="Times New Roman"/>
            <w:sz w:val="24"/>
            <w:szCs w:val="24"/>
            <w:lang w:val="en-GB"/>
          </w:rPr>
          <w:t xml:space="preserve"> what actors say in other words. It</w:t>
        </w:r>
      </w:ins>
      <w:ins w:id="2133" w:author="Microsoft Office User" w:date="2020-06-08T21:48:00Z">
        <w:r w:rsidR="005F04C1" w:rsidRPr="00384DAB">
          <w:rPr>
            <w:rFonts w:ascii="Times New Roman" w:hAnsi="Times New Roman" w:cs="Times New Roman"/>
            <w:sz w:val="24"/>
            <w:szCs w:val="24"/>
            <w:lang w:val="en-GB"/>
          </w:rPr>
          <w:t xml:space="preserve"> is also </w:t>
        </w:r>
      </w:ins>
      <w:ins w:id="2134" w:author="Daniel Jaster" w:date="2020-06-17T13:11:00Z">
        <w:r w:rsidR="00E31F78" w:rsidRPr="00384DAB">
          <w:rPr>
            <w:rFonts w:ascii="Times New Roman" w:hAnsi="Times New Roman" w:cs="Times New Roman"/>
            <w:sz w:val="24"/>
            <w:szCs w:val="24"/>
            <w:lang w:val="en-GB"/>
          </w:rPr>
          <w:t xml:space="preserve">utilize </w:t>
        </w:r>
      </w:ins>
      <w:ins w:id="2135" w:author="Daniel Jaster" w:date="2020-06-19T15:45:00Z">
        <w:r w:rsidR="00910789">
          <w:rPr>
            <w:rFonts w:ascii="Times New Roman" w:hAnsi="Times New Roman" w:cs="Times New Roman"/>
            <w:sz w:val="24"/>
            <w:szCs w:val="24"/>
            <w:lang w:val="en-GB"/>
          </w:rPr>
          <w:t xml:space="preserve">sociological knowledge to </w:t>
        </w:r>
      </w:ins>
      <w:ins w:id="2136" w:author="Microsoft Office User" w:date="2020-06-08T21:48:00Z">
        <w:del w:id="2137" w:author="Daniel Jaster" w:date="2020-06-17T13:11:00Z">
          <w:r w:rsidR="005F04C1" w:rsidRPr="00384DAB" w:rsidDel="00E31F78">
            <w:rPr>
              <w:rFonts w:ascii="Times New Roman" w:hAnsi="Times New Roman" w:cs="Times New Roman"/>
              <w:sz w:val="24"/>
              <w:szCs w:val="24"/>
              <w:lang w:val="en-GB"/>
            </w:rPr>
            <w:delText xml:space="preserve">to take profit of </w:delText>
          </w:r>
        </w:del>
        <w:del w:id="2138" w:author="Daniel Jaster" w:date="2020-06-19T15:45:00Z">
          <w:r w:rsidR="005F04C1" w:rsidRPr="00384DAB" w:rsidDel="00910789">
            <w:rPr>
              <w:rFonts w:ascii="Times New Roman" w:hAnsi="Times New Roman" w:cs="Times New Roman"/>
              <w:sz w:val="24"/>
              <w:szCs w:val="24"/>
              <w:lang w:val="en-GB"/>
            </w:rPr>
            <w:delText xml:space="preserve">the specific resources that the sociologist </w:delText>
          </w:r>
        </w:del>
        <w:del w:id="2139" w:author="Daniel Jaster" w:date="2020-06-17T13:11:00Z">
          <w:r w:rsidR="005F04C1" w:rsidRPr="00384DAB" w:rsidDel="00E31F78">
            <w:rPr>
              <w:rFonts w:ascii="Times New Roman" w:hAnsi="Times New Roman" w:cs="Times New Roman"/>
              <w:sz w:val="24"/>
              <w:szCs w:val="24"/>
              <w:lang w:val="en-GB"/>
            </w:rPr>
            <w:delText xml:space="preserve">can </w:delText>
          </w:r>
        </w:del>
        <w:del w:id="2140" w:author="Daniel Jaster" w:date="2020-06-19T15:45:00Z">
          <w:r w:rsidR="005F04C1" w:rsidRPr="00384DAB" w:rsidDel="00910789">
            <w:rPr>
              <w:rFonts w:ascii="Times New Roman" w:hAnsi="Times New Roman" w:cs="Times New Roman"/>
              <w:sz w:val="24"/>
              <w:szCs w:val="24"/>
              <w:lang w:val="en-GB"/>
            </w:rPr>
            <w:delText xml:space="preserve">bring </w:delText>
          </w:r>
        </w:del>
        <w:del w:id="2141" w:author="Daniel Jaster" w:date="2020-06-17T13:12:00Z">
          <w:r w:rsidR="005F04C1" w:rsidRPr="00384DAB" w:rsidDel="00E31F78">
            <w:rPr>
              <w:rFonts w:ascii="Times New Roman" w:hAnsi="Times New Roman" w:cs="Times New Roman"/>
              <w:sz w:val="24"/>
              <w:szCs w:val="24"/>
              <w:lang w:val="en-GB"/>
            </w:rPr>
            <w:delText xml:space="preserve">in the collective </w:delText>
          </w:r>
        </w:del>
      </w:ins>
      <w:ins w:id="2142" w:author="Microsoft Office User" w:date="2020-06-08T21:49:00Z">
        <w:del w:id="2143" w:author="Daniel Jaster" w:date="2020-06-19T15:45:00Z">
          <w:r w:rsidR="005F04C1" w:rsidRPr="00384DAB" w:rsidDel="00910789">
            <w:rPr>
              <w:rFonts w:ascii="Times New Roman" w:hAnsi="Times New Roman" w:cs="Times New Roman"/>
              <w:sz w:val="24"/>
              <w:szCs w:val="24"/>
              <w:lang w:val="en-GB"/>
            </w:rPr>
            <w:delText xml:space="preserve">to </w:delText>
          </w:r>
        </w:del>
        <w:r w:rsidR="005F04C1" w:rsidRPr="00384DAB">
          <w:rPr>
            <w:rFonts w:ascii="Times New Roman" w:hAnsi="Times New Roman" w:cs="Times New Roman"/>
            <w:sz w:val="24"/>
            <w:szCs w:val="24"/>
            <w:lang w:val="en-GB"/>
          </w:rPr>
          <w:t xml:space="preserve">help </w:t>
        </w:r>
        <w:del w:id="2144" w:author="Daniel Jaster" w:date="2020-06-17T13:12:00Z">
          <w:r w:rsidR="005F04C1" w:rsidRPr="00384DAB" w:rsidDel="00E31F78">
            <w:rPr>
              <w:rFonts w:ascii="Times New Roman" w:hAnsi="Times New Roman" w:cs="Times New Roman"/>
              <w:sz w:val="24"/>
              <w:szCs w:val="24"/>
              <w:lang w:val="en-GB"/>
            </w:rPr>
            <w:delText>it</w:delText>
          </w:r>
        </w:del>
      </w:ins>
      <w:ins w:id="2145" w:author="Daniel Jaster" w:date="2020-06-19T15:45:00Z">
        <w:r w:rsidR="00910789">
          <w:rPr>
            <w:rFonts w:ascii="Times New Roman" w:hAnsi="Times New Roman" w:cs="Times New Roman"/>
            <w:sz w:val="24"/>
            <w:szCs w:val="24"/>
            <w:lang w:val="en-GB"/>
          </w:rPr>
          <w:t>actors</w:t>
        </w:r>
      </w:ins>
      <w:ins w:id="2146" w:author="Microsoft Office User" w:date="2020-06-08T21:49:00Z">
        <w:r w:rsidR="005F04C1" w:rsidRPr="00384DAB">
          <w:rPr>
            <w:rFonts w:ascii="Times New Roman" w:hAnsi="Times New Roman" w:cs="Times New Roman"/>
            <w:sz w:val="24"/>
            <w:szCs w:val="24"/>
            <w:lang w:val="en-GB"/>
          </w:rPr>
          <w:t xml:space="preserve"> to find </w:t>
        </w:r>
      </w:ins>
      <w:ins w:id="2147" w:author="Daniel Jaster" w:date="2020-06-17T13:12:00Z">
        <w:r w:rsidR="00E31F78" w:rsidRPr="00384DAB">
          <w:rPr>
            <w:rFonts w:ascii="Times New Roman" w:hAnsi="Times New Roman" w:cs="Times New Roman"/>
            <w:sz w:val="24"/>
            <w:szCs w:val="24"/>
            <w:lang w:val="en-GB"/>
          </w:rPr>
          <w:t>their</w:t>
        </w:r>
      </w:ins>
      <w:ins w:id="2148" w:author="Microsoft Office User" w:date="2020-06-08T21:49:00Z">
        <w:del w:id="2149" w:author="Daniel Jaster" w:date="2020-06-17T13:12:00Z">
          <w:r w:rsidR="005F04C1" w:rsidRPr="00384DAB" w:rsidDel="00E31F78">
            <w:rPr>
              <w:rFonts w:ascii="Times New Roman" w:hAnsi="Times New Roman" w:cs="Times New Roman"/>
              <w:sz w:val="24"/>
              <w:szCs w:val="24"/>
              <w:lang w:val="en-GB"/>
            </w:rPr>
            <w:delText>its</w:delText>
          </w:r>
        </w:del>
        <w:r w:rsidR="005F04C1" w:rsidRPr="00384DAB">
          <w:rPr>
            <w:rFonts w:ascii="Times New Roman" w:hAnsi="Times New Roman" w:cs="Times New Roman"/>
            <w:sz w:val="24"/>
            <w:szCs w:val="24"/>
            <w:lang w:val="en-GB"/>
          </w:rPr>
          <w:t xml:space="preserve"> </w:t>
        </w:r>
      </w:ins>
      <w:ins w:id="2150" w:author="Microsoft Office User" w:date="2020-06-08T21:50:00Z">
        <w:r w:rsidR="005F04C1" w:rsidRPr="00384DAB">
          <w:rPr>
            <w:rFonts w:ascii="Times New Roman" w:hAnsi="Times New Roman" w:cs="Times New Roman"/>
            <w:sz w:val="24"/>
            <w:szCs w:val="24"/>
            <w:lang w:val="en-GB"/>
          </w:rPr>
          <w:t xml:space="preserve">own </w:t>
        </w:r>
      </w:ins>
      <w:ins w:id="2151" w:author="Microsoft Office User" w:date="2020-06-08T21:49:00Z">
        <w:r w:rsidR="005F04C1" w:rsidRPr="00384DAB">
          <w:rPr>
            <w:rFonts w:ascii="Times New Roman" w:hAnsi="Times New Roman" w:cs="Times New Roman"/>
            <w:sz w:val="24"/>
            <w:szCs w:val="24"/>
            <w:lang w:val="en-GB"/>
          </w:rPr>
          <w:t>coherence</w:t>
        </w:r>
      </w:ins>
      <w:ins w:id="2152" w:author="Microsoft Office User" w:date="2020-06-08T21:50:00Z">
        <w:r w:rsidR="005F04C1" w:rsidRPr="00384DAB">
          <w:rPr>
            <w:rFonts w:ascii="Times New Roman" w:hAnsi="Times New Roman" w:cs="Times New Roman"/>
            <w:sz w:val="24"/>
            <w:szCs w:val="24"/>
            <w:lang w:val="en-GB"/>
          </w:rPr>
          <w:t xml:space="preserve"> in the public space. </w:t>
        </w:r>
      </w:ins>
      <w:ins w:id="2153" w:author="Microsoft Office User" w:date="2020-06-08T22:02:00Z">
        <w:r w:rsidR="004040D3" w:rsidRPr="00384DAB">
          <w:rPr>
            <w:rFonts w:ascii="Times New Roman" w:hAnsi="Times New Roman" w:cs="Times New Roman"/>
            <w:sz w:val="24"/>
            <w:szCs w:val="24"/>
            <w:lang w:val="en-GB"/>
          </w:rPr>
          <w:t xml:space="preserve">Clarifying is also </w:t>
        </w:r>
      </w:ins>
      <w:commentRangeStart w:id="2154"/>
      <w:ins w:id="2155" w:author="Daniel Jaster" w:date="2020-06-19T15:46:00Z">
        <w:r w:rsidR="00910789">
          <w:rPr>
            <w:rFonts w:ascii="Times New Roman" w:hAnsi="Times New Roman" w:cs="Times New Roman"/>
            <w:sz w:val="24"/>
            <w:szCs w:val="24"/>
            <w:lang w:val="en-GB"/>
          </w:rPr>
          <w:t>consolidating</w:t>
        </w:r>
        <w:commentRangeEnd w:id="2154"/>
        <w:r w:rsidR="00910789">
          <w:rPr>
            <w:rStyle w:val="CommentReference"/>
            <w:rFonts w:ascii="Times New Roman" w:eastAsia="Arial Unicode MS" w:hAnsi="Times New Roman" w:cs="Times New Roman"/>
            <w:bdr w:val="nil"/>
            <w:lang w:val="en-US"/>
          </w:rPr>
          <w:commentReference w:id="2154"/>
        </w:r>
      </w:ins>
      <w:ins w:id="2156" w:author="Microsoft Office User" w:date="2020-06-08T22:02:00Z">
        <w:del w:id="2157" w:author="Daniel Jaster" w:date="2020-06-19T15:46:00Z">
          <w:r w:rsidR="004040D3" w:rsidRPr="00384DAB" w:rsidDel="00910789">
            <w:rPr>
              <w:rFonts w:ascii="Times New Roman" w:hAnsi="Times New Roman" w:cs="Times New Roman"/>
              <w:sz w:val="24"/>
              <w:szCs w:val="24"/>
              <w:lang w:val="en-GB"/>
            </w:rPr>
            <w:delText>gathering</w:delText>
          </w:r>
        </w:del>
        <w:r w:rsidR="004040D3" w:rsidRPr="00384DAB">
          <w:rPr>
            <w:rFonts w:ascii="Times New Roman" w:hAnsi="Times New Roman" w:cs="Times New Roman"/>
            <w:sz w:val="24"/>
            <w:szCs w:val="24"/>
            <w:lang w:val="en-GB"/>
          </w:rPr>
          <w:t xml:space="preserve">. </w:t>
        </w:r>
      </w:ins>
      <w:ins w:id="2158" w:author="Microsoft Office User" w:date="2020-06-08T22:05:00Z">
        <w:r w:rsidR="004040D3" w:rsidRPr="00384DAB">
          <w:rPr>
            <w:rFonts w:ascii="Times New Roman" w:hAnsi="Times New Roman" w:cs="Times New Roman"/>
            <w:sz w:val="24"/>
            <w:szCs w:val="24"/>
            <w:lang w:val="en-GB"/>
          </w:rPr>
          <w:t>In consists “in going</w:t>
        </w:r>
      </w:ins>
      <w:ins w:id="2159" w:author="Microsoft Office User" w:date="2020-06-08T22:07:00Z">
        <w:r w:rsidR="004040D3" w:rsidRPr="00384DAB">
          <w:rPr>
            <w:rFonts w:ascii="Times New Roman" w:hAnsi="Times New Roman" w:cs="Times New Roman"/>
            <w:sz w:val="24"/>
            <w:szCs w:val="24"/>
            <w:lang w:val="en-GB"/>
          </w:rPr>
          <w:t xml:space="preserve"> </w:t>
        </w:r>
      </w:ins>
      <w:ins w:id="2160" w:author="Microsoft Office User" w:date="2020-06-08T22:05:00Z">
        <w:r w:rsidR="004040D3" w:rsidRPr="00384DAB">
          <w:rPr>
            <w:rFonts w:ascii="Times New Roman" w:hAnsi="Times New Roman" w:cs="Times New Roman"/>
            <w:sz w:val="24"/>
            <w:szCs w:val="24"/>
            <w:lang w:val="en-GB"/>
          </w:rPr>
          <w:t>back to the argumentative chain to utterances of higher generality in the sense that they are acce</w:t>
        </w:r>
      </w:ins>
      <w:ins w:id="2161" w:author="Microsoft Office User" w:date="2020-06-08T22:06:00Z">
        <w:r w:rsidR="004040D3" w:rsidRPr="00384DAB">
          <w:rPr>
            <w:rFonts w:ascii="Times New Roman" w:hAnsi="Times New Roman" w:cs="Times New Roman"/>
            <w:sz w:val="24"/>
            <w:szCs w:val="24"/>
            <w:lang w:val="en-GB"/>
          </w:rPr>
          <w:t>ptable</w:t>
        </w:r>
      </w:ins>
      <w:ins w:id="2162" w:author="Microsoft Office User" w:date="2020-06-08T22:05:00Z">
        <w:r w:rsidR="004040D3" w:rsidRPr="00384DAB">
          <w:rPr>
            <w:rFonts w:ascii="Times New Roman" w:hAnsi="Times New Roman" w:cs="Times New Roman"/>
            <w:sz w:val="24"/>
            <w:szCs w:val="24"/>
            <w:lang w:val="en-GB"/>
          </w:rPr>
          <w:t xml:space="preserve"> </w:t>
        </w:r>
      </w:ins>
      <w:ins w:id="2163" w:author="Microsoft Office User" w:date="2020-06-08T22:07:00Z">
        <w:r w:rsidR="004040D3" w:rsidRPr="00384DAB">
          <w:rPr>
            <w:rFonts w:ascii="Times New Roman" w:hAnsi="Times New Roman" w:cs="Times New Roman"/>
            <w:sz w:val="24"/>
            <w:szCs w:val="24"/>
            <w:lang w:val="en-GB"/>
          </w:rPr>
          <w:t>to unspecified actors and their validity no long</w:t>
        </w:r>
      </w:ins>
      <w:ins w:id="2164" w:author="Microsoft Office User" w:date="2020-06-08T22:08:00Z">
        <w:r w:rsidR="004040D3" w:rsidRPr="00384DAB">
          <w:rPr>
            <w:rFonts w:ascii="Times New Roman" w:hAnsi="Times New Roman" w:cs="Times New Roman"/>
            <w:sz w:val="24"/>
            <w:szCs w:val="24"/>
            <w:lang w:val="en-GB"/>
          </w:rPr>
          <w:t>er depends on the contingent dimensions of the situation</w:t>
        </w:r>
        <w:del w:id="2165" w:author="Daniel Jaster" w:date="2020-06-17T13:13:00Z">
          <w:r w:rsidR="004040D3" w:rsidRPr="00384DAB" w:rsidDel="00E31F78">
            <w:rPr>
              <w:rFonts w:ascii="Times New Roman" w:hAnsi="Times New Roman" w:cs="Times New Roman"/>
              <w:sz w:val="24"/>
              <w:szCs w:val="24"/>
              <w:lang w:val="en-GB"/>
            </w:rPr>
            <w:delText>. By resorting to clarification, researchers bring together a greater number of relations than those included in the utterance</w:delText>
          </w:r>
        </w:del>
        <w:r w:rsidR="004040D3" w:rsidRPr="00384DAB">
          <w:rPr>
            <w:rFonts w:ascii="Times New Roman" w:hAnsi="Times New Roman" w:cs="Times New Roman"/>
            <w:sz w:val="24"/>
            <w:szCs w:val="24"/>
            <w:lang w:val="en-GB"/>
          </w:rPr>
          <w:t xml:space="preserve">” </w:t>
        </w:r>
        <w:del w:id="2166" w:author="Daniel Jaster" w:date="2020-06-17T13:12:00Z">
          <w:r w:rsidR="004040D3" w:rsidRPr="00384DAB" w:rsidDel="00E31F78">
            <w:rPr>
              <w:rFonts w:ascii="Times New Roman" w:hAnsi="Times New Roman" w:cs="Times New Roman"/>
              <w:sz w:val="24"/>
              <w:szCs w:val="24"/>
              <w:lang w:val="en-GB"/>
            </w:rPr>
            <w:delText xml:space="preserve"> </w:delText>
          </w:r>
        </w:del>
        <w:r w:rsidR="004040D3" w:rsidRPr="00384DAB">
          <w:rPr>
            <w:rFonts w:ascii="Times New Roman" w:hAnsi="Times New Roman" w:cs="Times New Roman"/>
            <w:sz w:val="24"/>
            <w:szCs w:val="24"/>
            <w:lang w:val="en-GB"/>
          </w:rPr>
          <w:t>(</w:t>
        </w:r>
      </w:ins>
      <w:proofErr w:type="spellStart"/>
      <w:ins w:id="2167" w:author="Microsoft Office User" w:date="2020-06-08T22:09:00Z">
        <w:r w:rsidR="004040D3" w:rsidRPr="00384DAB">
          <w:rPr>
            <w:rFonts w:ascii="Times New Roman" w:hAnsi="Times New Roman" w:cs="Times New Roman"/>
            <w:sz w:val="24"/>
            <w:szCs w:val="24"/>
            <w:lang w:val="en-GB"/>
          </w:rPr>
          <w:t>Boltanski</w:t>
        </w:r>
        <w:proofErr w:type="spellEnd"/>
        <w:r w:rsidR="004040D3" w:rsidRPr="00384DAB">
          <w:rPr>
            <w:rFonts w:ascii="Times New Roman" w:hAnsi="Times New Roman" w:cs="Times New Roman"/>
            <w:sz w:val="24"/>
            <w:szCs w:val="24"/>
            <w:lang w:val="en-GB"/>
          </w:rPr>
          <w:t>, 2012 [1990] :32).</w:t>
        </w:r>
      </w:ins>
    </w:p>
    <w:p w14:paraId="17F75A4D" w14:textId="6A961A90" w:rsidR="00654C61" w:rsidRPr="00384DAB" w:rsidDel="00B12E9D" w:rsidRDefault="007A5CB9">
      <w:pPr>
        <w:spacing w:line="480" w:lineRule="auto"/>
        <w:ind w:firstLine="720"/>
        <w:jc w:val="both"/>
        <w:rPr>
          <w:ins w:id="2168" w:author="Microsoft Office User" w:date="2020-06-09T22:30:00Z"/>
          <w:del w:id="2169" w:author="Daniel Jaster" w:date="2020-06-17T13:43:00Z"/>
          <w:rFonts w:ascii="Times New Roman" w:hAnsi="Times New Roman" w:cs="Times New Roman"/>
          <w:sz w:val="24"/>
          <w:szCs w:val="24"/>
          <w:lang w:val="en-GB"/>
        </w:rPr>
      </w:pPr>
      <w:ins w:id="2170" w:author="Microsoft Office User" w:date="2020-05-20T11:34:00Z">
        <w:del w:id="2171" w:author="Daniel Jaster" w:date="2020-06-19T15:49:00Z">
          <w:r w:rsidRPr="00384DAB" w:rsidDel="001749A3">
            <w:rPr>
              <w:rFonts w:ascii="Times New Roman" w:hAnsi="Times New Roman" w:cs="Times New Roman"/>
              <w:sz w:val="24"/>
              <w:szCs w:val="24"/>
              <w:lang w:val="en-GB"/>
            </w:rPr>
            <w:delText xml:space="preserve">In the same </w:delText>
          </w:r>
        </w:del>
        <w:del w:id="2172" w:author="Daniel Jaster" w:date="2020-06-17T13:13:00Z">
          <w:r w:rsidRPr="00384DAB" w:rsidDel="001E69FA">
            <w:rPr>
              <w:rFonts w:ascii="Times New Roman" w:hAnsi="Times New Roman" w:cs="Times New Roman"/>
              <w:sz w:val="24"/>
              <w:szCs w:val="24"/>
              <w:lang w:val="en-GB"/>
            </w:rPr>
            <w:delText>“</w:delText>
          </w:r>
        </w:del>
        <w:del w:id="2173" w:author="Daniel Jaster" w:date="2020-06-19T15:49:00Z">
          <w:r w:rsidRPr="00384DAB" w:rsidDel="001749A3">
            <w:rPr>
              <w:rFonts w:ascii="Times New Roman" w:hAnsi="Times New Roman" w:cs="Times New Roman"/>
              <w:sz w:val="24"/>
              <w:szCs w:val="24"/>
              <w:lang w:val="en-GB"/>
            </w:rPr>
            <w:delText>French pragmatic tradition</w:delText>
          </w:r>
        </w:del>
        <w:del w:id="2174" w:author="Daniel Jaster" w:date="2020-06-17T13:13:00Z">
          <w:r w:rsidRPr="00384DAB" w:rsidDel="001E69FA">
            <w:rPr>
              <w:rFonts w:ascii="Times New Roman" w:hAnsi="Times New Roman" w:cs="Times New Roman"/>
              <w:sz w:val="24"/>
              <w:szCs w:val="24"/>
              <w:lang w:val="en-GB"/>
            </w:rPr>
            <w:delText>”</w:delText>
          </w:r>
        </w:del>
        <w:del w:id="2175" w:author="Daniel Jaster" w:date="2020-06-19T15:49:00Z">
          <w:r w:rsidRPr="00384DAB" w:rsidDel="001749A3">
            <w:rPr>
              <w:rFonts w:ascii="Times New Roman" w:hAnsi="Times New Roman" w:cs="Times New Roman"/>
              <w:sz w:val="24"/>
              <w:szCs w:val="24"/>
              <w:lang w:val="en-GB"/>
            </w:rPr>
            <w:delText xml:space="preserve">, </w:delText>
          </w:r>
        </w:del>
        <w:del w:id="2176" w:author="Daniel Jaster" w:date="2020-06-17T13:13:00Z">
          <w:r w:rsidRPr="00384DAB" w:rsidDel="001E69FA">
            <w:rPr>
              <w:rFonts w:ascii="Times New Roman" w:hAnsi="Times New Roman" w:cs="Times New Roman"/>
              <w:sz w:val="24"/>
              <w:szCs w:val="24"/>
              <w:lang w:val="en-GB"/>
            </w:rPr>
            <w:delText xml:space="preserve">built against Bourdieu,  </w:delText>
          </w:r>
        </w:del>
      </w:ins>
      <w:ins w:id="2177" w:author="Microsoft Office User" w:date="2020-06-09T22:42:00Z">
        <w:r w:rsidR="00DE513B" w:rsidRPr="00384DAB">
          <w:rPr>
            <w:rFonts w:ascii="Times New Roman" w:hAnsi="Times New Roman" w:cs="Times New Roman"/>
            <w:sz w:val="24"/>
            <w:szCs w:val="24"/>
            <w:lang w:val="en-GB"/>
          </w:rPr>
          <w:t>L</w:t>
        </w:r>
      </w:ins>
      <w:ins w:id="2178" w:author="Microsoft Office User" w:date="2020-05-20T11:47:00Z">
        <w:r w:rsidR="006A43C8" w:rsidRPr="00384DAB">
          <w:rPr>
            <w:rFonts w:ascii="Times New Roman" w:hAnsi="Times New Roman" w:cs="Times New Roman"/>
            <w:sz w:val="24"/>
            <w:szCs w:val="24"/>
            <w:lang w:val="en-GB"/>
          </w:rPr>
          <w:t xml:space="preserve">atour </w:t>
        </w:r>
      </w:ins>
      <w:ins w:id="2179" w:author="Microsoft Office User" w:date="2020-05-20T11:48:00Z">
        <w:r w:rsidR="006A43C8" w:rsidRPr="00384DAB">
          <w:rPr>
            <w:rFonts w:ascii="Times New Roman" w:hAnsi="Times New Roman" w:cs="Times New Roman"/>
            <w:sz w:val="24"/>
            <w:szCs w:val="24"/>
            <w:lang w:val="en-GB"/>
          </w:rPr>
          <w:t>help</w:t>
        </w:r>
      </w:ins>
      <w:ins w:id="2180" w:author="Daniel Jaster" w:date="2020-06-17T13:13:00Z">
        <w:r w:rsidR="001E69FA" w:rsidRPr="00384DAB">
          <w:rPr>
            <w:rFonts w:ascii="Times New Roman" w:hAnsi="Times New Roman" w:cs="Times New Roman"/>
            <w:sz w:val="24"/>
            <w:szCs w:val="24"/>
            <w:lang w:val="en-GB"/>
          </w:rPr>
          <w:t>s</w:t>
        </w:r>
      </w:ins>
      <w:ins w:id="2181" w:author="Microsoft Office User" w:date="2020-05-20T11:48:00Z">
        <w:r w:rsidR="006A43C8" w:rsidRPr="00384DAB">
          <w:rPr>
            <w:rFonts w:ascii="Times New Roman" w:hAnsi="Times New Roman" w:cs="Times New Roman"/>
            <w:sz w:val="24"/>
            <w:szCs w:val="24"/>
            <w:lang w:val="en-GB"/>
          </w:rPr>
          <w:t xml:space="preserve"> </w:t>
        </w:r>
        <w:del w:id="2182" w:author="Daniel Jaster" w:date="2020-06-17T13:13:00Z">
          <w:r w:rsidR="006A43C8" w:rsidRPr="00384DAB" w:rsidDel="001E69FA">
            <w:rPr>
              <w:rFonts w:ascii="Times New Roman" w:hAnsi="Times New Roman" w:cs="Times New Roman"/>
              <w:sz w:val="24"/>
              <w:szCs w:val="24"/>
              <w:lang w:val="en-GB"/>
            </w:rPr>
            <w:delText xml:space="preserve">us to </w:delText>
          </w:r>
        </w:del>
        <w:r w:rsidR="006A43C8" w:rsidRPr="00384DAB">
          <w:rPr>
            <w:rFonts w:ascii="Times New Roman" w:hAnsi="Times New Roman" w:cs="Times New Roman"/>
            <w:sz w:val="24"/>
            <w:szCs w:val="24"/>
            <w:lang w:val="en-GB"/>
          </w:rPr>
          <w:t>give</w:t>
        </w:r>
        <w:del w:id="2183" w:author="Daniel Jaster" w:date="2020-06-17T13:14:00Z">
          <w:r w:rsidR="006A43C8" w:rsidRPr="00384DAB" w:rsidDel="001E69FA">
            <w:rPr>
              <w:rFonts w:ascii="Times New Roman" w:hAnsi="Times New Roman" w:cs="Times New Roman"/>
              <w:sz w:val="24"/>
              <w:szCs w:val="24"/>
              <w:lang w:val="en-GB"/>
            </w:rPr>
            <w:delText xml:space="preserve"> to</w:delText>
          </w:r>
        </w:del>
        <w:r w:rsidR="006A43C8" w:rsidRPr="00384DAB">
          <w:rPr>
            <w:rFonts w:ascii="Times New Roman" w:hAnsi="Times New Roman" w:cs="Times New Roman"/>
            <w:sz w:val="24"/>
            <w:szCs w:val="24"/>
            <w:lang w:val="en-GB"/>
          </w:rPr>
          <w:t xml:space="preserve"> critique a </w:t>
        </w:r>
      </w:ins>
      <w:ins w:id="2184" w:author="Microsoft Office User" w:date="2020-06-09T22:24:00Z">
        <w:r w:rsidR="00E250B9" w:rsidRPr="00384DAB">
          <w:rPr>
            <w:rFonts w:ascii="Times New Roman" w:hAnsi="Times New Roman" w:cs="Times New Roman"/>
            <w:sz w:val="24"/>
            <w:szCs w:val="24"/>
            <w:lang w:val="en-GB"/>
          </w:rPr>
          <w:t>constructivist</w:t>
        </w:r>
      </w:ins>
      <w:ins w:id="2185" w:author="Microsoft Office User" w:date="2020-05-20T11:48:00Z">
        <w:r w:rsidR="006A43C8" w:rsidRPr="00384DAB">
          <w:rPr>
            <w:rFonts w:ascii="Times New Roman" w:hAnsi="Times New Roman" w:cs="Times New Roman"/>
            <w:sz w:val="24"/>
            <w:szCs w:val="24"/>
            <w:lang w:val="en-GB"/>
          </w:rPr>
          <w:t xml:space="preserve"> </w:t>
        </w:r>
      </w:ins>
      <w:ins w:id="2186" w:author="Daniel Jaster" w:date="2020-06-17T13:14:00Z">
        <w:r w:rsidR="001E69FA" w:rsidRPr="00384DAB">
          <w:rPr>
            <w:rFonts w:ascii="Times New Roman" w:hAnsi="Times New Roman" w:cs="Times New Roman"/>
            <w:sz w:val="24"/>
            <w:szCs w:val="24"/>
            <w:lang w:val="en-GB"/>
          </w:rPr>
          <w:t>element</w:t>
        </w:r>
      </w:ins>
      <w:ins w:id="2187" w:author="Daniel Jaster" w:date="2020-06-19T15:49:00Z">
        <w:r w:rsidR="001749A3">
          <w:rPr>
            <w:rFonts w:ascii="Times New Roman" w:hAnsi="Times New Roman" w:cs="Times New Roman"/>
            <w:sz w:val="24"/>
            <w:szCs w:val="24"/>
            <w:lang w:val="en-GB"/>
          </w:rPr>
          <w:t xml:space="preserve"> to this tradition</w:t>
        </w:r>
      </w:ins>
      <w:ins w:id="2188" w:author="Microsoft Office User" w:date="2020-05-20T11:48:00Z">
        <w:del w:id="2189" w:author="Daniel Jaster" w:date="2020-06-17T13:14:00Z">
          <w:r w:rsidR="006A43C8" w:rsidRPr="00384DAB" w:rsidDel="001E69FA">
            <w:rPr>
              <w:rFonts w:ascii="Times New Roman" w:hAnsi="Times New Roman" w:cs="Times New Roman"/>
              <w:sz w:val="24"/>
              <w:szCs w:val="24"/>
              <w:lang w:val="en-GB"/>
            </w:rPr>
            <w:delText>turn</w:delText>
          </w:r>
        </w:del>
      </w:ins>
      <w:ins w:id="2190" w:author="Microsoft Office User" w:date="2020-06-09T22:29:00Z">
        <w:r w:rsidR="00654C61" w:rsidRPr="00384DAB">
          <w:rPr>
            <w:rFonts w:ascii="Times New Roman" w:eastAsia="Times New Roman" w:hAnsi="Times New Roman" w:cs="Times New Roman"/>
            <w:sz w:val="24"/>
            <w:szCs w:val="24"/>
            <w:lang w:val="en-GB"/>
          </w:rPr>
          <w:t xml:space="preserve">. </w:t>
        </w:r>
      </w:ins>
      <w:ins w:id="2191" w:author="Daniel Jaster" w:date="2020-06-17T13:15:00Z">
        <w:r w:rsidR="001E69FA" w:rsidRPr="00384DAB">
          <w:rPr>
            <w:rFonts w:ascii="Times New Roman" w:eastAsia="Times New Roman" w:hAnsi="Times New Roman" w:cs="Times New Roman"/>
            <w:sz w:val="24"/>
            <w:szCs w:val="24"/>
            <w:lang w:val="en-GB"/>
          </w:rPr>
          <w:t xml:space="preserve">Militantly against </w:t>
        </w:r>
      </w:ins>
      <w:proofErr w:type="spellStart"/>
      <w:ins w:id="2192" w:author="Daniel Jaster" w:date="2020-06-17T13:14:00Z">
        <w:r w:rsidR="001E69FA" w:rsidRPr="00384DAB">
          <w:rPr>
            <w:rFonts w:ascii="Times New Roman" w:eastAsia="Times New Roman" w:hAnsi="Times New Roman" w:cs="Times New Roman"/>
            <w:sz w:val="24"/>
            <w:szCs w:val="24"/>
            <w:lang w:val="en-GB"/>
          </w:rPr>
          <w:t>Bourdieusian</w:t>
        </w:r>
        <w:proofErr w:type="spellEnd"/>
        <w:r w:rsidR="001E69FA" w:rsidRPr="00384DAB">
          <w:rPr>
            <w:rFonts w:ascii="Times New Roman" w:eastAsia="Times New Roman" w:hAnsi="Times New Roman" w:cs="Times New Roman"/>
            <w:sz w:val="24"/>
            <w:szCs w:val="24"/>
            <w:lang w:val="en-GB"/>
          </w:rPr>
          <w:t xml:space="preserve"> critique</w:t>
        </w:r>
      </w:ins>
      <w:ins w:id="2193" w:author="Daniel Jaster" w:date="2020-06-17T13:15:00Z">
        <w:r w:rsidR="001E69FA" w:rsidRPr="00384DAB">
          <w:rPr>
            <w:rFonts w:ascii="Times New Roman" w:eastAsia="Times New Roman" w:hAnsi="Times New Roman" w:cs="Times New Roman"/>
            <w:sz w:val="24"/>
            <w:szCs w:val="24"/>
            <w:lang w:val="en-GB"/>
          </w:rPr>
          <w:t xml:space="preserve"> (Latour 2004: 229)</w:t>
        </w:r>
      </w:ins>
      <w:ins w:id="2194" w:author="Daniel Jaster" w:date="2020-06-17T13:14:00Z">
        <w:r w:rsidR="001E69FA" w:rsidRPr="00384DAB">
          <w:rPr>
            <w:rFonts w:ascii="Times New Roman" w:eastAsia="Times New Roman" w:hAnsi="Times New Roman" w:cs="Times New Roman"/>
            <w:sz w:val="24"/>
            <w:szCs w:val="24"/>
            <w:lang w:val="en-GB"/>
          </w:rPr>
          <w:t>,</w:t>
        </w:r>
      </w:ins>
      <w:ins w:id="2195" w:author="Microsoft Office User" w:date="2020-06-09T22:29:00Z">
        <w:del w:id="2196" w:author="Daniel Jaster" w:date="2020-06-17T13:14:00Z">
          <w:r w:rsidR="00654C61" w:rsidRPr="00384DAB" w:rsidDel="001E69FA">
            <w:rPr>
              <w:rFonts w:ascii="Times New Roman" w:eastAsia="Times New Roman" w:hAnsi="Times New Roman" w:cs="Times New Roman"/>
              <w:sz w:val="24"/>
              <w:szCs w:val="24"/>
              <w:lang w:val="en-GB"/>
            </w:rPr>
            <w:delText>Rejecting totally Bourdieu once again</w:delText>
          </w:r>
        </w:del>
      </w:ins>
      <w:ins w:id="2197" w:author="Microsoft Office User" w:date="2020-06-09T22:30:00Z">
        <w:del w:id="2198" w:author="Daniel Jaster" w:date="2020-06-17T13:14:00Z">
          <w:r w:rsidR="00654C61" w:rsidRPr="00384DAB" w:rsidDel="001E69FA">
            <w:rPr>
              <w:rFonts w:ascii="Times New Roman" w:eastAsia="Times New Roman" w:hAnsi="Times New Roman" w:cs="Times New Roman"/>
              <w:sz w:val="24"/>
              <w:szCs w:val="24"/>
              <w:lang w:val="en-GB"/>
            </w:rPr>
            <w:delText xml:space="preserve"> and rejecting “critique” in the classical sense of the word</w:delText>
          </w:r>
        </w:del>
      </w:ins>
      <w:ins w:id="2199" w:author="Microsoft Office User" w:date="2020-06-09T22:31:00Z">
        <w:del w:id="2200" w:author="Daniel Jaster" w:date="2020-06-17T13:15:00Z">
          <w:r w:rsidR="00654C61" w:rsidRPr="00384DAB" w:rsidDel="001E69FA">
            <w:rPr>
              <w:rStyle w:val="FootnoteReference"/>
              <w:rFonts w:ascii="Times New Roman" w:hAnsi="Times New Roman" w:cs="Times New Roman"/>
              <w:sz w:val="24"/>
              <w:szCs w:val="24"/>
              <w:lang w:val="en-GB"/>
            </w:rPr>
            <w:footnoteReference w:id="4"/>
          </w:r>
        </w:del>
      </w:ins>
      <w:ins w:id="2236" w:author="Microsoft Office User" w:date="2020-06-09T22:30:00Z">
        <w:del w:id="2237" w:author="Daniel Jaster" w:date="2020-06-17T13:15:00Z">
          <w:r w:rsidR="00654C61" w:rsidRPr="00384DAB" w:rsidDel="001E69FA">
            <w:rPr>
              <w:rFonts w:ascii="Times New Roman" w:eastAsia="Times New Roman" w:hAnsi="Times New Roman" w:cs="Times New Roman"/>
              <w:sz w:val="24"/>
              <w:szCs w:val="24"/>
              <w:lang w:val="en-GB"/>
            </w:rPr>
            <w:delText>,</w:delText>
          </w:r>
        </w:del>
        <w:r w:rsidR="00654C61" w:rsidRPr="00384DAB">
          <w:rPr>
            <w:rFonts w:ascii="Times New Roman" w:eastAsia="Times New Roman" w:hAnsi="Times New Roman" w:cs="Times New Roman"/>
            <w:sz w:val="24"/>
            <w:szCs w:val="24"/>
            <w:lang w:val="en-GB"/>
          </w:rPr>
          <w:t xml:space="preserve"> Latour </w:t>
        </w:r>
      </w:ins>
      <w:ins w:id="2238" w:author="Daniel Jaster" w:date="2020-06-19T15:50:00Z">
        <w:r w:rsidR="001749A3">
          <w:rPr>
            <w:rFonts w:ascii="Times New Roman" w:eastAsia="Times New Roman" w:hAnsi="Times New Roman" w:cs="Times New Roman"/>
            <w:sz w:val="24"/>
            <w:szCs w:val="24"/>
            <w:lang w:val="en-GB"/>
          </w:rPr>
          <w:t xml:space="preserve">argues that </w:t>
        </w:r>
      </w:ins>
      <w:ins w:id="2239" w:author="Microsoft Office User" w:date="2020-06-09T22:31:00Z">
        <w:del w:id="2240" w:author="Daniel Jaster" w:date="2020-06-17T13:16:00Z">
          <w:r w:rsidR="00654C61" w:rsidRPr="00384DAB" w:rsidDel="001E69FA">
            <w:rPr>
              <w:rFonts w:ascii="Times New Roman" w:hAnsi="Times New Roman" w:cs="Times New Roman"/>
              <w:sz w:val="24"/>
              <w:szCs w:val="24"/>
              <w:lang w:val="en-GB"/>
            </w:rPr>
            <w:delText xml:space="preserve">has </w:delText>
          </w:r>
        </w:del>
      </w:ins>
      <w:ins w:id="2241" w:author="Daniel Jaster" w:date="2020-06-17T13:16:00Z">
        <w:r w:rsidR="001E69FA" w:rsidRPr="00384DAB">
          <w:rPr>
            <w:rFonts w:ascii="Times New Roman" w:hAnsi="Times New Roman" w:cs="Times New Roman"/>
            <w:sz w:val="24"/>
            <w:szCs w:val="24"/>
            <w:lang w:val="en-GB"/>
          </w:rPr>
          <w:t xml:space="preserve">critiques do not deconstruct, but </w:t>
        </w:r>
      </w:ins>
      <w:ins w:id="2242" w:author="Daniel Jaster" w:date="2020-06-17T13:17:00Z">
        <w:r w:rsidR="001E69FA" w:rsidRPr="00384DAB">
          <w:rPr>
            <w:rFonts w:ascii="Times New Roman" w:hAnsi="Times New Roman" w:cs="Times New Roman"/>
            <w:sz w:val="24"/>
            <w:szCs w:val="24"/>
            <w:lang w:val="en-GB"/>
          </w:rPr>
          <w:t>construct. The goal is not to upend those we study</w:t>
        </w:r>
      </w:ins>
      <w:ins w:id="2243" w:author="Daniel Jaster" w:date="2020-06-17T13:18:00Z">
        <w:r w:rsidR="001E69FA" w:rsidRPr="00384DAB">
          <w:rPr>
            <w:rFonts w:ascii="Times New Roman" w:hAnsi="Times New Roman" w:cs="Times New Roman"/>
            <w:sz w:val="24"/>
            <w:szCs w:val="24"/>
            <w:lang w:val="en-GB"/>
          </w:rPr>
          <w:t xml:space="preserve">, but to help clarify ideas with the full recognition that social reality is </w:t>
        </w:r>
      </w:ins>
      <w:ins w:id="2244" w:author="Daniel Jaster" w:date="2020-06-19T15:50:00Z">
        <w:r w:rsidR="001749A3">
          <w:rPr>
            <w:rFonts w:ascii="Times New Roman" w:hAnsi="Times New Roman" w:cs="Times New Roman"/>
            <w:sz w:val="24"/>
            <w:szCs w:val="24"/>
            <w:lang w:val="en-GB"/>
          </w:rPr>
          <w:t xml:space="preserve">a </w:t>
        </w:r>
      </w:ins>
      <w:ins w:id="2245" w:author="Daniel Jaster" w:date="2020-06-17T13:18:00Z">
        <w:r w:rsidR="001E69FA" w:rsidRPr="00384DAB">
          <w:rPr>
            <w:rFonts w:ascii="Times New Roman" w:hAnsi="Times New Roman" w:cs="Times New Roman"/>
            <w:sz w:val="24"/>
            <w:szCs w:val="24"/>
            <w:lang w:val="en-GB"/>
          </w:rPr>
          <w:t>fragile</w:t>
        </w:r>
      </w:ins>
      <w:ins w:id="2246" w:author="Daniel Jaster" w:date="2020-06-19T15:50:00Z">
        <w:r w:rsidR="001749A3">
          <w:rPr>
            <w:rFonts w:ascii="Times New Roman" w:hAnsi="Times New Roman" w:cs="Times New Roman"/>
            <w:sz w:val="24"/>
            <w:szCs w:val="24"/>
            <w:lang w:val="en-GB"/>
          </w:rPr>
          <w:t xml:space="preserve"> and</w:t>
        </w:r>
      </w:ins>
      <w:ins w:id="2247" w:author="Daniel Jaster" w:date="2020-06-17T13:18:00Z">
        <w:r w:rsidR="001E69FA" w:rsidRPr="00384DAB">
          <w:rPr>
            <w:rFonts w:ascii="Times New Roman" w:hAnsi="Times New Roman" w:cs="Times New Roman"/>
            <w:sz w:val="24"/>
            <w:szCs w:val="24"/>
            <w:lang w:val="en-GB"/>
          </w:rPr>
          <w:t xml:space="preserve"> contingent</w:t>
        </w:r>
      </w:ins>
      <w:ins w:id="2248" w:author="Daniel Jaster" w:date="2020-06-19T15:50:00Z">
        <w:r w:rsidR="001749A3">
          <w:rPr>
            <w:rFonts w:ascii="Times New Roman" w:hAnsi="Times New Roman" w:cs="Times New Roman"/>
            <w:sz w:val="24"/>
            <w:szCs w:val="24"/>
            <w:lang w:val="en-GB"/>
          </w:rPr>
          <w:t xml:space="preserve"> construction</w:t>
        </w:r>
      </w:ins>
      <w:ins w:id="2249" w:author="Daniel Jaster" w:date="2020-06-17T13:18:00Z">
        <w:r w:rsidR="001E69FA" w:rsidRPr="00384DAB">
          <w:rPr>
            <w:rFonts w:ascii="Times New Roman" w:hAnsi="Times New Roman" w:cs="Times New Roman"/>
            <w:sz w:val="24"/>
            <w:szCs w:val="24"/>
            <w:lang w:val="en-GB"/>
          </w:rPr>
          <w:t>, an</w:t>
        </w:r>
      </w:ins>
      <w:ins w:id="2250" w:author="Daniel Jaster" w:date="2020-06-17T13:19:00Z">
        <w:r w:rsidR="001E69FA" w:rsidRPr="00384DAB">
          <w:rPr>
            <w:rFonts w:ascii="Times New Roman" w:hAnsi="Times New Roman" w:cs="Times New Roman"/>
            <w:sz w:val="24"/>
            <w:szCs w:val="24"/>
            <w:lang w:val="en-GB"/>
          </w:rPr>
          <w:t>d must be treated with respect and caution (Latour 2004: 246)</w:t>
        </w:r>
      </w:ins>
      <w:ins w:id="2251" w:author="Microsoft Office User" w:date="2020-06-09T22:31:00Z">
        <w:del w:id="2252" w:author="Daniel Jaster" w:date="2020-06-17T13:16:00Z">
          <w:r w:rsidR="00654C61" w:rsidRPr="00384DAB" w:rsidDel="001E69FA">
            <w:rPr>
              <w:rFonts w:ascii="Times New Roman" w:hAnsi="Times New Roman" w:cs="Times New Roman"/>
              <w:sz w:val="24"/>
              <w:szCs w:val="24"/>
              <w:lang w:val="en-GB"/>
            </w:rPr>
            <w:delText xml:space="preserve">given a new sense to this </w:delText>
          </w:r>
        </w:del>
        <w:del w:id="2253" w:author="Daniel Jaster" w:date="2020-06-17T13:17:00Z">
          <w:r w:rsidR="00654C61" w:rsidRPr="00384DAB" w:rsidDel="001E69FA">
            <w:rPr>
              <w:rFonts w:ascii="Times New Roman" w:hAnsi="Times New Roman" w:cs="Times New Roman"/>
              <w:sz w:val="24"/>
              <w:szCs w:val="24"/>
              <w:lang w:val="en-GB"/>
            </w:rPr>
            <w:delText xml:space="preserve">: </w:delText>
          </w:r>
        </w:del>
        <w:del w:id="2254" w:author="Daniel Jaster" w:date="2020-06-17T13:19:00Z">
          <w:r w:rsidR="00654C61" w:rsidRPr="00384DAB" w:rsidDel="001E69FA">
            <w:rPr>
              <w:rFonts w:ascii="Times New Roman" w:hAnsi="Times New Roman" w:cs="Times New Roman"/>
              <w:sz w:val="24"/>
              <w:szCs w:val="24"/>
              <w:lang w:val="en-GB"/>
            </w:rPr>
            <w:delText>“</w:delText>
          </w:r>
        </w:del>
      </w:ins>
      <w:ins w:id="2255" w:author="Microsoft Office User" w:date="2020-06-09T22:30:00Z">
        <w:del w:id="2256" w:author="Daniel Jaster" w:date="2020-06-17T13:17:00Z">
          <w:r w:rsidR="00654C61" w:rsidRPr="00384DAB" w:rsidDel="001E69FA">
            <w:rPr>
              <w:rFonts w:ascii="Times New Roman" w:hAnsi="Times New Roman" w:cs="Times New Roman"/>
              <w:sz w:val="24"/>
              <w:szCs w:val="24"/>
              <w:lang w:val="en-GB"/>
            </w:rPr>
            <w:delText xml:space="preserve">The critic is not the one who debunks, but the one who assembles. </w:delText>
          </w:r>
        </w:del>
        <w:del w:id="2257" w:author="Daniel Jaster" w:date="2020-06-17T13:19:00Z">
          <w:r w:rsidR="00654C61" w:rsidRPr="00384DAB" w:rsidDel="001E69FA">
            <w:rPr>
              <w:rFonts w:ascii="Times New Roman" w:hAnsi="Times New Roman" w:cs="Times New Roman"/>
              <w:sz w:val="24"/>
              <w:szCs w:val="24"/>
              <w:lang w:val="en-GB"/>
            </w:rPr>
            <w:delText>The critic is not the one who lifts the rugs from under the feet of the na ̈ıve believers, but the one who offers the participants arenas in which to gather. The critic is not the one who alternates haphazardly be- tween antifetishism and positivism like the drunk iconoclast drawn by Goya, but the one for whom, if something is constructed, then it means it is fragile and thus in great need of care and caution</w:delText>
          </w:r>
        </w:del>
      </w:ins>
      <w:ins w:id="2258" w:author="Microsoft Office User" w:date="2020-06-09T22:31:00Z">
        <w:del w:id="2259" w:author="Daniel Jaster" w:date="2020-06-17T13:19:00Z">
          <w:r w:rsidR="00654C61" w:rsidRPr="00384DAB" w:rsidDel="001E69FA">
            <w:rPr>
              <w:rFonts w:ascii="Times New Roman" w:hAnsi="Times New Roman" w:cs="Times New Roman"/>
              <w:sz w:val="24"/>
              <w:szCs w:val="24"/>
              <w:lang w:val="en-GB"/>
            </w:rPr>
            <w:delText> »</w:delText>
          </w:r>
        </w:del>
      </w:ins>
      <w:ins w:id="2260" w:author="Microsoft Office User" w:date="2020-06-09T22:44:00Z">
        <w:del w:id="2261" w:author="Daniel Jaster" w:date="2020-06-17T13:19:00Z">
          <w:r w:rsidR="008C64D7" w:rsidRPr="00384DAB" w:rsidDel="001E69FA">
            <w:rPr>
              <w:rFonts w:ascii="Times New Roman" w:hAnsi="Times New Roman" w:cs="Times New Roman"/>
              <w:sz w:val="24"/>
              <w:szCs w:val="24"/>
              <w:lang w:val="en-GB"/>
            </w:rPr>
            <w:delText xml:space="preserve"> (2004: 246)</w:delText>
          </w:r>
        </w:del>
      </w:ins>
      <w:ins w:id="2262" w:author="Microsoft Office User" w:date="2020-06-09T22:30:00Z">
        <w:r w:rsidR="00654C61" w:rsidRPr="00384DAB">
          <w:rPr>
            <w:rFonts w:ascii="Times New Roman" w:hAnsi="Times New Roman" w:cs="Times New Roman"/>
            <w:sz w:val="24"/>
            <w:szCs w:val="24"/>
            <w:lang w:val="en-GB"/>
          </w:rPr>
          <w:t xml:space="preserve">. </w:t>
        </w:r>
      </w:ins>
      <w:ins w:id="2263" w:author="Daniel Jaster" w:date="2020-06-17T13:44:00Z">
        <w:r w:rsidR="00B12E9D" w:rsidRPr="00384DAB">
          <w:rPr>
            <w:rFonts w:ascii="Times New Roman" w:hAnsi="Times New Roman" w:cs="Times New Roman"/>
            <w:sz w:val="24"/>
            <w:szCs w:val="24"/>
            <w:lang w:val="en-GB"/>
          </w:rPr>
          <w:t xml:space="preserve">More recently, </w:t>
        </w:r>
      </w:ins>
      <w:commentRangeStart w:id="2264"/>
    </w:p>
    <w:p w14:paraId="73B50FAF" w14:textId="4B7F9CF4" w:rsidR="00E250B9" w:rsidRPr="00384DAB" w:rsidDel="00B12E9D" w:rsidRDefault="008C64D7" w:rsidP="00384DAB">
      <w:pPr>
        <w:spacing w:line="480" w:lineRule="auto"/>
        <w:ind w:firstLine="720"/>
        <w:jc w:val="both"/>
        <w:rPr>
          <w:ins w:id="2265" w:author="Microsoft Office User" w:date="2020-06-09T22:16:00Z"/>
          <w:del w:id="2266" w:author="Daniel Jaster" w:date="2020-06-17T13:48:00Z"/>
          <w:rFonts w:ascii="Times New Roman" w:eastAsia="Times New Roman" w:hAnsi="Times New Roman" w:cs="Times New Roman"/>
          <w:sz w:val="24"/>
          <w:szCs w:val="24"/>
          <w:lang w:val="en-GB"/>
        </w:rPr>
      </w:pPr>
      <w:ins w:id="2267" w:author="Microsoft Office User" w:date="2020-06-09T22:48:00Z">
        <w:del w:id="2268" w:author="Daniel Jaster" w:date="2020-06-17T13:43:00Z">
          <w:r w:rsidRPr="00384DAB" w:rsidDel="00B12E9D">
            <w:rPr>
              <w:rFonts w:ascii="Times New Roman" w:eastAsia="Times New Roman" w:hAnsi="Times New Roman" w:cs="Times New Roman"/>
              <w:sz w:val="24"/>
              <w:szCs w:val="24"/>
              <w:lang w:val="en-GB"/>
            </w:rPr>
            <w:delText xml:space="preserve">If </w:delText>
          </w:r>
        </w:del>
      </w:ins>
      <w:ins w:id="2269" w:author="Microsoft Office User" w:date="2020-06-10T15:21:00Z">
        <w:del w:id="2270" w:author="Daniel Jaster" w:date="2020-06-17T13:43:00Z">
          <w:r w:rsidR="00DE369E" w:rsidRPr="00384DAB" w:rsidDel="00B12E9D">
            <w:rPr>
              <w:rFonts w:ascii="Times New Roman" w:eastAsia="Times New Roman" w:hAnsi="Times New Roman" w:cs="Times New Roman"/>
              <w:sz w:val="24"/>
              <w:szCs w:val="24"/>
              <w:lang w:val="en-GB"/>
            </w:rPr>
            <w:delText>t</w:delText>
          </w:r>
        </w:del>
      </w:ins>
      <w:ins w:id="2271" w:author="Microsoft Office User" w:date="2020-06-09T22:48:00Z">
        <w:del w:id="2272" w:author="Daniel Jaster" w:date="2020-06-17T13:43:00Z">
          <w:r w:rsidRPr="00384DAB" w:rsidDel="00B12E9D">
            <w:rPr>
              <w:rFonts w:ascii="Times New Roman" w:eastAsia="Times New Roman" w:hAnsi="Times New Roman" w:cs="Times New Roman"/>
              <w:sz w:val="24"/>
              <w:szCs w:val="24"/>
              <w:lang w:val="en-GB"/>
            </w:rPr>
            <w:delText>his constructivist argument has never been applied to critique</w:delText>
          </w:r>
        </w:del>
      </w:ins>
      <w:ins w:id="2273" w:author="Microsoft Office User" w:date="2020-06-09T23:05:00Z">
        <w:del w:id="2274" w:author="Daniel Jaster" w:date="2020-06-17T13:43:00Z">
          <w:r w:rsidR="00981817" w:rsidRPr="00384DAB" w:rsidDel="00B12E9D">
            <w:rPr>
              <w:rFonts w:ascii="Times New Roman" w:eastAsia="Times New Roman" w:hAnsi="Times New Roman" w:cs="Times New Roman"/>
              <w:sz w:val="24"/>
              <w:szCs w:val="24"/>
              <w:lang w:val="en-GB"/>
            </w:rPr>
            <w:delText xml:space="preserve"> </w:delText>
          </w:r>
        </w:del>
      </w:ins>
      <w:ins w:id="2275" w:author="Microsoft Office User" w:date="2020-06-10T15:22:00Z">
        <w:del w:id="2276" w:author="Daniel Jaster" w:date="2020-06-17T13:43:00Z">
          <w:r w:rsidR="004752DD" w:rsidRPr="00384DAB" w:rsidDel="00B12E9D">
            <w:rPr>
              <w:rFonts w:ascii="Times New Roman" w:eastAsia="Times New Roman" w:hAnsi="Times New Roman" w:cs="Times New Roman"/>
              <w:sz w:val="24"/>
              <w:szCs w:val="24"/>
              <w:lang w:val="en-GB"/>
            </w:rPr>
            <w:delText>anymore</w:delText>
          </w:r>
        </w:del>
      </w:ins>
      <w:ins w:id="2277" w:author="Microsoft Office User" w:date="2020-06-09T23:06:00Z">
        <w:del w:id="2278" w:author="Daniel Jaster" w:date="2020-06-17T13:43:00Z">
          <w:r w:rsidR="00E82CE3" w:rsidRPr="00384DAB" w:rsidDel="00B12E9D">
            <w:rPr>
              <w:rFonts w:ascii="Times New Roman" w:eastAsia="Times New Roman" w:hAnsi="Times New Roman" w:cs="Times New Roman"/>
              <w:sz w:val="24"/>
              <w:szCs w:val="24"/>
              <w:lang w:val="en-GB"/>
            </w:rPr>
            <w:delText xml:space="preserve"> </w:delText>
          </w:r>
        </w:del>
      </w:ins>
      <w:ins w:id="2279" w:author="Microsoft Office User" w:date="2020-06-09T23:15:00Z">
        <w:del w:id="2280" w:author="Daniel Jaster" w:date="2020-06-17T13:43:00Z">
          <w:r w:rsidR="00B177E1" w:rsidRPr="00384DAB" w:rsidDel="00B12E9D">
            <w:rPr>
              <w:rFonts w:ascii="Times New Roman" w:eastAsia="Times New Roman" w:hAnsi="Times New Roman" w:cs="Times New Roman"/>
              <w:sz w:val="24"/>
              <w:szCs w:val="24"/>
              <w:lang w:val="en-GB"/>
            </w:rPr>
            <w:delText>even</w:delText>
          </w:r>
        </w:del>
      </w:ins>
      <w:ins w:id="2281" w:author="Microsoft Office User" w:date="2020-06-09T23:06:00Z">
        <w:del w:id="2282" w:author="Daniel Jaster" w:date="2020-06-17T13:43:00Z">
          <w:r w:rsidR="00E82CE3" w:rsidRPr="00384DAB" w:rsidDel="00B12E9D">
            <w:rPr>
              <w:rFonts w:ascii="Times New Roman" w:eastAsia="Times New Roman" w:hAnsi="Times New Roman" w:cs="Times New Roman"/>
              <w:sz w:val="24"/>
              <w:szCs w:val="24"/>
              <w:lang w:val="en-GB"/>
            </w:rPr>
            <w:delText xml:space="preserve"> </w:delText>
          </w:r>
        </w:del>
      </w:ins>
      <w:ins w:id="2283" w:author="Microsoft Office User" w:date="2020-06-09T22:48:00Z">
        <w:del w:id="2284" w:author="Daniel Jaster" w:date="2020-06-17T13:43:00Z">
          <w:r w:rsidR="00981817" w:rsidRPr="00384DAB" w:rsidDel="00B12E9D">
            <w:rPr>
              <w:rFonts w:ascii="Times New Roman" w:eastAsia="Times New Roman" w:hAnsi="Times New Roman" w:cs="Times New Roman"/>
              <w:sz w:val="24"/>
              <w:szCs w:val="24"/>
              <w:lang w:val="en-GB"/>
            </w:rPr>
            <w:delText>in</w:delText>
          </w:r>
        </w:del>
      </w:ins>
      <w:ins w:id="2285" w:author="Microsoft Office User" w:date="2020-06-09T23:07:00Z">
        <w:del w:id="2286" w:author="Daniel Jaster" w:date="2020-06-17T13:43:00Z">
          <w:r w:rsidR="00E82CE3" w:rsidRPr="00384DAB" w:rsidDel="00B12E9D">
            <w:rPr>
              <w:rFonts w:ascii="Times New Roman" w:eastAsia="Times New Roman" w:hAnsi="Times New Roman" w:cs="Times New Roman"/>
              <w:sz w:val="24"/>
              <w:szCs w:val="24"/>
              <w:lang w:val="en-GB"/>
            </w:rPr>
            <w:delText xml:space="preserve"> </w:delText>
          </w:r>
        </w:del>
      </w:ins>
      <w:ins w:id="2287" w:author="Microsoft Office User" w:date="2020-06-09T23:06:00Z">
        <w:del w:id="2288" w:author="Daniel Jaster" w:date="2020-06-17T13:43:00Z">
          <w:r w:rsidR="00E82CE3" w:rsidRPr="00384DAB" w:rsidDel="00B12E9D">
            <w:rPr>
              <w:rFonts w:ascii="Times New Roman" w:eastAsia="Times New Roman" w:hAnsi="Times New Roman" w:cs="Times New Roman"/>
              <w:sz w:val="24"/>
              <w:szCs w:val="24"/>
              <w:lang w:val="en-GB"/>
            </w:rPr>
            <w:delText xml:space="preserve">his last writing in which </w:delText>
          </w:r>
        </w:del>
      </w:ins>
      <w:ins w:id="2289" w:author="Microsoft Office User" w:date="2020-06-09T23:07:00Z">
        <w:del w:id="2290" w:author="Daniel Jaster" w:date="2020-06-17T13:43:00Z">
          <w:r w:rsidR="00E82CE3" w:rsidRPr="00384DAB" w:rsidDel="00B12E9D">
            <w:rPr>
              <w:rFonts w:ascii="Times New Roman" w:eastAsia="Times New Roman" w:hAnsi="Times New Roman" w:cs="Times New Roman"/>
              <w:sz w:val="24"/>
              <w:szCs w:val="24"/>
              <w:lang w:val="en-GB"/>
            </w:rPr>
            <w:delText xml:space="preserve">he turned </w:delText>
          </w:r>
        </w:del>
      </w:ins>
      <w:ins w:id="2291" w:author="Microsoft Office User" w:date="2020-06-09T23:09:00Z">
        <w:del w:id="2292" w:author="Daniel Jaster" w:date="2020-06-17T13:43:00Z">
          <w:r w:rsidR="00E82CE3" w:rsidRPr="00384DAB" w:rsidDel="00B12E9D">
            <w:rPr>
              <w:rFonts w:ascii="Times New Roman" w:eastAsia="Times New Roman" w:hAnsi="Times New Roman" w:cs="Times New Roman"/>
              <w:sz w:val="24"/>
              <w:szCs w:val="24"/>
              <w:lang w:val="en-GB"/>
            </w:rPr>
            <w:delText xml:space="preserve">yet </w:delText>
          </w:r>
        </w:del>
      </w:ins>
      <w:ins w:id="2293" w:author="Microsoft Office User" w:date="2020-06-09T23:07:00Z">
        <w:del w:id="2294" w:author="Daniel Jaster" w:date="2020-06-17T13:43:00Z">
          <w:r w:rsidR="00E82CE3" w:rsidRPr="00384DAB" w:rsidDel="00B12E9D">
            <w:rPr>
              <w:rFonts w:ascii="Times New Roman" w:eastAsia="Times New Roman" w:hAnsi="Times New Roman" w:cs="Times New Roman"/>
              <w:sz w:val="24"/>
              <w:szCs w:val="24"/>
              <w:lang w:val="en-GB"/>
            </w:rPr>
            <w:delText>a bit Marxist</w:delText>
          </w:r>
        </w:del>
      </w:ins>
      <w:ins w:id="2295" w:author="Microsoft Office User" w:date="2020-06-09T23:08:00Z">
        <w:del w:id="2296" w:author="Daniel Jaster" w:date="2020-06-17T13:43:00Z">
          <w:r w:rsidR="00E82CE3" w:rsidRPr="00384DAB" w:rsidDel="00B12E9D">
            <w:rPr>
              <w:rFonts w:ascii="Times New Roman" w:eastAsia="Times New Roman" w:hAnsi="Times New Roman" w:cs="Times New Roman"/>
              <w:sz w:val="24"/>
              <w:szCs w:val="24"/>
              <w:lang w:val="en-GB"/>
            </w:rPr>
            <w:delText xml:space="preserve"> </w:delText>
          </w:r>
        </w:del>
      </w:ins>
      <w:ins w:id="2297" w:author="Microsoft Office User" w:date="2020-06-09T23:09:00Z">
        <w:del w:id="2298" w:author="Daniel Jaster" w:date="2020-06-17T13:43:00Z">
          <w:r w:rsidR="00E82CE3" w:rsidRPr="00384DAB" w:rsidDel="00B12E9D">
            <w:rPr>
              <w:rFonts w:ascii="Times New Roman" w:eastAsia="Times New Roman" w:hAnsi="Times New Roman" w:cs="Times New Roman"/>
              <w:sz w:val="24"/>
              <w:szCs w:val="24"/>
              <w:lang w:val="en-GB"/>
            </w:rPr>
            <w:delText>(201</w:delText>
          </w:r>
        </w:del>
      </w:ins>
      <w:ins w:id="2299" w:author="Microsoft Office User" w:date="2020-06-09T23:12:00Z">
        <w:del w:id="2300" w:author="Daniel Jaster" w:date="2020-06-17T13:43:00Z">
          <w:r w:rsidR="00E82CE3" w:rsidRPr="00384DAB" w:rsidDel="00B12E9D">
            <w:rPr>
              <w:rFonts w:ascii="Times New Roman" w:eastAsia="Times New Roman" w:hAnsi="Times New Roman" w:cs="Times New Roman"/>
              <w:sz w:val="24"/>
              <w:szCs w:val="24"/>
              <w:lang w:val="en-GB"/>
            </w:rPr>
            <w:delText>7</w:delText>
          </w:r>
        </w:del>
      </w:ins>
      <w:ins w:id="2301" w:author="Microsoft Office User" w:date="2020-06-09T23:07:00Z">
        <w:del w:id="2302" w:author="Daniel Jaster" w:date="2020-06-17T13:43:00Z">
          <w:r w:rsidR="00E82CE3" w:rsidRPr="00384DAB" w:rsidDel="00B12E9D">
            <w:rPr>
              <w:rFonts w:ascii="Times New Roman" w:eastAsia="Times New Roman" w:hAnsi="Times New Roman" w:cs="Times New Roman"/>
              <w:sz w:val="24"/>
              <w:szCs w:val="24"/>
              <w:lang w:val="en-GB"/>
            </w:rPr>
            <w:delText>)</w:delText>
          </w:r>
        </w:del>
      </w:ins>
      <w:ins w:id="2303" w:author="Microsoft Office User" w:date="2020-06-09T23:16:00Z">
        <w:del w:id="2304" w:author="Daniel Jaster" w:date="2020-06-17T13:43:00Z">
          <w:r w:rsidR="00B177E1" w:rsidRPr="00384DAB" w:rsidDel="00B12E9D">
            <w:rPr>
              <w:rFonts w:ascii="Times New Roman" w:eastAsia="Times New Roman" w:hAnsi="Times New Roman" w:cs="Times New Roman"/>
              <w:sz w:val="24"/>
              <w:szCs w:val="24"/>
              <w:lang w:val="en-GB"/>
            </w:rPr>
            <w:delText>,</w:delText>
          </w:r>
        </w:del>
      </w:ins>
      <w:ins w:id="2305" w:author="Microsoft Office User" w:date="2020-06-09T23:07:00Z">
        <w:del w:id="2306" w:author="Daniel Jaster" w:date="2020-06-17T13:43:00Z">
          <w:r w:rsidR="00E82CE3" w:rsidRPr="00384DAB" w:rsidDel="00B12E9D">
            <w:rPr>
              <w:rFonts w:ascii="Times New Roman" w:eastAsia="Times New Roman" w:hAnsi="Times New Roman" w:cs="Times New Roman"/>
              <w:sz w:val="24"/>
              <w:szCs w:val="24"/>
              <w:lang w:val="en-GB"/>
            </w:rPr>
            <w:delText xml:space="preserve"> </w:delText>
          </w:r>
        </w:del>
        <w:r w:rsidR="00E82CE3" w:rsidRPr="00384DAB">
          <w:rPr>
            <w:rFonts w:ascii="Times New Roman" w:eastAsia="Times New Roman" w:hAnsi="Times New Roman" w:cs="Times New Roman"/>
            <w:sz w:val="24"/>
            <w:szCs w:val="24"/>
            <w:lang w:val="en-GB"/>
          </w:rPr>
          <w:t>Latour</w:t>
        </w:r>
      </w:ins>
      <w:ins w:id="2307" w:author="Daniel Jaster" w:date="2020-06-17T13:42:00Z">
        <w:r w:rsidR="00B12E9D" w:rsidRPr="00384DAB">
          <w:rPr>
            <w:rFonts w:ascii="Times New Roman" w:eastAsia="Times New Roman" w:hAnsi="Times New Roman" w:cs="Times New Roman"/>
            <w:sz w:val="24"/>
            <w:szCs w:val="24"/>
            <w:lang w:val="en-GB"/>
          </w:rPr>
          <w:t xml:space="preserve"> </w:t>
        </w:r>
      </w:ins>
      <w:commentRangeEnd w:id="2264"/>
      <w:ins w:id="2308" w:author="Daniel Jaster" w:date="2020-06-17T13:43:00Z">
        <w:r w:rsidR="00B12E9D" w:rsidRPr="00384DAB">
          <w:rPr>
            <w:rStyle w:val="CommentReference"/>
            <w:rFonts w:ascii="Times New Roman" w:eastAsia="Arial Unicode MS" w:hAnsi="Times New Roman" w:cs="Times New Roman"/>
            <w:sz w:val="24"/>
            <w:szCs w:val="24"/>
            <w:bdr w:val="nil"/>
            <w:lang w:val="en-US"/>
          </w:rPr>
          <w:commentReference w:id="2264"/>
        </w:r>
      </w:ins>
      <w:ins w:id="2309" w:author="Daniel Jaster" w:date="2020-06-17T13:42:00Z">
        <w:r w:rsidR="00B12E9D" w:rsidRPr="00384DAB">
          <w:rPr>
            <w:rFonts w:ascii="Times New Roman" w:eastAsia="Times New Roman" w:hAnsi="Times New Roman" w:cs="Times New Roman"/>
            <w:sz w:val="24"/>
            <w:szCs w:val="24"/>
            <w:lang w:val="en-GB"/>
          </w:rPr>
          <w:t>(2017)</w:t>
        </w:r>
      </w:ins>
      <w:ins w:id="2310" w:author="Microsoft Office User" w:date="2020-06-09T23:07:00Z">
        <w:r w:rsidR="00E82CE3" w:rsidRPr="00384DAB">
          <w:rPr>
            <w:rFonts w:ascii="Times New Roman" w:eastAsia="Times New Roman" w:hAnsi="Times New Roman" w:cs="Times New Roman"/>
            <w:sz w:val="24"/>
            <w:szCs w:val="24"/>
            <w:lang w:val="en-GB"/>
          </w:rPr>
          <w:t xml:space="preserve"> </w:t>
        </w:r>
        <w:del w:id="2311" w:author="Daniel Jaster" w:date="2020-06-17T13:44:00Z">
          <w:r w:rsidR="00E82CE3" w:rsidRPr="00384DAB" w:rsidDel="00B12E9D">
            <w:rPr>
              <w:rFonts w:ascii="Times New Roman" w:eastAsia="Times New Roman" w:hAnsi="Times New Roman" w:cs="Times New Roman"/>
              <w:sz w:val="24"/>
              <w:szCs w:val="24"/>
              <w:lang w:val="en-GB"/>
            </w:rPr>
            <w:delText xml:space="preserve">helps us </w:delText>
          </w:r>
        </w:del>
        <w:r w:rsidR="00E82CE3" w:rsidRPr="00384DAB">
          <w:rPr>
            <w:rFonts w:ascii="Times New Roman" w:eastAsia="Times New Roman" w:hAnsi="Times New Roman" w:cs="Times New Roman"/>
            <w:sz w:val="24"/>
            <w:szCs w:val="24"/>
            <w:lang w:val="en-GB"/>
          </w:rPr>
          <w:t>suggest</w:t>
        </w:r>
      </w:ins>
      <w:ins w:id="2312" w:author="Daniel Jaster" w:date="2020-06-17T13:44:00Z">
        <w:r w:rsidR="00B12E9D" w:rsidRPr="00384DAB">
          <w:rPr>
            <w:rFonts w:ascii="Times New Roman" w:eastAsia="Times New Roman" w:hAnsi="Times New Roman" w:cs="Times New Roman"/>
            <w:sz w:val="24"/>
            <w:szCs w:val="24"/>
            <w:lang w:val="en-GB"/>
          </w:rPr>
          <w:t>s</w:t>
        </w:r>
      </w:ins>
      <w:ins w:id="2313" w:author="Microsoft Office User" w:date="2020-06-09T23:07:00Z">
        <w:r w:rsidR="00E82CE3" w:rsidRPr="00384DAB">
          <w:rPr>
            <w:rFonts w:ascii="Times New Roman" w:eastAsia="Times New Roman" w:hAnsi="Times New Roman" w:cs="Times New Roman"/>
            <w:sz w:val="24"/>
            <w:szCs w:val="24"/>
            <w:lang w:val="en-GB"/>
          </w:rPr>
          <w:t xml:space="preserve"> what could be </w:t>
        </w:r>
      </w:ins>
      <w:ins w:id="2314" w:author="Daniel Jaster" w:date="2020-06-17T13:44:00Z">
        <w:r w:rsidR="00B12E9D" w:rsidRPr="00384DAB">
          <w:rPr>
            <w:rFonts w:ascii="Times New Roman" w:eastAsia="Times New Roman" w:hAnsi="Times New Roman" w:cs="Times New Roman"/>
            <w:sz w:val="24"/>
            <w:szCs w:val="24"/>
            <w:lang w:val="en-GB"/>
          </w:rPr>
          <w:t>called</w:t>
        </w:r>
      </w:ins>
      <w:ins w:id="2315" w:author="Microsoft Office User" w:date="2020-06-09T23:07:00Z">
        <w:del w:id="2316" w:author="Daniel Jaster" w:date="2020-06-17T13:44:00Z">
          <w:r w:rsidR="00E82CE3" w:rsidRPr="00384DAB" w:rsidDel="00B12E9D">
            <w:rPr>
              <w:rFonts w:ascii="Times New Roman" w:eastAsia="Times New Roman" w:hAnsi="Times New Roman" w:cs="Times New Roman"/>
              <w:sz w:val="24"/>
              <w:szCs w:val="24"/>
              <w:lang w:val="en-GB"/>
            </w:rPr>
            <w:delText>a</w:delText>
          </w:r>
        </w:del>
        <w:r w:rsidR="00E82CE3" w:rsidRPr="00384DAB">
          <w:rPr>
            <w:rFonts w:ascii="Times New Roman" w:eastAsia="Times New Roman" w:hAnsi="Times New Roman" w:cs="Times New Roman"/>
            <w:sz w:val="24"/>
            <w:szCs w:val="24"/>
            <w:lang w:val="en-GB"/>
          </w:rPr>
          <w:t xml:space="preserve"> constructive critique.</w:t>
        </w:r>
      </w:ins>
      <w:ins w:id="2317" w:author="Microsoft Office User" w:date="2020-06-09T22:48:00Z">
        <w:r w:rsidR="00981817" w:rsidRPr="00384DAB">
          <w:rPr>
            <w:rFonts w:ascii="Times New Roman" w:eastAsia="Times New Roman" w:hAnsi="Times New Roman" w:cs="Times New Roman"/>
            <w:sz w:val="24"/>
            <w:szCs w:val="24"/>
            <w:lang w:val="en-GB"/>
          </w:rPr>
          <w:t xml:space="preserve"> </w:t>
        </w:r>
      </w:ins>
      <w:ins w:id="2318" w:author="Microsoft Office User" w:date="2020-06-09T23:21:00Z">
        <w:r w:rsidR="00B177E1" w:rsidRPr="00384DAB">
          <w:rPr>
            <w:rFonts w:ascii="Times New Roman" w:eastAsia="Times New Roman" w:hAnsi="Times New Roman" w:cs="Times New Roman"/>
            <w:sz w:val="24"/>
            <w:szCs w:val="24"/>
            <w:lang w:val="en-GB"/>
          </w:rPr>
          <w:t xml:space="preserve">Constructive criticism is </w:t>
        </w:r>
      </w:ins>
      <w:ins w:id="2319" w:author="Daniel Jaster" w:date="2020-06-17T13:44:00Z">
        <w:r w:rsidR="00B12E9D" w:rsidRPr="00384DAB">
          <w:rPr>
            <w:rFonts w:ascii="Times New Roman" w:eastAsia="Times New Roman" w:hAnsi="Times New Roman" w:cs="Times New Roman"/>
            <w:sz w:val="24"/>
            <w:szCs w:val="24"/>
            <w:lang w:val="en-GB"/>
          </w:rPr>
          <w:t xml:space="preserve">when </w:t>
        </w:r>
      </w:ins>
      <w:ins w:id="2320" w:author="Microsoft Office User" w:date="2020-06-09T23:21:00Z">
        <w:del w:id="2321" w:author="Daniel Jaster" w:date="2020-06-17T13:44:00Z">
          <w:r w:rsidR="00B177E1" w:rsidRPr="00384DAB" w:rsidDel="00B12E9D">
            <w:rPr>
              <w:rFonts w:ascii="Times New Roman" w:eastAsia="Times New Roman" w:hAnsi="Times New Roman" w:cs="Times New Roman"/>
              <w:sz w:val="24"/>
              <w:szCs w:val="24"/>
              <w:lang w:val="en-GB"/>
            </w:rPr>
            <w:delText xml:space="preserve">that which </w:delText>
          </w:r>
        </w:del>
        <w:r w:rsidR="00B177E1" w:rsidRPr="00384DAB">
          <w:rPr>
            <w:rFonts w:ascii="Times New Roman" w:eastAsia="Times New Roman" w:hAnsi="Times New Roman" w:cs="Times New Roman"/>
            <w:sz w:val="24"/>
            <w:szCs w:val="24"/>
            <w:lang w:val="en-GB"/>
          </w:rPr>
          <w:t xml:space="preserve">the sociologist </w:t>
        </w:r>
        <w:del w:id="2322" w:author="Daniel Jaster" w:date="2020-06-17T13:44:00Z">
          <w:r w:rsidR="00B177E1" w:rsidRPr="00384DAB" w:rsidDel="00B12E9D">
            <w:rPr>
              <w:rFonts w:ascii="Times New Roman" w:eastAsia="Times New Roman" w:hAnsi="Times New Roman" w:cs="Times New Roman"/>
              <w:sz w:val="24"/>
              <w:szCs w:val="24"/>
              <w:lang w:val="en-GB"/>
            </w:rPr>
            <w:delText xml:space="preserve">engages in whenever he or she </w:delText>
          </w:r>
        </w:del>
        <w:del w:id="2323" w:author="Daniel Jaster" w:date="2020-06-19T15:51:00Z">
          <w:r w:rsidR="00B177E1" w:rsidRPr="00384DAB" w:rsidDel="001749A3">
            <w:rPr>
              <w:rFonts w:ascii="Times New Roman" w:eastAsia="Times New Roman" w:hAnsi="Times New Roman" w:cs="Times New Roman"/>
              <w:sz w:val="24"/>
              <w:szCs w:val="24"/>
              <w:lang w:val="en-GB"/>
            </w:rPr>
            <w:delText xml:space="preserve">is involved in a collective, alongside other people, </w:delText>
          </w:r>
        </w:del>
      </w:ins>
      <w:ins w:id="2324" w:author="Daniel Jaster" w:date="2020-06-17T13:45:00Z">
        <w:r w:rsidR="00B12E9D" w:rsidRPr="00384DAB">
          <w:rPr>
            <w:rFonts w:ascii="Times New Roman" w:eastAsia="Times New Roman" w:hAnsi="Times New Roman" w:cs="Times New Roman"/>
            <w:sz w:val="24"/>
            <w:szCs w:val="24"/>
            <w:lang w:val="en-GB"/>
          </w:rPr>
          <w:t>utiliz</w:t>
        </w:r>
      </w:ins>
      <w:ins w:id="2325" w:author="Daniel Jaster" w:date="2020-06-19T15:51:00Z">
        <w:r w:rsidR="001749A3">
          <w:rPr>
            <w:rFonts w:ascii="Times New Roman" w:eastAsia="Times New Roman" w:hAnsi="Times New Roman" w:cs="Times New Roman"/>
            <w:sz w:val="24"/>
            <w:szCs w:val="24"/>
            <w:lang w:val="en-GB"/>
          </w:rPr>
          <w:t>es</w:t>
        </w:r>
      </w:ins>
      <w:ins w:id="2326" w:author="Daniel Jaster" w:date="2020-06-17T13:45:00Z">
        <w:r w:rsidR="00B12E9D" w:rsidRPr="00384DAB">
          <w:rPr>
            <w:rFonts w:ascii="Times New Roman" w:eastAsia="Times New Roman" w:hAnsi="Times New Roman" w:cs="Times New Roman"/>
            <w:sz w:val="24"/>
            <w:szCs w:val="24"/>
            <w:lang w:val="en-GB"/>
          </w:rPr>
          <w:t xml:space="preserve"> </w:t>
        </w:r>
      </w:ins>
      <w:ins w:id="2327" w:author="Microsoft Office User" w:date="2020-06-09T23:21:00Z">
        <w:del w:id="2328" w:author="Daniel Jaster" w:date="2020-06-17T13:45:00Z">
          <w:r w:rsidR="00B177E1" w:rsidRPr="00384DAB" w:rsidDel="00B12E9D">
            <w:rPr>
              <w:rFonts w:ascii="Times New Roman" w:eastAsia="Times New Roman" w:hAnsi="Times New Roman" w:cs="Times New Roman"/>
              <w:sz w:val="24"/>
              <w:szCs w:val="24"/>
              <w:lang w:val="en-GB"/>
            </w:rPr>
            <w:delText xml:space="preserve">with </w:delText>
          </w:r>
        </w:del>
        <w:r w:rsidR="00B177E1" w:rsidRPr="00384DAB">
          <w:rPr>
            <w:rFonts w:ascii="Times New Roman" w:eastAsia="Times New Roman" w:hAnsi="Times New Roman" w:cs="Times New Roman"/>
            <w:sz w:val="24"/>
            <w:szCs w:val="24"/>
            <w:lang w:val="en-GB"/>
          </w:rPr>
          <w:t xml:space="preserve">his or her </w:t>
        </w:r>
        <w:del w:id="2329" w:author="Daniel Jaster" w:date="2020-06-17T13:42:00Z">
          <w:r w:rsidR="00B177E1" w:rsidRPr="00384DAB" w:rsidDel="00B12E9D">
            <w:rPr>
              <w:rFonts w:ascii="Times New Roman" w:eastAsia="Times New Roman" w:hAnsi="Times New Roman" w:cs="Times New Roman"/>
              <w:sz w:val="24"/>
              <w:szCs w:val="24"/>
              <w:lang w:val="en-GB"/>
            </w:rPr>
            <w:delText>armada</w:delText>
          </w:r>
        </w:del>
      </w:ins>
      <w:ins w:id="2330" w:author="Daniel Jaster" w:date="2020-06-17T13:42:00Z">
        <w:r w:rsidR="00B12E9D" w:rsidRPr="00384DAB">
          <w:rPr>
            <w:rFonts w:ascii="Times New Roman" w:eastAsia="Times New Roman" w:hAnsi="Times New Roman" w:cs="Times New Roman"/>
            <w:sz w:val="24"/>
            <w:szCs w:val="24"/>
            <w:lang w:val="en-GB"/>
          </w:rPr>
          <w:t>repertoire</w:t>
        </w:r>
      </w:ins>
      <w:ins w:id="2331" w:author="Microsoft Office User" w:date="2020-06-09T23:21:00Z">
        <w:r w:rsidR="00B177E1" w:rsidRPr="00384DAB">
          <w:rPr>
            <w:rFonts w:ascii="Times New Roman" w:eastAsia="Times New Roman" w:hAnsi="Times New Roman" w:cs="Times New Roman"/>
            <w:sz w:val="24"/>
            <w:szCs w:val="24"/>
            <w:lang w:val="en-GB"/>
          </w:rPr>
          <w:t xml:space="preserve"> of knowledge</w:t>
        </w:r>
      </w:ins>
      <w:ins w:id="2332" w:author="Microsoft Office User" w:date="2020-06-09T23:22:00Z">
        <w:del w:id="2333" w:author="Daniel Jaster" w:date="2020-06-17T13:42:00Z">
          <w:r w:rsidR="00B177E1" w:rsidRPr="00384DAB" w:rsidDel="00B12E9D">
            <w:rPr>
              <w:rFonts w:ascii="Times New Roman" w:eastAsia="Times New Roman" w:hAnsi="Times New Roman" w:cs="Times New Roman"/>
              <w:sz w:val="24"/>
              <w:szCs w:val="24"/>
              <w:lang w:val="en-GB"/>
            </w:rPr>
            <w:delText>s</w:delText>
          </w:r>
        </w:del>
      </w:ins>
      <w:ins w:id="2334" w:author="Microsoft Office User" w:date="2020-06-09T23:21:00Z">
        <w:r w:rsidR="00B177E1" w:rsidRPr="00384DAB">
          <w:rPr>
            <w:rFonts w:ascii="Times New Roman" w:eastAsia="Times New Roman" w:hAnsi="Times New Roman" w:cs="Times New Roman"/>
            <w:sz w:val="24"/>
            <w:szCs w:val="24"/>
            <w:lang w:val="en-GB"/>
          </w:rPr>
          <w:t xml:space="preserve"> and specific tools</w:t>
        </w:r>
      </w:ins>
      <w:ins w:id="2335" w:author="Daniel Jaster" w:date="2020-06-19T15:51:00Z">
        <w:r w:rsidR="001749A3">
          <w:rPr>
            <w:rFonts w:ascii="Times New Roman" w:eastAsia="Times New Roman" w:hAnsi="Times New Roman" w:cs="Times New Roman"/>
            <w:sz w:val="24"/>
            <w:szCs w:val="24"/>
            <w:lang w:val="en-GB"/>
          </w:rPr>
          <w:t xml:space="preserve"> alongside, not above, people</w:t>
        </w:r>
      </w:ins>
      <w:ins w:id="2336" w:author="Microsoft Office User" w:date="2020-06-09T23:21:00Z">
        <w:r w:rsidR="00B177E1" w:rsidRPr="00384DAB">
          <w:rPr>
            <w:rFonts w:ascii="Times New Roman" w:eastAsia="Times New Roman" w:hAnsi="Times New Roman" w:cs="Times New Roman"/>
            <w:sz w:val="24"/>
            <w:szCs w:val="24"/>
            <w:lang w:val="en-GB"/>
          </w:rPr>
          <w:t>. In their commitment to the world in which they live, sociologists contribute to the formatting of social constructions and aggregates at the same time as they study them</w:t>
        </w:r>
      </w:ins>
      <w:ins w:id="2337" w:author="Daniel Jaster" w:date="2020-06-19T16:21:00Z">
        <w:r w:rsidR="00D9188F">
          <w:rPr>
            <w:rFonts w:ascii="Times New Roman" w:eastAsia="Times New Roman" w:hAnsi="Times New Roman" w:cs="Times New Roman"/>
            <w:sz w:val="24"/>
            <w:szCs w:val="24"/>
            <w:lang w:val="en-GB"/>
          </w:rPr>
          <w:t xml:space="preserve"> </w:t>
        </w:r>
      </w:ins>
      <w:ins w:id="2338" w:author="Daniel Jaster" w:date="2020-06-19T16:22:00Z">
        <w:r w:rsidR="00D9188F" w:rsidRPr="00384DAB">
          <w:rPr>
            <w:rFonts w:ascii="Times New Roman" w:eastAsia="Times New Roman" w:hAnsi="Times New Roman" w:cs="Times New Roman"/>
            <w:sz w:val="24"/>
            <w:szCs w:val="24"/>
            <w:lang w:val="en-GB"/>
          </w:rPr>
          <w:t xml:space="preserve">(see also </w:t>
        </w:r>
        <w:proofErr w:type="spellStart"/>
        <w:r w:rsidR="00D9188F" w:rsidRPr="00384DAB">
          <w:rPr>
            <w:rFonts w:ascii="Times New Roman" w:eastAsia="Times New Roman" w:hAnsi="Times New Roman" w:cs="Times New Roman"/>
            <w:sz w:val="24"/>
            <w:szCs w:val="24"/>
            <w:lang w:val="en-GB"/>
          </w:rPr>
          <w:t>Boltanski</w:t>
        </w:r>
        <w:proofErr w:type="spellEnd"/>
        <w:r w:rsidR="00D9188F" w:rsidRPr="00384DAB">
          <w:rPr>
            <w:rFonts w:ascii="Times New Roman" w:eastAsia="Times New Roman" w:hAnsi="Times New Roman" w:cs="Times New Roman"/>
            <w:sz w:val="24"/>
            <w:szCs w:val="24"/>
            <w:lang w:val="en-GB"/>
          </w:rPr>
          <w:t xml:space="preserve"> 2012 [1990]: 32)</w:t>
        </w:r>
      </w:ins>
      <w:ins w:id="2339" w:author="Microsoft Office User" w:date="2020-06-09T23:21:00Z">
        <w:r w:rsidR="00B177E1" w:rsidRPr="00384DAB">
          <w:rPr>
            <w:rFonts w:ascii="Times New Roman" w:eastAsia="Times New Roman" w:hAnsi="Times New Roman" w:cs="Times New Roman"/>
            <w:sz w:val="24"/>
            <w:szCs w:val="24"/>
            <w:lang w:val="en-GB"/>
          </w:rPr>
          <w:t xml:space="preserve">. </w:t>
        </w:r>
        <w:del w:id="2340" w:author="Daniel Jaster" w:date="2020-06-19T16:22:00Z">
          <w:r w:rsidR="00B177E1" w:rsidRPr="00384DAB" w:rsidDel="00D9188F">
            <w:rPr>
              <w:rFonts w:ascii="Times New Roman" w:eastAsia="Times New Roman" w:hAnsi="Times New Roman" w:cs="Times New Roman"/>
              <w:sz w:val="24"/>
              <w:szCs w:val="24"/>
              <w:lang w:val="en-GB"/>
            </w:rPr>
            <w:delText>He brings them to life and endures over time simply because he seeks to show them through description</w:delText>
          </w:r>
        </w:del>
        <w:del w:id="2341" w:author="Daniel Jaster" w:date="2020-06-19T16:21:00Z">
          <w:r w:rsidR="00B177E1" w:rsidRPr="00384DAB" w:rsidDel="00D9188F">
            <w:rPr>
              <w:rFonts w:ascii="Times New Roman" w:eastAsia="Times New Roman" w:hAnsi="Times New Roman" w:cs="Times New Roman"/>
              <w:sz w:val="24"/>
              <w:szCs w:val="24"/>
              <w:lang w:val="en-GB"/>
            </w:rPr>
            <w:delText xml:space="preserve"> (see also Boltanski 2012 [1990]: 32)</w:delText>
          </w:r>
        </w:del>
        <w:del w:id="2342" w:author="Daniel Jaster" w:date="2020-06-19T16:22:00Z">
          <w:r w:rsidR="00B177E1" w:rsidRPr="00384DAB" w:rsidDel="00D9188F">
            <w:rPr>
              <w:rFonts w:ascii="Times New Roman" w:eastAsia="Times New Roman" w:hAnsi="Times New Roman" w:cs="Times New Roman"/>
              <w:sz w:val="24"/>
              <w:szCs w:val="24"/>
              <w:lang w:val="en-GB"/>
            </w:rPr>
            <w:delText xml:space="preserve">, to present them in the public space using a specific language, </w:delText>
          </w:r>
        </w:del>
        <w:del w:id="2343" w:author="Daniel Jaster" w:date="2020-06-17T13:46:00Z">
          <w:r w:rsidR="00B177E1" w:rsidRPr="00384DAB" w:rsidDel="00B12E9D">
            <w:rPr>
              <w:rFonts w:ascii="Times New Roman" w:eastAsia="Times New Roman" w:hAnsi="Times New Roman" w:cs="Times New Roman"/>
              <w:sz w:val="24"/>
              <w:szCs w:val="24"/>
              <w:lang w:val="en-GB"/>
            </w:rPr>
            <w:delText>that of science, which carries with it specific knowledge that is certainly constructed but is also extremely robust, since</w:delText>
          </w:r>
        </w:del>
        <w:del w:id="2344" w:author="Daniel Jaster" w:date="2020-06-19T16:22:00Z">
          <w:r w:rsidR="00B177E1" w:rsidRPr="00384DAB" w:rsidDel="00D9188F">
            <w:rPr>
              <w:rFonts w:ascii="Times New Roman" w:eastAsia="Times New Roman" w:hAnsi="Times New Roman" w:cs="Times New Roman"/>
              <w:sz w:val="24"/>
              <w:szCs w:val="24"/>
              <w:lang w:val="en-GB"/>
            </w:rPr>
            <w:delText xml:space="preserve"> it has been tested and shared by groups of scientists on many occasions</w:delText>
          </w:r>
        </w:del>
      </w:ins>
      <w:ins w:id="2345" w:author="Microsoft Office User" w:date="2020-06-09T23:22:00Z">
        <w:del w:id="2346" w:author="Daniel Jaster" w:date="2020-06-19T16:22:00Z">
          <w:r w:rsidR="00B177E1" w:rsidRPr="00384DAB" w:rsidDel="00D9188F">
            <w:rPr>
              <w:rFonts w:ascii="Times New Roman" w:eastAsia="Times New Roman" w:hAnsi="Times New Roman" w:cs="Times New Roman"/>
              <w:sz w:val="24"/>
              <w:szCs w:val="24"/>
              <w:lang w:val="en-GB"/>
            </w:rPr>
            <w:delText>.</w:delText>
          </w:r>
        </w:del>
      </w:ins>
    </w:p>
    <w:p w14:paraId="4838E7AA" w14:textId="3A916FCD" w:rsidR="00D34BDB" w:rsidRPr="00384DAB" w:rsidRDefault="004752DD" w:rsidP="00384DAB">
      <w:pPr>
        <w:spacing w:line="480" w:lineRule="auto"/>
        <w:ind w:firstLine="720"/>
        <w:jc w:val="both"/>
        <w:rPr>
          <w:ins w:id="2347" w:author="Microsoft Office User" w:date="2020-06-10T16:25:00Z"/>
          <w:rFonts w:ascii="Times New Roman" w:hAnsi="Times New Roman" w:cs="Times New Roman"/>
          <w:sz w:val="24"/>
          <w:szCs w:val="24"/>
          <w:lang w:val="en-GB"/>
        </w:rPr>
      </w:pPr>
      <w:ins w:id="2348" w:author="Microsoft Office User" w:date="2020-06-10T15:24:00Z">
        <w:r w:rsidRPr="00384DAB">
          <w:rPr>
            <w:rFonts w:ascii="Times New Roman" w:hAnsi="Times New Roman" w:cs="Times New Roman"/>
            <w:sz w:val="24"/>
            <w:szCs w:val="24"/>
            <w:lang w:val="en-GB"/>
          </w:rPr>
          <w:t xml:space="preserve">In such a perspective, society </w:t>
        </w:r>
        <w:del w:id="2349" w:author="Daniel Jaster" w:date="2020-06-17T13:47:00Z">
          <w:r w:rsidRPr="00384DAB" w:rsidDel="00B12E9D">
            <w:rPr>
              <w:rFonts w:ascii="Times New Roman" w:hAnsi="Times New Roman" w:cs="Times New Roman"/>
              <w:sz w:val="24"/>
              <w:szCs w:val="24"/>
              <w:lang w:val="en-GB"/>
            </w:rPr>
            <w:delText xml:space="preserve">has no mode of existence. It is </w:delText>
          </w:r>
        </w:del>
        <w:r w:rsidRPr="00384DAB">
          <w:rPr>
            <w:rFonts w:ascii="Times New Roman" w:hAnsi="Times New Roman" w:cs="Times New Roman"/>
            <w:sz w:val="24"/>
            <w:szCs w:val="24"/>
            <w:lang w:val="en-GB"/>
          </w:rPr>
          <w:t xml:space="preserve">always </w:t>
        </w:r>
        <w:del w:id="2350" w:author="Daniel Jaster" w:date="2020-06-17T13:47:00Z">
          <w:r w:rsidRPr="00384DAB" w:rsidDel="00B12E9D">
            <w:rPr>
              <w:rFonts w:ascii="Times New Roman" w:hAnsi="Times New Roman" w:cs="Times New Roman"/>
              <w:sz w:val="24"/>
              <w:szCs w:val="24"/>
              <w:lang w:val="en-GB"/>
            </w:rPr>
            <w:delText xml:space="preserve">what </w:delText>
          </w:r>
        </w:del>
        <w:r w:rsidRPr="00384DAB">
          <w:rPr>
            <w:rFonts w:ascii="Times New Roman" w:hAnsi="Times New Roman" w:cs="Times New Roman"/>
            <w:sz w:val="24"/>
            <w:szCs w:val="24"/>
            <w:lang w:val="en-GB"/>
          </w:rPr>
          <w:t>needs to be explained</w:t>
        </w:r>
      </w:ins>
      <w:ins w:id="2351" w:author="Daniel Jaster" w:date="2020-06-17T13:47:00Z">
        <w:r w:rsidR="00B12E9D" w:rsidRPr="00384DAB">
          <w:rPr>
            <w:rFonts w:ascii="Times New Roman" w:hAnsi="Times New Roman" w:cs="Times New Roman"/>
            <w:sz w:val="24"/>
            <w:szCs w:val="24"/>
            <w:lang w:val="en-GB"/>
          </w:rPr>
          <w:t>; it does not explain</w:t>
        </w:r>
      </w:ins>
      <w:ins w:id="2352" w:author="Microsoft Office User" w:date="2020-06-10T15:24:00Z">
        <w:del w:id="2353" w:author="Daniel Jaster" w:date="2020-06-17T13:47:00Z">
          <w:r w:rsidRPr="00384DAB" w:rsidDel="00B12E9D">
            <w:rPr>
              <w:rFonts w:ascii="Times New Roman" w:hAnsi="Times New Roman" w:cs="Times New Roman"/>
              <w:sz w:val="24"/>
              <w:szCs w:val="24"/>
              <w:lang w:val="en-GB"/>
            </w:rPr>
            <w:delText xml:space="preserve"> and not what explains</w:delText>
          </w:r>
        </w:del>
        <w:r w:rsidRPr="00384DAB">
          <w:rPr>
            <w:rFonts w:ascii="Times New Roman" w:hAnsi="Times New Roman" w:cs="Times New Roman"/>
            <w:sz w:val="24"/>
            <w:szCs w:val="24"/>
            <w:lang w:val="en-GB"/>
          </w:rPr>
          <w:t>. To do social science</w:t>
        </w:r>
        <w:del w:id="2354" w:author="Daniel Jaster" w:date="2020-06-17T13:47:00Z">
          <w:r w:rsidRPr="00384DAB" w:rsidDel="00B12E9D">
            <w:rPr>
              <w:rFonts w:ascii="Times New Roman" w:hAnsi="Times New Roman" w:cs="Times New Roman"/>
              <w:sz w:val="24"/>
              <w:szCs w:val="24"/>
              <w:lang w:val="en-GB"/>
            </w:rPr>
            <w:delText>s</w:delText>
          </w:r>
        </w:del>
        <w:r w:rsidRPr="00384DAB">
          <w:rPr>
            <w:rFonts w:ascii="Times New Roman" w:hAnsi="Times New Roman" w:cs="Times New Roman"/>
            <w:sz w:val="24"/>
            <w:szCs w:val="24"/>
            <w:lang w:val="en-GB"/>
          </w:rPr>
          <w:t xml:space="preserve"> from a constructivist </w:t>
        </w:r>
        <w:r w:rsidRPr="00384DAB">
          <w:rPr>
            <w:rFonts w:ascii="Times New Roman" w:hAnsi="Times New Roman" w:cs="Times New Roman"/>
            <w:sz w:val="24"/>
            <w:szCs w:val="24"/>
            <w:lang w:val="en-GB"/>
          </w:rPr>
          <w:lastRenderedPageBreak/>
          <w:t>point of view is to start from collectives</w:t>
        </w:r>
        <w:del w:id="2355" w:author="Daniel Jaster" w:date="2020-06-17T13:47:00Z">
          <w:r w:rsidRPr="00384DAB" w:rsidDel="00B12E9D">
            <w:rPr>
              <w:rFonts w:ascii="Times New Roman" w:hAnsi="Times New Roman" w:cs="Times New Roman"/>
              <w:sz w:val="24"/>
              <w:szCs w:val="24"/>
              <w:lang w:val="en-GB"/>
            </w:rPr>
            <w:delText xml:space="preserve"> (in the plural)</w:delText>
          </w:r>
        </w:del>
        <w:r w:rsidRPr="00384DAB">
          <w:rPr>
            <w:rFonts w:ascii="Times New Roman" w:hAnsi="Times New Roman" w:cs="Times New Roman"/>
            <w:sz w:val="24"/>
            <w:szCs w:val="24"/>
            <w:lang w:val="en-GB"/>
          </w:rPr>
          <w:t xml:space="preserve"> that are in the process of being formed, </w:t>
        </w:r>
      </w:ins>
      <w:ins w:id="2356" w:author="Daniel Jaster" w:date="2020-06-19T16:51:00Z">
        <w:r w:rsidR="00292A00">
          <w:rPr>
            <w:rFonts w:ascii="Times New Roman" w:hAnsi="Times New Roman" w:cs="Times New Roman"/>
            <w:sz w:val="24"/>
            <w:szCs w:val="24"/>
            <w:lang w:val="en-GB"/>
          </w:rPr>
          <w:t>integrating controversy instead of starting from pre-formed collectiv</w:t>
        </w:r>
      </w:ins>
      <w:ins w:id="2357" w:author="Daniel Jaster" w:date="2020-06-19T16:52:00Z">
        <w:r w:rsidR="00292A00">
          <w:rPr>
            <w:rFonts w:ascii="Times New Roman" w:hAnsi="Times New Roman" w:cs="Times New Roman"/>
            <w:sz w:val="24"/>
            <w:szCs w:val="24"/>
            <w:lang w:val="en-GB"/>
          </w:rPr>
          <w:t>e structures</w:t>
        </w:r>
      </w:ins>
      <w:ins w:id="2358" w:author="Microsoft Office User" w:date="2020-06-10T15:24:00Z">
        <w:del w:id="2359" w:author="Daniel Jaster" w:date="2020-06-19T16:52:00Z">
          <w:r w:rsidRPr="00384DAB" w:rsidDel="00292A00">
            <w:rPr>
              <w:rFonts w:ascii="Times New Roman" w:hAnsi="Times New Roman" w:cs="Times New Roman"/>
              <w:sz w:val="24"/>
              <w:szCs w:val="24"/>
              <w:lang w:val="en-GB"/>
            </w:rPr>
            <w:delText>for example to integrate a controversy rather than starting from a collective being (in the singular) that has already been formed</w:delText>
          </w:r>
        </w:del>
        <w:r w:rsidRPr="00384DAB">
          <w:rPr>
            <w:rFonts w:ascii="Times New Roman" w:hAnsi="Times New Roman" w:cs="Times New Roman"/>
            <w:sz w:val="24"/>
            <w:szCs w:val="24"/>
            <w:lang w:val="en-GB"/>
          </w:rPr>
          <w:t xml:space="preserve"> (</w:t>
        </w:r>
      </w:ins>
      <w:ins w:id="2360" w:author="Microsoft Office User" w:date="2020-06-10T15:48:00Z">
        <w:r w:rsidR="0046254E" w:rsidRPr="00384DAB">
          <w:rPr>
            <w:rFonts w:ascii="Times New Roman" w:hAnsi="Times New Roman" w:cs="Times New Roman"/>
            <w:sz w:val="24"/>
            <w:szCs w:val="24"/>
            <w:lang w:val="en-GB"/>
          </w:rPr>
          <w:t>L</w:t>
        </w:r>
      </w:ins>
      <w:ins w:id="2361" w:author="Microsoft Office User" w:date="2020-06-10T15:24:00Z">
        <w:r w:rsidRPr="00384DAB">
          <w:rPr>
            <w:rFonts w:ascii="Times New Roman" w:hAnsi="Times New Roman" w:cs="Times New Roman"/>
            <w:sz w:val="24"/>
            <w:szCs w:val="24"/>
            <w:lang w:val="en-GB"/>
          </w:rPr>
          <w:t>atour, 201</w:t>
        </w:r>
      </w:ins>
      <w:ins w:id="2362" w:author="Microsoft Office User" w:date="2020-06-10T15:48:00Z">
        <w:r w:rsidR="0046254E" w:rsidRPr="00384DAB">
          <w:rPr>
            <w:rFonts w:ascii="Times New Roman" w:hAnsi="Times New Roman" w:cs="Times New Roman"/>
            <w:sz w:val="24"/>
            <w:szCs w:val="24"/>
            <w:lang w:val="en-GB"/>
          </w:rPr>
          <w:t>3: 353 and 401)</w:t>
        </w:r>
      </w:ins>
      <w:ins w:id="2363" w:author="Microsoft Office User" w:date="2020-06-10T15:24:00Z">
        <w:r w:rsidRPr="00384DAB">
          <w:rPr>
            <w:rFonts w:ascii="Times New Roman" w:hAnsi="Times New Roman" w:cs="Times New Roman"/>
            <w:sz w:val="24"/>
            <w:szCs w:val="24"/>
            <w:lang w:val="en-GB"/>
          </w:rPr>
          <w:t>.</w:t>
        </w:r>
      </w:ins>
    </w:p>
    <w:p w14:paraId="7B2D9387" w14:textId="694819D3" w:rsidR="009073B6" w:rsidRPr="00384DAB" w:rsidRDefault="00E25219" w:rsidP="00BE3330">
      <w:pPr>
        <w:pStyle w:val="FootnoteText"/>
        <w:spacing w:line="480" w:lineRule="auto"/>
        <w:ind w:firstLine="567"/>
        <w:jc w:val="both"/>
        <w:rPr>
          <w:ins w:id="2364" w:author="Microsoft Office User" w:date="2020-06-10T23:07:00Z"/>
          <w:rFonts w:ascii="Times New Roman" w:hAnsi="Times New Roman" w:cs="Times New Roman"/>
          <w:strike/>
          <w:sz w:val="24"/>
          <w:szCs w:val="24"/>
          <w:highlight w:val="yellow"/>
          <w:lang w:val="en-GB"/>
        </w:rPr>
      </w:pPr>
      <w:ins w:id="2365" w:author="Daniel Jaster" w:date="2020-06-17T14:03:00Z">
        <w:r w:rsidRPr="00384DAB">
          <w:rPr>
            <w:rFonts w:ascii="Times New Roman" w:hAnsi="Times New Roman" w:cs="Times New Roman"/>
            <w:sz w:val="24"/>
            <w:szCs w:val="24"/>
            <w:lang w:val="en-GB"/>
          </w:rPr>
          <w:t xml:space="preserve">Per Latour, </w:t>
        </w:r>
        <w:proofErr w:type="spellStart"/>
        <w:r w:rsidRPr="00384DAB">
          <w:rPr>
            <w:rFonts w:ascii="Times New Roman" w:hAnsi="Times New Roman" w:cs="Times New Roman"/>
            <w:sz w:val="24"/>
            <w:szCs w:val="24"/>
            <w:lang w:val="en-GB"/>
          </w:rPr>
          <w:t>Bourdieusian</w:t>
        </w:r>
        <w:proofErr w:type="spellEnd"/>
        <w:r w:rsidRPr="00384DAB">
          <w:rPr>
            <w:rFonts w:ascii="Times New Roman" w:hAnsi="Times New Roman" w:cs="Times New Roman"/>
            <w:sz w:val="24"/>
            <w:szCs w:val="24"/>
            <w:lang w:val="en-GB"/>
          </w:rPr>
          <w:t xml:space="preserve"> thought washes away the specificity of the social world</w:t>
        </w:r>
      </w:ins>
      <w:ins w:id="2366" w:author="Daniel Jaster" w:date="2020-06-17T14:26:00Z">
        <w:r w:rsidR="007416F2" w:rsidRPr="00384DAB">
          <w:rPr>
            <w:rFonts w:ascii="Times New Roman" w:hAnsi="Times New Roman" w:cs="Times New Roman"/>
            <w:sz w:val="24"/>
            <w:szCs w:val="24"/>
            <w:lang w:val="en-GB"/>
          </w:rPr>
          <w:t>. There is no</w:t>
        </w:r>
      </w:ins>
      <w:ins w:id="2367" w:author="Daniel Jaster" w:date="2020-06-17T14:03:00Z">
        <w:r w:rsidRPr="00384DAB">
          <w:rPr>
            <w:rFonts w:ascii="Times New Roman" w:hAnsi="Times New Roman" w:cs="Times New Roman"/>
            <w:sz w:val="24"/>
            <w:szCs w:val="24"/>
            <w:lang w:val="en-GB"/>
          </w:rPr>
          <w:t xml:space="preserve"> context, </w:t>
        </w:r>
      </w:ins>
      <w:ins w:id="2368" w:author="Daniel Jaster" w:date="2020-06-17T14:04:00Z">
        <w:r w:rsidRPr="00384DAB">
          <w:rPr>
            <w:rFonts w:ascii="Times New Roman" w:hAnsi="Times New Roman" w:cs="Times New Roman"/>
            <w:sz w:val="24"/>
            <w:szCs w:val="24"/>
            <w:lang w:val="en-GB"/>
          </w:rPr>
          <w:t xml:space="preserve">no </w:t>
        </w:r>
      </w:ins>
      <w:ins w:id="2369" w:author="Daniel Jaster" w:date="2020-06-17T14:23:00Z">
        <w:r w:rsidR="007416F2" w:rsidRPr="00384DAB">
          <w:rPr>
            <w:rFonts w:ascii="Times New Roman" w:hAnsi="Times New Roman" w:cs="Times New Roman"/>
            <w:sz w:val="24"/>
            <w:szCs w:val="24"/>
            <w:lang w:val="en-GB"/>
          </w:rPr>
          <w:t>separation</w:t>
        </w:r>
      </w:ins>
      <w:ins w:id="2370" w:author="Daniel Jaster" w:date="2020-06-17T14:04:00Z">
        <w:r w:rsidRPr="00384DAB">
          <w:rPr>
            <w:rFonts w:ascii="Times New Roman" w:hAnsi="Times New Roman" w:cs="Times New Roman"/>
            <w:sz w:val="24"/>
            <w:szCs w:val="24"/>
            <w:lang w:val="en-GB"/>
          </w:rPr>
          <w:t xml:space="preserve"> of the social from other realities, no social forces to explain </w:t>
        </w:r>
      </w:ins>
      <w:ins w:id="2371" w:author="Daniel Jaster" w:date="2020-06-17T14:05:00Z">
        <w:r w:rsidRPr="00384DAB">
          <w:rPr>
            <w:rFonts w:ascii="Times New Roman" w:hAnsi="Times New Roman" w:cs="Times New Roman"/>
            <w:sz w:val="24"/>
            <w:szCs w:val="24"/>
            <w:lang w:val="en-GB"/>
          </w:rPr>
          <w:t xml:space="preserve">social phenomena unexplainable by structure, etc. The </w:t>
        </w:r>
        <w:proofErr w:type="spellStart"/>
        <w:r w:rsidRPr="00384DAB">
          <w:rPr>
            <w:rFonts w:ascii="Times New Roman" w:hAnsi="Times New Roman" w:cs="Times New Roman"/>
            <w:sz w:val="24"/>
            <w:szCs w:val="24"/>
            <w:lang w:val="en-GB"/>
          </w:rPr>
          <w:t>Bourdieusian</w:t>
        </w:r>
        <w:proofErr w:type="spellEnd"/>
        <w:r w:rsidRPr="00384DAB">
          <w:rPr>
            <w:rFonts w:ascii="Times New Roman" w:hAnsi="Times New Roman" w:cs="Times New Roman"/>
            <w:sz w:val="24"/>
            <w:szCs w:val="24"/>
            <w:lang w:val="en-GB"/>
          </w:rPr>
          <w:t xml:space="preserve"> perspective operates as if actors know what they are doing, even if they d</w:t>
        </w:r>
      </w:ins>
      <w:ins w:id="2372" w:author="Daniel Jaster" w:date="2020-06-17T14:06:00Z">
        <w:r w:rsidRPr="00384DAB">
          <w:rPr>
            <w:rFonts w:ascii="Times New Roman" w:hAnsi="Times New Roman" w:cs="Times New Roman"/>
            <w:sz w:val="24"/>
            <w:szCs w:val="24"/>
            <w:lang w:val="en-GB"/>
          </w:rPr>
          <w:t>on’t satisfactorily explain it to researchers (Latour 2005: 4-5)</w:t>
        </w:r>
      </w:ins>
      <w:ins w:id="2373" w:author="Microsoft Office User" w:date="2020-06-10T16:23:00Z">
        <w:del w:id="2374" w:author="Daniel Jaster" w:date="2020-06-17T14:01:00Z">
          <w:r w:rsidR="00D34BDB" w:rsidRPr="00384DAB" w:rsidDel="00E25219">
            <w:rPr>
              <w:rFonts w:ascii="Times New Roman" w:hAnsi="Times New Roman" w:cs="Times New Roman"/>
              <w:sz w:val="24"/>
              <w:szCs w:val="24"/>
              <w:lang w:val="en-GB"/>
            </w:rPr>
            <w:delText xml:space="preserve">Such a perspective must </w:delText>
          </w:r>
        </w:del>
      </w:ins>
      <w:ins w:id="2375" w:author="Microsoft Office User" w:date="2020-06-10T16:24:00Z">
        <w:del w:id="2376" w:author="Daniel Jaster" w:date="2020-06-17T14:01:00Z">
          <w:r w:rsidR="00D34BDB" w:rsidRPr="00384DAB" w:rsidDel="00E25219">
            <w:rPr>
              <w:rFonts w:ascii="Times New Roman" w:hAnsi="Times New Roman" w:cs="Times New Roman"/>
              <w:sz w:val="24"/>
              <w:szCs w:val="24"/>
              <w:lang w:val="en-GB"/>
            </w:rPr>
            <w:delText>replace the Broudieu’s school of thought argues Latour.</w:delText>
          </w:r>
        </w:del>
        <w:del w:id="2377" w:author="Daniel Jaster" w:date="2020-06-17T14:06:00Z">
          <w:r w:rsidR="00D34BDB" w:rsidRPr="00384DAB" w:rsidDel="00E25219">
            <w:rPr>
              <w:rFonts w:ascii="Times New Roman" w:hAnsi="Times New Roman" w:cs="Times New Roman"/>
              <w:sz w:val="24"/>
              <w:szCs w:val="24"/>
              <w:lang w:val="en-GB"/>
            </w:rPr>
            <w:delText xml:space="preserve"> </w:delText>
          </w:r>
        </w:del>
      </w:ins>
      <w:ins w:id="2378" w:author="Microsoft Office User" w:date="2020-06-10T16:16:00Z">
        <w:del w:id="2379" w:author="Daniel Jaster" w:date="2020-06-17T14:01:00Z">
          <w:r w:rsidR="00D34BDB" w:rsidRPr="00384DAB" w:rsidDel="00E25219">
            <w:rPr>
              <w:rFonts w:ascii="Times New Roman" w:eastAsia="Times New Roman" w:hAnsi="Times New Roman" w:cs="Times New Roman"/>
              <w:sz w:val="24"/>
              <w:szCs w:val="24"/>
              <w:lang w:val="en-GB" w:eastAsia="fr-FR"/>
            </w:rPr>
            <w:delText>« </w:delText>
          </w:r>
        </w:del>
        <w:del w:id="2380" w:author="Daniel Jaster" w:date="2020-06-17T14:06:00Z">
          <w:r w:rsidR="00DA5DF8" w:rsidRPr="00384DAB" w:rsidDel="00E25219">
            <w:rPr>
              <w:rFonts w:ascii="Times New Roman" w:eastAsia="Times New Roman" w:hAnsi="Times New Roman" w:cs="Times New Roman"/>
              <w:sz w:val="24"/>
              <w:szCs w:val="24"/>
              <w:lang w:val="en-GB" w:eastAsia="fr-FR"/>
            </w:rPr>
            <w:delText>It claims that there is nothing specific to social order; that there is no social dimension of any sort, no ‘social context’, no distinct do</w:delText>
          </w:r>
        </w:del>
        <w:del w:id="2381" w:author="Daniel Jaster" w:date="2020-06-17T14:02:00Z">
          <w:r w:rsidR="00DA5DF8" w:rsidRPr="00384DAB" w:rsidDel="00E25219">
            <w:rPr>
              <w:rFonts w:ascii="Times New Roman" w:eastAsia="Times New Roman" w:hAnsi="Times New Roman" w:cs="Times New Roman"/>
              <w:sz w:val="24"/>
              <w:szCs w:val="24"/>
              <w:lang w:val="en-GB" w:eastAsia="fr-FR"/>
            </w:rPr>
            <w:delText xml:space="preserve">- </w:delText>
          </w:r>
        </w:del>
        <w:del w:id="2382" w:author="Daniel Jaster" w:date="2020-06-17T14:06:00Z">
          <w:r w:rsidR="00DA5DF8" w:rsidRPr="00384DAB" w:rsidDel="00E25219">
            <w:rPr>
              <w:rFonts w:ascii="Times New Roman" w:eastAsia="Times New Roman" w:hAnsi="Times New Roman" w:cs="Times New Roman"/>
              <w:sz w:val="24"/>
              <w:szCs w:val="24"/>
              <w:lang w:val="en-GB" w:eastAsia="fr-FR"/>
            </w:rPr>
            <w:delText>main of reality to which the label ‘social’ or ‘society’ could be attributed; that no ‘social force’ is available to ‘explain’ the residual features other domains cannot account for; that members know very well what they are doing even if they don’t articulate it to the satisfaction of the observers</w:delText>
          </w:r>
        </w:del>
      </w:ins>
      <w:ins w:id="2383" w:author="Microsoft Office User" w:date="2020-06-10T16:19:00Z">
        <w:del w:id="2384" w:author="Daniel Jaster" w:date="2020-06-17T14:06:00Z">
          <w:r w:rsidR="00D34BDB" w:rsidRPr="00384DAB" w:rsidDel="00E25219">
            <w:rPr>
              <w:rFonts w:ascii="Times New Roman" w:hAnsi="Times New Roman" w:cs="Times New Roman"/>
              <w:sz w:val="24"/>
              <w:szCs w:val="24"/>
              <w:lang w:val="en-GB"/>
            </w:rPr>
            <w:delText xml:space="preserve"> </w:delText>
          </w:r>
        </w:del>
        <w:del w:id="2385" w:author="Daniel Jaster" w:date="2020-06-17T14:02:00Z">
          <w:r w:rsidR="00D34BDB" w:rsidRPr="00384DAB" w:rsidDel="00E25219">
            <w:rPr>
              <w:rFonts w:ascii="Times New Roman" w:hAnsi="Times New Roman" w:cs="Times New Roman"/>
              <w:sz w:val="24"/>
              <w:szCs w:val="24"/>
              <w:lang w:val="en-GB"/>
            </w:rPr>
            <w:delText>(</w:delText>
          </w:r>
        </w:del>
        <w:del w:id="2386" w:author="Daniel Jaster" w:date="2020-06-17T14:06:00Z">
          <w:r w:rsidR="00D34BDB" w:rsidRPr="00384DAB" w:rsidDel="00E25219">
            <w:rPr>
              <w:rFonts w:ascii="Times New Roman" w:hAnsi="Times New Roman" w:cs="Times New Roman"/>
              <w:sz w:val="24"/>
              <w:szCs w:val="24"/>
              <w:lang w:val="en-GB"/>
            </w:rPr>
            <w:delText>…</w:delText>
          </w:r>
        </w:del>
        <w:del w:id="2387" w:author="Daniel Jaster" w:date="2020-06-17T14:02:00Z">
          <w:r w:rsidR="00D34BDB" w:rsidRPr="00384DAB" w:rsidDel="00E25219">
            <w:rPr>
              <w:rFonts w:ascii="Times New Roman" w:hAnsi="Times New Roman" w:cs="Times New Roman"/>
              <w:sz w:val="24"/>
              <w:szCs w:val="24"/>
              <w:lang w:val="en-GB"/>
            </w:rPr>
            <w:delText>)</w:delText>
          </w:r>
        </w:del>
        <w:del w:id="2388" w:author="Daniel Jaster" w:date="2020-06-17T14:06:00Z">
          <w:r w:rsidR="00D34BDB" w:rsidRPr="00384DAB" w:rsidDel="00E25219">
            <w:rPr>
              <w:rFonts w:ascii="Times New Roman" w:hAnsi="Times New Roman" w:cs="Times New Roman"/>
              <w:sz w:val="24"/>
              <w:szCs w:val="24"/>
              <w:lang w:val="en-GB"/>
            </w:rPr>
            <w:delText xml:space="preserve"> </w:delText>
          </w:r>
        </w:del>
      </w:ins>
      <w:ins w:id="2389" w:author="Microsoft Office User" w:date="2020-06-10T16:16:00Z">
        <w:del w:id="2390" w:author="Daniel Jaster" w:date="2020-06-17T14:06:00Z">
          <w:r w:rsidR="00D34BDB" w:rsidRPr="00384DAB" w:rsidDel="00E25219">
            <w:rPr>
              <w:rFonts w:ascii="Times New Roman" w:hAnsi="Times New Roman" w:cs="Times New Roman"/>
              <w:sz w:val="24"/>
              <w:szCs w:val="24"/>
              <w:lang w:val="en-GB"/>
            </w:rPr>
            <w:delText xml:space="preserve">this second school of thought could use as its slogan what Mrs Thatcher famously exclaimed </w:delText>
          </w:r>
        </w:del>
        <w:del w:id="2391" w:author="Daniel Jaster" w:date="2020-06-17T14:02:00Z">
          <w:r w:rsidR="00D34BDB" w:rsidRPr="00384DAB" w:rsidDel="00E25219">
            <w:rPr>
              <w:rFonts w:ascii="Times New Roman" w:hAnsi="Times New Roman" w:cs="Times New Roman"/>
              <w:sz w:val="24"/>
              <w:szCs w:val="24"/>
              <w:lang w:val="en-GB"/>
            </w:rPr>
            <w:delText>(but for very different reasons!)</w:delText>
          </w:r>
        </w:del>
        <w:del w:id="2392" w:author="Daniel Jaster" w:date="2020-06-17T14:06:00Z">
          <w:r w:rsidR="00D34BDB" w:rsidRPr="00384DAB" w:rsidDel="00E25219">
            <w:rPr>
              <w:rFonts w:ascii="Times New Roman" w:hAnsi="Times New Roman" w:cs="Times New Roman"/>
              <w:sz w:val="24"/>
              <w:szCs w:val="24"/>
              <w:lang w:val="en-GB"/>
            </w:rPr>
            <w:delText>: ‘There is no such a thing as a society</w:delText>
          </w:r>
        </w:del>
      </w:ins>
      <w:ins w:id="2393" w:author="Microsoft Office User" w:date="2020-06-10T16:24:00Z">
        <w:del w:id="2394" w:author="Daniel Jaster" w:date="2020-06-17T14:06:00Z">
          <w:r w:rsidR="00D34BDB" w:rsidRPr="00384DAB" w:rsidDel="00E25219">
            <w:rPr>
              <w:rFonts w:ascii="Times New Roman" w:hAnsi="Times New Roman" w:cs="Times New Roman"/>
              <w:sz w:val="24"/>
              <w:szCs w:val="24"/>
              <w:lang w:val="en-GB"/>
            </w:rPr>
            <w:delText xml:space="preserve"> (2005 : 4-5)</w:delText>
          </w:r>
        </w:del>
      </w:ins>
      <w:ins w:id="2395" w:author="Microsoft Office User" w:date="2020-06-10T16:16:00Z">
        <w:r w:rsidR="00D34BDB" w:rsidRPr="00384DAB">
          <w:rPr>
            <w:rFonts w:ascii="Times New Roman" w:hAnsi="Times New Roman" w:cs="Times New Roman"/>
            <w:sz w:val="24"/>
            <w:szCs w:val="24"/>
            <w:lang w:val="en-GB"/>
          </w:rPr>
          <w:t xml:space="preserve">. </w:t>
        </w:r>
      </w:ins>
      <w:ins w:id="2396" w:author="Daniel Jaster" w:date="2020-06-19T16:55:00Z">
        <w:r w:rsidR="001D79FC">
          <w:rPr>
            <w:rFonts w:ascii="Times New Roman" w:hAnsi="Times New Roman" w:cs="Times New Roman"/>
            <w:sz w:val="24"/>
            <w:szCs w:val="24"/>
            <w:lang w:val="en-GB"/>
          </w:rPr>
          <w:t>W</w:t>
        </w:r>
      </w:ins>
      <w:ins w:id="2397" w:author="Microsoft Office User" w:date="2020-06-10T16:25:00Z">
        <w:del w:id="2398" w:author="Daniel Jaster" w:date="2020-06-17T14:06:00Z">
          <w:r w:rsidR="00D34BDB" w:rsidRPr="00384DAB" w:rsidDel="00E25219">
            <w:rPr>
              <w:rFonts w:ascii="Times New Roman" w:hAnsi="Times New Roman" w:cs="Times New Roman"/>
              <w:sz w:val="24"/>
              <w:szCs w:val="24"/>
              <w:lang w:val="en-GB"/>
            </w:rPr>
            <w:delText xml:space="preserve">Here </w:delText>
          </w:r>
        </w:del>
        <w:del w:id="2399" w:author="Daniel Jaster" w:date="2020-06-19T16:55:00Z">
          <w:r w:rsidR="00D34BDB" w:rsidRPr="00384DAB" w:rsidDel="001D79FC">
            <w:rPr>
              <w:rFonts w:ascii="Times New Roman" w:hAnsi="Times New Roman" w:cs="Times New Roman"/>
              <w:sz w:val="24"/>
              <w:szCs w:val="24"/>
              <w:lang w:val="en-GB"/>
            </w:rPr>
            <w:delText>w</w:delText>
          </w:r>
        </w:del>
        <w:r w:rsidR="00D34BDB" w:rsidRPr="00384DAB">
          <w:rPr>
            <w:rFonts w:ascii="Times New Roman" w:hAnsi="Times New Roman" w:cs="Times New Roman"/>
            <w:sz w:val="24"/>
            <w:szCs w:val="24"/>
            <w:lang w:val="en-GB"/>
          </w:rPr>
          <w:t xml:space="preserve">e must understand that society </w:t>
        </w:r>
        <w:del w:id="2400" w:author="Daniel Jaster" w:date="2020-06-19T16:56:00Z">
          <w:r w:rsidR="00D34BDB" w:rsidRPr="00384DAB" w:rsidDel="001D79FC">
            <w:rPr>
              <w:rFonts w:ascii="Times New Roman" w:hAnsi="Times New Roman" w:cs="Times New Roman"/>
              <w:sz w:val="24"/>
              <w:szCs w:val="24"/>
              <w:lang w:val="en-GB"/>
            </w:rPr>
            <w:delText>does not exist as a</w:delText>
          </w:r>
        </w:del>
      </w:ins>
      <w:ins w:id="2401" w:author="Microsoft Office User" w:date="2020-06-10T16:26:00Z">
        <w:del w:id="2402" w:author="Daniel Jaster" w:date="2020-06-19T16:56:00Z">
          <w:r w:rsidR="00D34BDB" w:rsidRPr="00384DAB" w:rsidDel="001D79FC">
            <w:rPr>
              <w:rFonts w:ascii="Times New Roman" w:hAnsi="Times New Roman" w:cs="Times New Roman"/>
              <w:sz w:val="24"/>
              <w:szCs w:val="24"/>
              <w:lang w:val="en-GB"/>
            </w:rPr>
            <w:delText xml:space="preserve"> ready-made whole.</w:delText>
          </w:r>
        </w:del>
      </w:ins>
      <w:ins w:id="2403" w:author="Microsoft Office User" w:date="2020-06-10T16:25:00Z">
        <w:del w:id="2404" w:author="Daniel Jaster" w:date="2020-06-19T16:56:00Z">
          <w:r w:rsidR="00D34BDB" w:rsidRPr="00384DAB" w:rsidDel="001D79FC">
            <w:rPr>
              <w:rFonts w:ascii="Times New Roman" w:hAnsi="Times New Roman" w:cs="Times New Roman"/>
              <w:sz w:val="24"/>
              <w:szCs w:val="24"/>
              <w:lang w:val="en-GB"/>
            </w:rPr>
            <w:delText xml:space="preserve"> I</w:delText>
          </w:r>
        </w:del>
        <w:del w:id="2405" w:author="Daniel Jaster" w:date="2020-06-17T14:07:00Z">
          <w:r w:rsidR="00D34BDB" w:rsidRPr="00384DAB" w:rsidDel="00E25219">
            <w:rPr>
              <w:rFonts w:ascii="Times New Roman" w:hAnsi="Times New Roman" w:cs="Times New Roman"/>
              <w:sz w:val="24"/>
              <w:szCs w:val="24"/>
              <w:lang w:val="en-GB"/>
            </w:rPr>
            <w:delText>s</w:delText>
          </w:r>
        </w:del>
        <w:del w:id="2406" w:author="Daniel Jaster" w:date="2020-06-19T16:56:00Z">
          <w:r w:rsidR="00D34BDB" w:rsidRPr="00384DAB" w:rsidDel="001D79FC">
            <w:rPr>
              <w:rFonts w:ascii="Times New Roman" w:hAnsi="Times New Roman" w:cs="Times New Roman"/>
              <w:sz w:val="24"/>
              <w:szCs w:val="24"/>
              <w:lang w:val="en-GB"/>
            </w:rPr>
            <w:delText xml:space="preserve"> </w:delText>
          </w:r>
        </w:del>
        <w:r w:rsidR="00D34BDB" w:rsidRPr="00384DAB">
          <w:rPr>
            <w:rFonts w:ascii="Times New Roman" w:hAnsi="Times New Roman" w:cs="Times New Roman"/>
            <w:sz w:val="24"/>
            <w:szCs w:val="24"/>
            <w:lang w:val="en-GB"/>
          </w:rPr>
          <w:t xml:space="preserve">is </w:t>
        </w:r>
        <w:del w:id="2407" w:author="Daniel Jaster" w:date="2020-06-17T14:07:00Z">
          <w:r w:rsidR="00D34BDB" w:rsidRPr="00384DAB" w:rsidDel="00E25219">
            <w:rPr>
              <w:rFonts w:ascii="Times New Roman" w:hAnsi="Times New Roman" w:cs="Times New Roman"/>
              <w:sz w:val="24"/>
              <w:szCs w:val="24"/>
              <w:lang w:val="en-GB"/>
            </w:rPr>
            <w:delText>si</w:delText>
          </w:r>
        </w:del>
      </w:ins>
      <w:ins w:id="2408" w:author="Microsoft Office User" w:date="2020-06-10T16:26:00Z">
        <w:del w:id="2409" w:author="Daniel Jaster" w:date="2020-06-17T14:07:00Z">
          <w:r w:rsidR="00D34BDB" w:rsidRPr="00384DAB" w:rsidDel="00E25219">
            <w:rPr>
              <w:rFonts w:ascii="Times New Roman" w:hAnsi="Times New Roman" w:cs="Times New Roman"/>
              <w:sz w:val="24"/>
              <w:szCs w:val="24"/>
              <w:lang w:val="en-GB"/>
            </w:rPr>
            <w:delText xml:space="preserve">mply what people are </w:delText>
          </w:r>
        </w:del>
        <w:r w:rsidR="00D34BDB" w:rsidRPr="00384DAB">
          <w:rPr>
            <w:rFonts w:ascii="Times New Roman" w:hAnsi="Times New Roman" w:cs="Times New Roman"/>
            <w:sz w:val="24"/>
            <w:szCs w:val="24"/>
            <w:lang w:val="en-GB"/>
          </w:rPr>
          <w:t>always in the making</w:t>
        </w:r>
      </w:ins>
      <w:ins w:id="2410" w:author="Daniel Jaster" w:date="2020-06-17T14:07:00Z">
        <w:r w:rsidRPr="00384DAB">
          <w:rPr>
            <w:rFonts w:ascii="Times New Roman" w:hAnsi="Times New Roman" w:cs="Times New Roman"/>
            <w:sz w:val="24"/>
            <w:szCs w:val="24"/>
            <w:lang w:val="en-GB"/>
          </w:rPr>
          <w:t>:</w:t>
        </w:r>
      </w:ins>
      <w:ins w:id="2411" w:author="Microsoft Office User" w:date="2020-06-10T16:27:00Z">
        <w:del w:id="2412" w:author="Daniel Jaster" w:date="2020-06-17T14:07:00Z">
          <w:r w:rsidR="00D04092" w:rsidRPr="00384DAB" w:rsidDel="00E25219">
            <w:rPr>
              <w:rFonts w:ascii="Times New Roman" w:hAnsi="Times New Roman" w:cs="Times New Roman"/>
              <w:sz w:val="24"/>
              <w:szCs w:val="24"/>
              <w:lang w:val="en-GB"/>
            </w:rPr>
            <w:delText>.</w:delText>
          </w:r>
        </w:del>
        <w:r w:rsidR="00D04092" w:rsidRPr="00384DAB">
          <w:rPr>
            <w:rFonts w:ascii="Times New Roman" w:hAnsi="Times New Roman" w:cs="Times New Roman"/>
            <w:sz w:val="24"/>
            <w:szCs w:val="24"/>
            <w:lang w:val="en-GB"/>
          </w:rPr>
          <w:t xml:space="preserve"> </w:t>
        </w:r>
        <w:del w:id="2413" w:author="Daniel Jaster" w:date="2020-06-17T14:07:00Z">
          <w:r w:rsidR="00D04092" w:rsidRPr="00384DAB" w:rsidDel="00E25219">
            <w:rPr>
              <w:rFonts w:ascii="Times New Roman" w:hAnsi="Times New Roman" w:cs="Times New Roman"/>
              <w:sz w:val="24"/>
              <w:szCs w:val="24"/>
              <w:lang w:val="en-GB"/>
            </w:rPr>
            <w:delText xml:space="preserve">It is simply what is </w:delText>
          </w:r>
        </w:del>
        <w:r w:rsidR="00D04092" w:rsidRPr="00384DAB">
          <w:rPr>
            <w:rFonts w:ascii="Times New Roman" w:hAnsi="Times New Roman" w:cs="Times New Roman"/>
            <w:sz w:val="24"/>
            <w:szCs w:val="24"/>
            <w:lang w:val="en-GB"/>
          </w:rPr>
          <w:t>constantly</w:t>
        </w:r>
        <w:del w:id="2414" w:author="Daniel Jaster" w:date="2020-06-17T14:07:00Z">
          <w:r w:rsidR="00D04092" w:rsidRPr="00384DAB" w:rsidDel="00E25219">
            <w:rPr>
              <w:rFonts w:ascii="Times New Roman" w:hAnsi="Times New Roman" w:cs="Times New Roman"/>
              <w:sz w:val="24"/>
              <w:szCs w:val="24"/>
              <w:lang w:val="en-GB"/>
            </w:rPr>
            <w:delText xml:space="preserve"> being</w:delText>
          </w:r>
        </w:del>
        <w:r w:rsidR="00D04092" w:rsidRPr="00384DAB">
          <w:rPr>
            <w:rFonts w:ascii="Times New Roman" w:hAnsi="Times New Roman" w:cs="Times New Roman"/>
            <w:sz w:val="24"/>
            <w:szCs w:val="24"/>
            <w:lang w:val="en-GB"/>
          </w:rPr>
          <w:t xml:space="preserve"> built</w:t>
        </w:r>
        <w:del w:id="2415" w:author="Daniel Jaster" w:date="2020-06-19T16:56:00Z">
          <w:r w:rsidR="00D04092" w:rsidRPr="00384DAB" w:rsidDel="001D79FC">
            <w:rPr>
              <w:rFonts w:ascii="Times New Roman" w:hAnsi="Times New Roman" w:cs="Times New Roman"/>
              <w:sz w:val="24"/>
              <w:szCs w:val="24"/>
              <w:lang w:val="en-GB"/>
            </w:rPr>
            <w:delText xml:space="preserve"> up</w:delText>
          </w:r>
        </w:del>
        <w:r w:rsidR="00D04092" w:rsidRPr="00384DAB">
          <w:rPr>
            <w:rFonts w:ascii="Times New Roman" w:hAnsi="Times New Roman" w:cs="Times New Roman"/>
            <w:sz w:val="24"/>
            <w:szCs w:val="24"/>
            <w:lang w:val="en-GB"/>
          </w:rPr>
          <w:t xml:space="preserve"> by the associations that the actors are involved in.</w:t>
        </w:r>
      </w:ins>
      <w:ins w:id="2416" w:author="Daniel Jaster" w:date="2020-06-17T14:32:00Z">
        <w:r w:rsidR="007416F2" w:rsidRPr="00384DAB">
          <w:rPr>
            <w:rFonts w:ascii="Times New Roman" w:hAnsi="Times New Roman" w:cs="Times New Roman"/>
            <w:sz w:val="24"/>
            <w:szCs w:val="24"/>
            <w:lang w:val="en-GB"/>
          </w:rPr>
          <w:t xml:space="preserve"> There is no </w:t>
        </w:r>
        <w:proofErr w:type="spellStart"/>
        <w:r w:rsidR="007416F2" w:rsidRPr="00384DAB">
          <w:rPr>
            <w:rFonts w:ascii="Times New Roman" w:hAnsi="Times New Roman" w:cs="Times New Roman"/>
            <w:sz w:val="24"/>
            <w:szCs w:val="24"/>
            <w:lang w:val="en-GB"/>
          </w:rPr>
          <w:t>preexisting</w:t>
        </w:r>
        <w:proofErr w:type="spellEnd"/>
        <w:r w:rsidR="007416F2" w:rsidRPr="00384DAB">
          <w:rPr>
            <w:rFonts w:ascii="Times New Roman" w:hAnsi="Times New Roman" w:cs="Times New Roman"/>
            <w:sz w:val="24"/>
            <w:szCs w:val="24"/>
            <w:lang w:val="en-GB"/>
          </w:rPr>
          <w:t xml:space="preserve"> social force.</w:t>
        </w:r>
      </w:ins>
    </w:p>
    <w:p w14:paraId="75141812" w14:textId="53950EDB" w:rsidR="00B37CB3" w:rsidRPr="00384DAB" w:rsidRDefault="009073B6" w:rsidP="00BE3330">
      <w:pPr>
        <w:spacing w:line="480" w:lineRule="auto"/>
        <w:ind w:firstLine="720"/>
        <w:jc w:val="both"/>
        <w:rPr>
          <w:ins w:id="2417" w:author="Daniel Jaster" w:date="2020-06-17T15:21:00Z"/>
          <w:rFonts w:ascii="Times New Roman" w:hAnsi="Times New Roman" w:cs="Times New Roman"/>
          <w:sz w:val="24"/>
          <w:szCs w:val="24"/>
          <w:lang w:val="en-GB"/>
        </w:rPr>
      </w:pPr>
      <w:ins w:id="2418" w:author="Microsoft Office User" w:date="2020-06-10T23:08:00Z">
        <w:del w:id="2419" w:author="Daniel Jaster" w:date="2020-06-17T14:07:00Z">
          <w:r w:rsidRPr="00384DAB" w:rsidDel="00E25219">
            <w:rPr>
              <w:rFonts w:ascii="Times New Roman" w:hAnsi="Times New Roman" w:cs="Times New Roman"/>
              <w:sz w:val="24"/>
              <w:szCs w:val="24"/>
              <w:lang w:val="en-GB"/>
            </w:rPr>
            <w:delText>But</w:delText>
          </w:r>
        </w:del>
      </w:ins>
      <w:ins w:id="2420" w:author="Daniel Jaster" w:date="2020-06-17T14:07:00Z">
        <w:r w:rsidR="00E25219" w:rsidRPr="00384DAB">
          <w:rPr>
            <w:rFonts w:ascii="Times New Roman" w:hAnsi="Times New Roman" w:cs="Times New Roman"/>
            <w:sz w:val="24"/>
            <w:szCs w:val="24"/>
            <w:lang w:val="en-GB"/>
          </w:rPr>
          <w:t>Compelling</w:t>
        </w:r>
      </w:ins>
      <w:ins w:id="2421" w:author="Daniel Jaster" w:date="2020-06-19T16:56:00Z">
        <w:r w:rsidR="009E1D59">
          <w:rPr>
            <w:rFonts w:ascii="Times New Roman" w:hAnsi="Times New Roman" w:cs="Times New Roman"/>
            <w:sz w:val="24"/>
            <w:szCs w:val="24"/>
            <w:lang w:val="en-GB"/>
          </w:rPr>
          <w:t>.</w:t>
        </w:r>
      </w:ins>
      <w:ins w:id="2422" w:author="Daniel Jaster" w:date="2020-06-17T14:07:00Z">
        <w:r w:rsidR="00E25219" w:rsidRPr="00384DAB">
          <w:rPr>
            <w:rFonts w:ascii="Times New Roman" w:hAnsi="Times New Roman" w:cs="Times New Roman"/>
            <w:sz w:val="24"/>
            <w:szCs w:val="24"/>
            <w:lang w:val="en-GB"/>
          </w:rPr>
          <w:t xml:space="preserve"> </w:t>
        </w:r>
      </w:ins>
      <w:ins w:id="2423" w:author="Daniel Jaster" w:date="2020-06-19T16:56:00Z">
        <w:r w:rsidR="009E1D59">
          <w:rPr>
            <w:rFonts w:ascii="Times New Roman" w:hAnsi="Times New Roman" w:cs="Times New Roman"/>
            <w:sz w:val="24"/>
            <w:szCs w:val="24"/>
            <w:lang w:val="en-GB"/>
          </w:rPr>
          <w:t>B</w:t>
        </w:r>
      </w:ins>
      <w:ins w:id="2424" w:author="Daniel Jaster" w:date="2020-06-17T14:07:00Z">
        <w:r w:rsidR="00E25219" w:rsidRPr="00384DAB">
          <w:rPr>
            <w:rFonts w:ascii="Times New Roman" w:hAnsi="Times New Roman" w:cs="Times New Roman"/>
            <w:sz w:val="24"/>
            <w:szCs w:val="24"/>
            <w:lang w:val="en-GB"/>
          </w:rPr>
          <w:t>ut Latour</w:t>
        </w:r>
      </w:ins>
      <w:ins w:id="2425" w:author="Daniel Jaster" w:date="2020-06-17T14:08:00Z">
        <w:r w:rsidR="00E25219" w:rsidRPr="00384DAB">
          <w:rPr>
            <w:rFonts w:ascii="Times New Roman" w:hAnsi="Times New Roman" w:cs="Times New Roman"/>
            <w:sz w:val="24"/>
            <w:szCs w:val="24"/>
            <w:lang w:val="en-GB"/>
          </w:rPr>
          <w:t xml:space="preserve"> </w:t>
        </w:r>
      </w:ins>
      <w:ins w:id="2426" w:author="Microsoft Office User" w:date="2020-06-10T23:08:00Z">
        <w:del w:id="2427" w:author="Daniel Jaster" w:date="2020-06-17T14:08:00Z">
          <w:r w:rsidRPr="00384DAB" w:rsidDel="00E25219">
            <w:rPr>
              <w:rFonts w:ascii="Times New Roman" w:hAnsi="Times New Roman" w:cs="Times New Roman"/>
              <w:sz w:val="24"/>
              <w:szCs w:val="24"/>
              <w:lang w:val="en-GB"/>
            </w:rPr>
            <w:delText xml:space="preserve"> Latour by saying so </w:delText>
          </w:r>
        </w:del>
        <w:r w:rsidRPr="00384DAB">
          <w:rPr>
            <w:rFonts w:ascii="Times New Roman" w:hAnsi="Times New Roman" w:cs="Times New Roman"/>
            <w:sz w:val="24"/>
            <w:szCs w:val="24"/>
            <w:lang w:val="en-GB"/>
          </w:rPr>
          <w:t xml:space="preserve">throws the baby out with the bath water. </w:t>
        </w:r>
        <w:del w:id="2428" w:author="Daniel Jaster" w:date="2020-06-19T16:56:00Z">
          <w:r w:rsidRPr="00384DAB" w:rsidDel="009E1D59">
            <w:rPr>
              <w:rFonts w:ascii="Times New Roman" w:hAnsi="Times New Roman" w:cs="Times New Roman"/>
              <w:sz w:val="24"/>
              <w:szCs w:val="24"/>
              <w:lang w:val="en-GB"/>
            </w:rPr>
            <w:delText>By r</w:delText>
          </w:r>
        </w:del>
      </w:ins>
      <w:ins w:id="2429" w:author="Daniel Jaster" w:date="2020-06-19T16:56:00Z">
        <w:r w:rsidR="009E1D59">
          <w:rPr>
            <w:rFonts w:ascii="Times New Roman" w:hAnsi="Times New Roman" w:cs="Times New Roman"/>
            <w:sz w:val="24"/>
            <w:szCs w:val="24"/>
            <w:lang w:val="en-GB"/>
          </w:rPr>
          <w:t>R</w:t>
        </w:r>
      </w:ins>
      <w:ins w:id="2430" w:author="Microsoft Office User" w:date="2020-06-10T23:08:00Z">
        <w:r w:rsidRPr="00384DAB">
          <w:rPr>
            <w:rFonts w:ascii="Times New Roman" w:hAnsi="Times New Roman" w:cs="Times New Roman"/>
            <w:sz w:val="24"/>
            <w:szCs w:val="24"/>
            <w:lang w:val="en-GB"/>
          </w:rPr>
          <w:t xml:space="preserve">ejecting the idea of any </w:t>
        </w:r>
        <w:del w:id="2431" w:author="Daniel Jaster" w:date="2020-06-17T14:32:00Z">
          <w:r w:rsidRPr="00384DAB" w:rsidDel="007416F2">
            <w:rPr>
              <w:rFonts w:ascii="Times New Roman" w:hAnsi="Times New Roman" w:cs="Times New Roman"/>
              <w:sz w:val="24"/>
              <w:szCs w:val="24"/>
              <w:lang w:val="en-GB"/>
            </w:rPr>
            <w:delText>"</w:delText>
          </w:r>
        </w:del>
        <w:proofErr w:type="spellStart"/>
        <w:r w:rsidRPr="00384DAB">
          <w:rPr>
            <w:rFonts w:ascii="Times New Roman" w:hAnsi="Times New Roman" w:cs="Times New Roman"/>
            <w:sz w:val="24"/>
            <w:szCs w:val="24"/>
            <w:lang w:val="en-GB"/>
          </w:rPr>
          <w:t>pre</w:t>
        </w:r>
        <w:del w:id="2432" w:author="Daniel Jaster" w:date="2020-06-17T14:32:00Z">
          <w:r w:rsidRPr="00384DAB" w:rsidDel="007416F2">
            <w:rPr>
              <w:rFonts w:ascii="Times New Roman" w:hAnsi="Times New Roman" w:cs="Times New Roman"/>
              <w:sz w:val="24"/>
              <w:szCs w:val="24"/>
              <w:lang w:val="en-GB"/>
            </w:rPr>
            <w:delText>-</w:delText>
          </w:r>
        </w:del>
        <w:r w:rsidRPr="00384DAB">
          <w:rPr>
            <w:rFonts w:ascii="Times New Roman" w:hAnsi="Times New Roman" w:cs="Times New Roman"/>
            <w:sz w:val="24"/>
            <w:szCs w:val="24"/>
            <w:lang w:val="en-GB"/>
          </w:rPr>
          <w:t>existing</w:t>
        </w:r>
        <w:proofErr w:type="spellEnd"/>
        <w:r w:rsidRPr="00384DAB">
          <w:rPr>
            <w:rFonts w:ascii="Times New Roman" w:hAnsi="Times New Roman" w:cs="Times New Roman"/>
            <w:sz w:val="24"/>
            <w:szCs w:val="24"/>
            <w:lang w:val="en-GB"/>
          </w:rPr>
          <w:t xml:space="preserve"> social force</w:t>
        </w:r>
        <w:del w:id="2433" w:author="Daniel Jaster" w:date="2020-06-17T14:32:00Z">
          <w:r w:rsidRPr="00384DAB" w:rsidDel="007416F2">
            <w:rPr>
              <w:rFonts w:ascii="Times New Roman" w:hAnsi="Times New Roman" w:cs="Times New Roman"/>
              <w:sz w:val="24"/>
              <w:szCs w:val="24"/>
              <w:lang w:val="en-GB"/>
            </w:rPr>
            <w:delText>"</w:delText>
          </w:r>
        </w:del>
        <w:del w:id="2434" w:author="Daniel Jaster" w:date="2020-06-19T16:56:00Z">
          <w:r w:rsidRPr="00384DAB" w:rsidDel="009E1D59">
            <w:rPr>
              <w:rFonts w:ascii="Times New Roman" w:hAnsi="Times New Roman" w:cs="Times New Roman"/>
              <w:sz w:val="24"/>
              <w:szCs w:val="24"/>
              <w:lang w:val="en-GB"/>
            </w:rPr>
            <w:delText>,</w:delText>
          </w:r>
        </w:del>
        <w:r w:rsidRPr="00384DAB">
          <w:rPr>
            <w:rFonts w:ascii="Times New Roman" w:hAnsi="Times New Roman" w:cs="Times New Roman"/>
            <w:sz w:val="24"/>
            <w:szCs w:val="24"/>
            <w:lang w:val="en-GB"/>
          </w:rPr>
          <w:t xml:space="preserve"> </w:t>
        </w:r>
        <w:del w:id="2435" w:author="Daniel Jaster" w:date="2020-06-19T16:56:00Z">
          <w:r w:rsidRPr="00384DAB" w:rsidDel="009E1D59">
            <w:rPr>
              <w:rFonts w:ascii="Times New Roman" w:hAnsi="Times New Roman" w:cs="Times New Roman"/>
              <w:sz w:val="24"/>
              <w:szCs w:val="24"/>
              <w:lang w:val="en-GB"/>
            </w:rPr>
            <w:delText xml:space="preserve">he </w:delText>
          </w:r>
        </w:del>
        <w:r w:rsidRPr="00384DAB">
          <w:rPr>
            <w:rFonts w:ascii="Times New Roman" w:hAnsi="Times New Roman" w:cs="Times New Roman"/>
            <w:sz w:val="24"/>
            <w:szCs w:val="24"/>
            <w:lang w:val="en-GB"/>
          </w:rPr>
          <w:t xml:space="preserve">also rejects all the </w:t>
        </w:r>
        <w:proofErr w:type="spellStart"/>
        <w:r w:rsidRPr="00384DAB">
          <w:rPr>
            <w:rFonts w:ascii="Times New Roman" w:hAnsi="Times New Roman" w:cs="Times New Roman"/>
            <w:sz w:val="24"/>
            <w:szCs w:val="24"/>
            <w:lang w:val="en-GB"/>
          </w:rPr>
          <w:t>Bourdieu</w:t>
        </w:r>
      </w:ins>
      <w:ins w:id="2436" w:author="Daniel Jaster" w:date="2020-06-17T14:34:00Z">
        <w:r w:rsidR="00415CAF" w:rsidRPr="00384DAB">
          <w:rPr>
            <w:rFonts w:ascii="Times New Roman" w:hAnsi="Times New Roman" w:cs="Times New Roman"/>
            <w:sz w:val="24"/>
            <w:szCs w:val="24"/>
            <w:lang w:val="en-GB"/>
          </w:rPr>
          <w:t>si</w:t>
        </w:r>
      </w:ins>
      <w:ins w:id="2437" w:author="Microsoft Office User" w:date="2020-06-10T23:08:00Z">
        <w:r w:rsidRPr="00384DAB">
          <w:rPr>
            <w:rFonts w:ascii="Times New Roman" w:hAnsi="Times New Roman" w:cs="Times New Roman"/>
            <w:sz w:val="24"/>
            <w:szCs w:val="24"/>
            <w:lang w:val="en-GB"/>
          </w:rPr>
          <w:t>an</w:t>
        </w:r>
        <w:proofErr w:type="spellEnd"/>
        <w:r w:rsidRPr="00384DAB">
          <w:rPr>
            <w:rFonts w:ascii="Times New Roman" w:hAnsi="Times New Roman" w:cs="Times New Roman"/>
            <w:sz w:val="24"/>
            <w:szCs w:val="24"/>
            <w:lang w:val="en-GB"/>
          </w:rPr>
          <w:t xml:space="preserve"> concepts such as habitus, </w:t>
        </w:r>
        <w:del w:id="2438" w:author="Daniel Jaster" w:date="2020-06-17T14:34:00Z">
          <w:r w:rsidRPr="00384DAB" w:rsidDel="00415CAF">
            <w:rPr>
              <w:rFonts w:ascii="Times New Roman" w:hAnsi="Times New Roman" w:cs="Times New Roman"/>
              <w:sz w:val="24"/>
              <w:szCs w:val="24"/>
              <w:lang w:val="en-GB"/>
            </w:rPr>
            <w:delText xml:space="preserve">the idea of </w:delText>
          </w:r>
        </w:del>
        <w:r w:rsidRPr="00384DAB">
          <w:rPr>
            <w:rFonts w:ascii="Times New Roman" w:hAnsi="Times New Roman" w:cs="Times New Roman"/>
            <w:sz w:val="24"/>
            <w:szCs w:val="24"/>
            <w:lang w:val="en-GB"/>
          </w:rPr>
          <w:t>social dispositions</w:t>
        </w:r>
      </w:ins>
      <w:ins w:id="2439" w:author="Daniel Jaster" w:date="2020-06-17T14:34:00Z">
        <w:r w:rsidR="00415CAF" w:rsidRPr="00384DAB">
          <w:rPr>
            <w:rFonts w:ascii="Times New Roman" w:hAnsi="Times New Roman" w:cs="Times New Roman"/>
            <w:sz w:val="24"/>
            <w:szCs w:val="24"/>
            <w:lang w:val="en-GB"/>
          </w:rPr>
          <w:t>,</w:t>
        </w:r>
      </w:ins>
      <w:ins w:id="2440" w:author="Microsoft Office User" w:date="2020-06-10T23:08:00Z">
        <w:r w:rsidRPr="00384DAB">
          <w:rPr>
            <w:rFonts w:ascii="Times New Roman" w:hAnsi="Times New Roman" w:cs="Times New Roman"/>
            <w:sz w:val="24"/>
            <w:szCs w:val="24"/>
            <w:lang w:val="en-GB"/>
          </w:rPr>
          <w:t xml:space="preserve"> or </w:t>
        </w:r>
      </w:ins>
      <w:ins w:id="2441" w:author="Daniel Jaster" w:date="2020-06-17T14:34:00Z">
        <w:r w:rsidR="00415CAF" w:rsidRPr="00384DAB">
          <w:rPr>
            <w:rFonts w:ascii="Times New Roman" w:hAnsi="Times New Roman" w:cs="Times New Roman"/>
            <w:sz w:val="24"/>
            <w:szCs w:val="24"/>
            <w:lang w:val="en-GB"/>
          </w:rPr>
          <w:t>schemas</w:t>
        </w:r>
      </w:ins>
      <w:ins w:id="2442" w:author="Microsoft Office User" w:date="2020-06-10T23:08:00Z">
        <w:del w:id="2443" w:author="Daniel Jaster" w:date="2020-06-17T14:34:00Z">
          <w:r w:rsidRPr="00384DAB" w:rsidDel="00415CAF">
            <w:rPr>
              <w:rFonts w:ascii="Times New Roman" w:hAnsi="Times New Roman" w:cs="Times New Roman"/>
              <w:sz w:val="24"/>
              <w:szCs w:val="24"/>
              <w:lang w:val="en-GB"/>
            </w:rPr>
            <w:delText xml:space="preserve">thought </w:delText>
          </w:r>
        </w:del>
      </w:ins>
      <w:ins w:id="2444" w:author="Microsoft Office User" w:date="2020-06-10T23:09:00Z">
        <w:del w:id="2445" w:author="Daniel Jaster" w:date="2020-06-17T14:34:00Z">
          <w:r w:rsidRPr="00384DAB" w:rsidDel="00415CAF">
            <w:rPr>
              <w:rFonts w:ascii="Times New Roman" w:hAnsi="Times New Roman" w:cs="Times New Roman"/>
              <w:sz w:val="24"/>
              <w:szCs w:val="24"/>
              <w:lang w:val="en-GB"/>
            </w:rPr>
            <w:delText>schemes</w:delText>
          </w:r>
        </w:del>
      </w:ins>
      <w:ins w:id="2446" w:author="Microsoft Office User" w:date="2020-06-10T23:08:00Z">
        <w:r w:rsidRPr="00384DAB">
          <w:rPr>
            <w:rFonts w:ascii="Times New Roman" w:hAnsi="Times New Roman" w:cs="Times New Roman"/>
            <w:sz w:val="24"/>
            <w:szCs w:val="24"/>
            <w:lang w:val="en-GB"/>
          </w:rPr>
          <w:t>. Certainly</w:t>
        </w:r>
      </w:ins>
      <w:ins w:id="2447" w:author="Daniel Jaster" w:date="2020-06-17T14:35:00Z">
        <w:r w:rsidR="00415CAF" w:rsidRPr="00384DAB">
          <w:rPr>
            <w:rFonts w:ascii="Times New Roman" w:hAnsi="Times New Roman" w:cs="Times New Roman"/>
            <w:sz w:val="24"/>
            <w:szCs w:val="24"/>
            <w:lang w:val="en-GB"/>
          </w:rPr>
          <w:t>,</w:t>
        </w:r>
      </w:ins>
      <w:ins w:id="2448" w:author="Microsoft Office User" w:date="2020-06-10T23:08:00Z">
        <w:r w:rsidRPr="00384DAB">
          <w:rPr>
            <w:rFonts w:ascii="Times New Roman" w:hAnsi="Times New Roman" w:cs="Times New Roman"/>
            <w:sz w:val="24"/>
            <w:szCs w:val="24"/>
            <w:lang w:val="en-GB"/>
          </w:rPr>
          <w:t xml:space="preserve"> </w:t>
        </w:r>
        <w:del w:id="2449" w:author="Daniel Jaster" w:date="2020-06-19T16:56:00Z">
          <w:r w:rsidRPr="00384DAB" w:rsidDel="009E1D59">
            <w:rPr>
              <w:rFonts w:ascii="Times New Roman" w:hAnsi="Times New Roman" w:cs="Times New Roman"/>
              <w:sz w:val="24"/>
              <w:szCs w:val="24"/>
              <w:lang w:val="en-GB"/>
            </w:rPr>
            <w:delText>he</w:delText>
          </w:r>
        </w:del>
      </w:ins>
      <w:ins w:id="2450" w:author="Daniel Jaster" w:date="2020-06-19T16:56:00Z">
        <w:r w:rsidR="009E1D59">
          <w:rPr>
            <w:rFonts w:ascii="Times New Roman" w:hAnsi="Times New Roman" w:cs="Times New Roman"/>
            <w:sz w:val="24"/>
            <w:szCs w:val="24"/>
            <w:lang w:val="en-GB"/>
          </w:rPr>
          <w:t>Latour</w:t>
        </w:r>
      </w:ins>
      <w:ins w:id="2451" w:author="Microsoft Office User" w:date="2020-06-10T23:08:00Z">
        <w:r w:rsidRPr="00384DAB">
          <w:rPr>
            <w:rFonts w:ascii="Times New Roman" w:hAnsi="Times New Roman" w:cs="Times New Roman"/>
            <w:sz w:val="24"/>
            <w:szCs w:val="24"/>
            <w:lang w:val="en-GB"/>
          </w:rPr>
          <w:t xml:space="preserve"> saw that these were not a priori categories </w:t>
        </w:r>
      </w:ins>
      <w:ins w:id="2452" w:author="Microsoft Office User" w:date="2020-06-10T23:09:00Z">
        <w:r w:rsidRPr="00384DAB">
          <w:rPr>
            <w:rFonts w:ascii="Times New Roman" w:hAnsi="Times New Roman" w:cs="Times New Roman"/>
            <w:sz w:val="24"/>
            <w:szCs w:val="24"/>
            <w:lang w:val="en-GB"/>
          </w:rPr>
          <w:t>which unconsciously give rigid forms to</w:t>
        </w:r>
      </w:ins>
      <w:ins w:id="2453" w:author="Microsoft Office User" w:date="2020-06-10T23:08:00Z">
        <w:r w:rsidRPr="00384DAB">
          <w:rPr>
            <w:rFonts w:ascii="Times New Roman" w:hAnsi="Times New Roman" w:cs="Times New Roman"/>
            <w:sz w:val="24"/>
            <w:szCs w:val="24"/>
            <w:lang w:val="en-GB"/>
          </w:rPr>
          <w:t xml:space="preserve"> perception and reflection. There is no "hidden", a "</w:t>
        </w:r>
      </w:ins>
      <w:ins w:id="2454" w:author="Microsoft Office User" w:date="2020-06-10T23:12:00Z">
        <w:r w:rsidR="00695946" w:rsidRPr="00384DAB">
          <w:rPr>
            <w:rFonts w:ascii="Times New Roman" w:hAnsi="Times New Roman" w:cs="Times New Roman"/>
            <w:sz w:val="24"/>
            <w:szCs w:val="24"/>
            <w:lang w:val="en-GB"/>
          </w:rPr>
          <w:t>de</w:t>
        </w:r>
      </w:ins>
      <w:ins w:id="2455" w:author="Daniel Jaster" w:date="2020-06-17T14:35:00Z">
        <w:r w:rsidR="00415CAF" w:rsidRPr="00384DAB">
          <w:rPr>
            <w:rFonts w:ascii="Times New Roman" w:hAnsi="Times New Roman" w:cs="Times New Roman"/>
            <w:sz w:val="24"/>
            <w:szCs w:val="24"/>
            <w:lang w:val="en-GB"/>
          </w:rPr>
          <w:t>e</w:t>
        </w:r>
      </w:ins>
      <w:ins w:id="2456" w:author="Microsoft Office User" w:date="2020-06-10T23:12:00Z">
        <w:r w:rsidR="00695946" w:rsidRPr="00384DAB">
          <w:rPr>
            <w:rFonts w:ascii="Times New Roman" w:hAnsi="Times New Roman" w:cs="Times New Roman"/>
            <w:sz w:val="24"/>
            <w:szCs w:val="24"/>
            <w:lang w:val="en-GB"/>
          </w:rPr>
          <w:t>p dark below”</w:t>
        </w:r>
      </w:ins>
      <w:ins w:id="2457" w:author="Microsoft Office User" w:date="2020-06-10T23:08:00Z">
        <w:r w:rsidRPr="00384DAB">
          <w:rPr>
            <w:rFonts w:ascii="Times New Roman" w:hAnsi="Times New Roman" w:cs="Times New Roman"/>
            <w:sz w:val="24"/>
            <w:szCs w:val="24"/>
            <w:lang w:val="en-GB"/>
          </w:rPr>
          <w:t xml:space="preserve"> </w:t>
        </w:r>
      </w:ins>
      <w:ins w:id="2458" w:author="Microsoft Office User" w:date="2020-06-10T23:12:00Z">
        <w:del w:id="2459" w:author="Daniel Jaster" w:date="2020-06-17T14:35:00Z">
          <w:r w:rsidR="00695946" w:rsidRPr="00384DAB" w:rsidDel="00415CAF">
            <w:rPr>
              <w:rFonts w:ascii="Times New Roman" w:hAnsi="Times New Roman" w:cs="Times New Roman"/>
              <w:sz w:val="24"/>
              <w:szCs w:val="24"/>
              <w:lang w:val="en-GB"/>
            </w:rPr>
            <w:delText xml:space="preserve">(2004: 229) </w:delText>
          </w:r>
        </w:del>
      </w:ins>
      <w:ins w:id="2460" w:author="Microsoft Office User" w:date="2020-06-10T23:08:00Z">
        <w:r w:rsidRPr="00384DAB">
          <w:rPr>
            <w:rFonts w:ascii="Times New Roman" w:hAnsi="Times New Roman" w:cs="Times New Roman"/>
            <w:sz w:val="24"/>
            <w:szCs w:val="24"/>
            <w:lang w:val="en-GB"/>
          </w:rPr>
          <w:t>that is only accessible through a transcendental approach</w:t>
        </w:r>
      </w:ins>
      <w:ins w:id="2461" w:author="Daniel Jaster" w:date="2020-06-17T14:36:00Z">
        <w:r w:rsidR="00415CAF" w:rsidRPr="00384DAB">
          <w:rPr>
            <w:rFonts w:ascii="Times New Roman" w:hAnsi="Times New Roman" w:cs="Times New Roman"/>
            <w:sz w:val="24"/>
            <w:szCs w:val="24"/>
            <w:lang w:val="en-GB"/>
          </w:rPr>
          <w:t xml:space="preserve"> (Latour 2004: 229)</w:t>
        </w:r>
      </w:ins>
      <w:ins w:id="2462" w:author="Microsoft Office User" w:date="2020-06-10T23:08:00Z">
        <w:r w:rsidRPr="00384DAB">
          <w:rPr>
            <w:rFonts w:ascii="Times New Roman" w:hAnsi="Times New Roman" w:cs="Times New Roman"/>
            <w:sz w:val="24"/>
            <w:szCs w:val="24"/>
            <w:lang w:val="en-GB"/>
          </w:rPr>
          <w:t xml:space="preserve">. </w:t>
        </w:r>
        <w:del w:id="2463" w:author="Daniel Jaster" w:date="2020-06-17T15:21:00Z">
          <w:r w:rsidRPr="00384DAB" w:rsidDel="00B37CB3">
            <w:rPr>
              <w:rFonts w:ascii="Times New Roman" w:hAnsi="Times New Roman" w:cs="Times New Roman"/>
              <w:sz w:val="24"/>
              <w:szCs w:val="24"/>
              <w:lang w:val="en-GB"/>
            </w:rPr>
            <w:delText>But</w:delText>
          </w:r>
        </w:del>
        <w:del w:id="2464" w:author="Daniel Jaster" w:date="2020-06-17T14:36:00Z">
          <w:r w:rsidRPr="00384DAB" w:rsidDel="00415CAF">
            <w:rPr>
              <w:rFonts w:ascii="Times New Roman" w:hAnsi="Times New Roman" w:cs="Times New Roman"/>
              <w:sz w:val="24"/>
              <w:szCs w:val="24"/>
              <w:lang w:val="en-GB"/>
            </w:rPr>
            <w:delText xml:space="preserve"> by</w:delText>
          </w:r>
        </w:del>
        <w:del w:id="2465" w:author="Daniel Jaster" w:date="2020-06-17T15:21:00Z">
          <w:r w:rsidRPr="00384DAB" w:rsidDel="00B37CB3">
            <w:rPr>
              <w:rFonts w:ascii="Times New Roman" w:hAnsi="Times New Roman" w:cs="Times New Roman"/>
              <w:sz w:val="24"/>
              <w:szCs w:val="24"/>
              <w:lang w:val="en-GB"/>
            </w:rPr>
            <w:delText xml:space="preserve"> t</w:delText>
          </w:r>
        </w:del>
      </w:ins>
      <w:ins w:id="2466" w:author="Daniel Jaster" w:date="2020-06-17T15:21:00Z">
        <w:r w:rsidR="00B37CB3" w:rsidRPr="00384DAB">
          <w:rPr>
            <w:rFonts w:ascii="Times New Roman" w:hAnsi="Times New Roman" w:cs="Times New Roman"/>
            <w:sz w:val="24"/>
            <w:szCs w:val="24"/>
            <w:lang w:val="en-GB"/>
          </w:rPr>
          <w:t>T</w:t>
        </w:r>
      </w:ins>
      <w:ins w:id="2467" w:author="Microsoft Office User" w:date="2020-06-10T23:08:00Z">
        <w:r w:rsidRPr="00384DAB">
          <w:rPr>
            <w:rFonts w:ascii="Times New Roman" w:hAnsi="Times New Roman" w:cs="Times New Roman"/>
            <w:sz w:val="24"/>
            <w:szCs w:val="24"/>
            <w:lang w:val="en-GB"/>
          </w:rPr>
          <w:t xml:space="preserve">otally </w:t>
        </w:r>
      </w:ins>
      <w:ins w:id="2468" w:author="Daniel Jaster" w:date="2020-06-17T14:36:00Z">
        <w:r w:rsidR="00415CAF" w:rsidRPr="00384DAB">
          <w:rPr>
            <w:rFonts w:ascii="Times New Roman" w:hAnsi="Times New Roman" w:cs="Times New Roman"/>
            <w:sz w:val="24"/>
            <w:szCs w:val="24"/>
            <w:lang w:val="en-GB"/>
          </w:rPr>
          <w:t xml:space="preserve">rejecting </w:t>
        </w:r>
      </w:ins>
      <w:ins w:id="2469" w:author="Microsoft Office User" w:date="2020-06-10T23:08:00Z">
        <w:del w:id="2470" w:author="Daniel Jaster" w:date="2020-06-17T14:36:00Z">
          <w:r w:rsidRPr="00384DAB" w:rsidDel="00415CAF">
            <w:rPr>
              <w:rFonts w:ascii="Times New Roman" w:hAnsi="Times New Roman" w:cs="Times New Roman"/>
              <w:sz w:val="24"/>
              <w:szCs w:val="24"/>
              <w:lang w:val="en-GB"/>
            </w:rPr>
            <w:delText xml:space="preserve">dispensing with </w:delText>
          </w:r>
        </w:del>
        <w:r w:rsidRPr="00384DAB">
          <w:rPr>
            <w:rFonts w:ascii="Times New Roman" w:hAnsi="Times New Roman" w:cs="Times New Roman"/>
            <w:sz w:val="24"/>
            <w:szCs w:val="24"/>
            <w:lang w:val="en-GB"/>
          </w:rPr>
          <w:t>these concepts</w:t>
        </w:r>
      </w:ins>
      <w:ins w:id="2471" w:author="Daniel Jaster" w:date="2020-06-17T14:36:00Z">
        <w:r w:rsidR="00415CAF" w:rsidRPr="00384DAB">
          <w:rPr>
            <w:rFonts w:ascii="Times New Roman" w:hAnsi="Times New Roman" w:cs="Times New Roman"/>
            <w:sz w:val="24"/>
            <w:szCs w:val="24"/>
            <w:lang w:val="en-GB"/>
          </w:rPr>
          <w:t xml:space="preserve"> </w:t>
        </w:r>
      </w:ins>
      <w:ins w:id="2472" w:author="Microsoft Office User" w:date="2020-06-10T23:08:00Z">
        <w:del w:id="2473" w:author="Daniel Jaster" w:date="2020-06-17T14:36:00Z">
          <w:r w:rsidRPr="00384DAB" w:rsidDel="00415CAF">
            <w:rPr>
              <w:rFonts w:ascii="Times New Roman" w:hAnsi="Times New Roman" w:cs="Times New Roman"/>
              <w:sz w:val="24"/>
              <w:szCs w:val="24"/>
              <w:lang w:val="en-GB"/>
            </w:rPr>
            <w:delText xml:space="preserve">, Latour </w:delText>
          </w:r>
        </w:del>
        <w:r w:rsidRPr="00384DAB">
          <w:rPr>
            <w:rFonts w:ascii="Times New Roman" w:hAnsi="Times New Roman" w:cs="Times New Roman"/>
            <w:sz w:val="24"/>
            <w:szCs w:val="24"/>
            <w:lang w:val="en-GB"/>
          </w:rPr>
          <w:t xml:space="preserve">gives the </w:t>
        </w:r>
      </w:ins>
      <w:ins w:id="2474" w:author="Daniel Jaster" w:date="2020-06-19T16:57:00Z">
        <w:r w:rsidR="009E1D59">
          <w:rPr>
            <w:rFonts w:ascii="Times New Roman" w:hAnsi="Times New Roman" w:cs="Times New Roman"/>
            <w:sz w:val="24"/>
            <w:szCs w:val="24"/>
            <w:lang w:val="en-GB"/>
          </w:rPr>
          <w:t>impression</w:t>
        </w:r>
      </w:ins>
      <w:ins w:id="2475" w:author="Microsoft Office User" w:date="2020-06-10T23:08:00Z">
        <w:del w:id="2476" w:author="Daniel Jaster" w:date="2020-06-19T16:57:00Z">
          <w:r w:rsidRPr="00384DAB" w:rsidDel="009E1D59">
            <w:rPr>
              <w:rFonts w:ascii="Times New Roman" w:hAnsi="Times New Roman" w:cs="Times New Roman"/>
              <w:sz w:val="24"/>
              <w:szCs w:val="24"/>
              <w:lang w:val="en-GB"/>
            </w:rPr>
            <w:delText>feeling</w:delText>
          </w:r>
        </w:del>
        <w:r w:rsidRPr="00384DAB">
          <w:rPr>
            <w:rFonts w:ascii="Times New Roman" w:hAnsi="Times New Roman" w:cs="Times New Roman"/>
            <w:sz w:val="24"/>
            <w:szCs w:val="24"/>
            <w:lang w:val="en-GB"/>
          </w:rPr>
          <w:t xml:space="preserve"> that humans </w:t>
        </w:r>
        <w:del w:id="2477" w:author="Daniel Jaster" w:date="2020-06-19T16:57:00Z">
          <w:r w:rsidRPr="00384DAB" w:rsidDel="009E1D59">
            <w:rPr>
              <w:rFonts w:ascii="Times New Roman" w:hAnsi="Times New Roman" w:cs="Times New Roman"/>
              <w:sz w:val="24"/>
              <w:szCs w:val="24"/>
              <w:lang w:val="en-GB"/>
            </w:rPr>
            <w:delText xml:space="preserve">build society by aggregating from nothing. It is as if we </w:delText>
          </w:r>
        </w:del>
        <w:r w:rsidRPr="00384DAB">
          <w:rPr>
            <w:rFonts w:ascii="Times New Roman" w:hAnsi="Times New Roman" w:cs="Times New Roman"/>
            <w:sz w:val="24"/>
            <w:szCs w:val="24"/>
            <w:lang w:val="en-GB"/>
          </w:rPr>
          <w:t>live</w:t>
        </w:r>
      </w:ins>
      <w:ins w:id="2478" w:author="Microsoft Office User" w:date="2020-06-10T23:12:00Z">
        <w:del w:id="2479" w:author="Daniel Jaster" w:date="2020-06-19T16:57:00Z">
          <w:r w:rsidR="00695946" w:rsidRPr="00384DAB" w:rsidDel="009E1D59">
            <w:rPr>
              <w:rFonts w:ascii="Times New Roman" w:hAnsi="Times New Roman" w:cs="Times New Roman"/>
              <w:sz w:val="24"/>
              <w:szCs w:val="24"/>
              <w:lang w:val="en-GB"/>
            </w:rPr>
            <w:delText>d</w:delText>
          </w:r>
        </w:del>
      </w:ins>
      <w:ins w:id="2480" w:author="Microsoft Office User" w:date="2020-06-10T23:13:00Z">
        <w:r w:rsidR="00695946" w:rsidRPr="00384DAB">
          <w:rPr>
            <w:rFonts w:ascii="Times New Roman" w:hAnsi="Times New Roman" w:cs="Times New Roman"/>
            <w:sz w:val="24"/>
            <w:szCs w:val="24"/>
            <w:lang w:val="en-GB"/>
          </w:rPr>
          <w:t xml:space="preserve"> and th</w:t>
        </w:r>
      </w:ins>
      <w:ins w:id="2481" w:author="Daniel Jaster" w:date="2020-06-19T16:57:00Z">
        <w:r w:rsidR="009E1D59">
          <w:rPr>
            <w:rFonts w:ascii="Times New Roman" w:hAnsi="Times New Roman" w:cs="Times New Roman"/>
            <w:sz w:val="24"/>
            <w:szCs w:val="24"/>
            <w:lang w:val="en-GB"/>
          </w:rPr>
          <w:t>ink</w:t>
        </w:r>
      </w:ins>
      <w:ins w:id="2482" w:author="Microsoft Office User" w:date="2020-06-10T23:13:00Z">
        <w:del w:id="2483" w:author="Daniel Jaster" w:date="2020-06-19T16:57:00Z">
          <w:r w:rsidR="00695946" w:rsidRPr="00384DAB" w:rsidDel="009E1D59">
            <w:rPr>
              <w:rFonts w:ascii="Times New Roman" w:hAnsi="Times New Roman" w:cs="Times New Roman"/>
              <w:sz w:val="24"/>
              <w:szCs w:val="24"/>
              <w:lang w:val="en-GB"/>
            </w:rPr>
            <w:delText>ought</w:delText>
          </w:r>
        </w:del>
      </w:ins>
      <w:ins w:id="2484" w:author="Microsoft Office User" w:date="2020-06-10T23:08:00Z">
        <w:r w:rsidRPr="00384DAB">
          <w:rPr>
            <w:rFonts w:ascii="Times New Roman" w:hAnsi="Times New Roman" w:cs="Times New Roman"/>
            <w:sz w:val="24"/>
            <w:szCs w:val="24"/>
            <w:lang w:val="en-GB"/>
          </w:rPr>
          <w:t xml:space="preserve"> in a kind of permanent </w:t>
        </w:r>
      </w:ins>
      <w:ins w:id="2485" w:author="Daniel Jaster" w:date="2020-06-17T14:10:00Z">
        <w:r w:rsidR="0087318C" w:rsidRPr="00384DAB">
          <w:rPr>
            <w:rFonts w:ascii="Times New Roman" w:hAnsi="Times New Roman" w:cs="Times New Roman"/>
            <w:i/>
            <w:iCs/>
            <w:sz w:val="24"/>
            <w:szCs w:val="24"/>
            <w:lang w:val="en-GB"/>
          </w:rPr>
          <w:t>tabula rasa</w:t>
        </w:r>
      </w:ins>
      <w:ins w:id="2486" w:author="Daniel Jaster" w:date="2020-06-19T16:57:00Z">
        <w:r w:rsidR="009E1D59">
          <w:rPr>
            <w:rFonts w:ascii="Times New Roman" w:hAnsi="Times New Roman" w:cs="Times New Roman"/>
            <w:i/>
            <w:iCs/>
            <w:sz w:val="24"/>
            <w:szCs w:val="24"/>
            <w:lang w:val="en-GB"/>
          </w:rPr>
          <w:t>;</w:t>
        </w:r>
      </w:ins>
      <w:ins w:id="2487" w:author="Microsoft Office User" w:date="2020-06-10T23:08:00Z">
        <w:del w:id="2488" w:author="Daniel Jaster" w:date="2020-06-17T14:10:00Z">
          <w:r w:rsidRPr="00384DAB" w:rsidDel="0087318C">
            <w:rPr>
              <w:rFonts w:ascii="Times New Roman" w:hAnsi="Times New Roman" w:cs="Times New Roman"/>
              <w:sz w:val="24"/>
              <w:szCs w:val="24"/>
              <w:lang w:val="en-GB"/>
            </w:rPr>
            <w:delText>"clean slate"</w:delText>
          </w:r>
        </w:del>
      </w:ins>
      <w:ins w:id="2489" w:author="Microsoft Office User" w:date="2020-06-10T23:13:00Z">
        <w:del w:id="2490" w:author="Daniel Jaster" w:date="2020-06-17T14:10:00Z">
          <w:r w:rsidR="00695946" w:rsidRPr="00384DAB" w:rsidDel="0087318C">
            <w:rPr>
              <w:rFonts w:ascii="Times New Roman" w:hAnsi="Times New Roman" w:cs="Times New Roman"/>
              <w:sz w:val="24"/>
              <w:szCs w:val="24"/>
              <w:lang w:val="en-GB"/>
            </w:rPr>
            <w:delText xml:space="preserve"> (</w:delText>
          </w:r>
          <w:r w:rsidR="00695946" w:rsidRPr="00384DAB" w:rsidDel="0087318C">
            <w:rPr>
              <w:rFonts w:ascii="Times New Roman" w:hAnsi="Times New Roman" w:cs="Times New Roman"/>
              <w:sz w:val="24"/>
              <w:szCs w:val="24"/>
              <w:highlight w:val="yellow"/>
              <w:lang w:val="en-GB"/>
            </w:rPr>
            <w:delText>table-rase???)</w:delText>
          </w:r>
        </w:del>
      </w:ins>
      <w:ins w:id="2491" w:author="Microsoft Office User" w:date="2020-06-10T23:08:00Z">
        <w:r w:rsidRPr="00384DAB">
          <w:rPr>
            <w:rFonts w:ascii="Times New Roman" w:hAnsi="Times New Roman" w:cs="Times New Roman"/>
            <w:sz w:val="24"/>
            <w:szCs w:val="24"/>
            <w:lang w:val="en-GB"/>
          </w:rPr>
          <w:t xml:space="preserve"> </w:t>
        </w:r>
        <w:del w:id="2492" w:author="Daniel Jaster" w:date="2020-06-19T16:57:00Z">
          <w:r w:rsidRPr="00384DAB" w:rsidDel="009E1D59">
            <w:rPr>
              <w:rFonts w:ascii="Times New Roman" w:hAnsi="Times New Roman" w:cs="Times New Roman"/>
              <w:sz w:val="24"/>
              <w:szCs w:val="24"/>
              <w:lang w:val="en-GB"/>
            </w:rPr>
            <w:delText xml:space="preserve">and </w:delText>
          </w:r>
        </w:del>
        <w:r w:rsidRPr="00384DAB">
          <w:rPr>
            <w:rFonts w:ascii="Times New Roman" w:hAnsi="Times New Roman" w:cs="Times New Roman"/>
            <w:sz w:val="24"/>
            <w:szCs w:val="24"/>
            <w:lang w:val="en-GB"/>
          </w:rPr>
          <w:t>that people</w:t>
        </w:r>
        <w:del w:id="2493" w:author="Daniel Jaster" w:date="2020-06-19T16:57:00Z">
          <w:r w:rsidRPr="00384DAB" w:rsidDel="009E1D59">
            <w:rPr>
              <w:rFonts w:ascii="Times New Roman" w:hAnsi="Times New Roman" w:cs="Times New Roman"/>
              <w:sz w:val="24"/>
              <w:szCs w:val="24"/>
              <w:lang w:val="en-GB"/>
            </w:rPr>
            <w:delText xml:space="preserve"> will</w:delText>
          </w:r>
        </w:del>
        <w:r w:rsidRPr="00384DAB">
          <w:rPr>
            <w:rFonts w:ascii="Times New Roman" w:hAnsi="Times New Roman" w:cs="Times New Roman"/>
            <w:sz w:val="24"/>
            <w:szCs w:val="24"/>
            <w:lang w:val="en-GB"/>
          </w:rPr>
          <w:t xml:space="preserve"> never </w:t>
        </w:r>
        <w:del w:id="2494" w:author="Daniel Jaster" w:date="2020-06-19T16:57:00Z">
          <w:r w:rsidRPr="00384DAB" w:rsidDel="009E1D59">
            <w:rPr>
              <w:rFonts w:ascii="Times New Roman" w:hAnsi="Times New Roman" w:cs="Times New Roman"/>
              <w:sz w:val="24"/>
              <w:szCs w:val="24"/>
              <w:lang w:val="en-GB"/>
            </w:rPr>
            <w:delText>resort</w:delText>
          </w:r>
        </w:del>
      </w:ins>
      <w:ins w:id="2495" w:author="Daniel Jaster" w:date="2020-06-19T16:57:00Z">
        <w:r w:rsidR="009E1D59">
          <w:rPr>
            <w:rFonts w:ascii="Times New Roman" w:hAnsi="Times New Roman" w:cs="Times New Roman"/>
            <w:sz w:val="24"/>
            <w:szCs w:val="24"/>
            <w:lang w:val="en-GB"/>
          </w:rPr>
          <w:t>refer</w:t>
        </w:r>
      </w:ins>
      <w:ins w:id="2496" w:author="Microsoft Office User" w:date="2020-06-10T23:08:00Z">
        <w:r w:rsidRPr="00384DAB">
          <w:rPr>
            <w:rFonts w:ascii="Times New Roman" w:hAnsi="Times New Roman" w:cs="Times New Roman"/>
            <w:sz w:val="24"/>
            <w:szCs w:val="24"/>
            <w:lang w:val="en-GB"/>
          </w:rPr>
          <w:t xml:space="preserve"> to schemes of thought from their </w:t>
        </w:r>
        <w:del w:id="2497" w:author="Daniel Jaster" w:date="2020-06-19T16:58:00Z">
          <w:r w:rsidRPr="00384DAB" w:rsidDel="009E1D59">
            <w:rPr>
              <w:rFonts w:ascii="Times New Roman" w:hAnsi="Times New Roman" w:cs="Times New Roman"/>
              <w:sz w:val="24"/>
              <w:szCs w:val="24"/>
              <w:lang w:val="en-GB"/>
            </w:rPr>
            <w:delText>social and reflexive trajectories</w:delText>
          </w:r>
        </w:del>
      </w:ins>
      <w:ins w:id="2498" w:author="Daniel Jaster" w:date="2020-06-19T16:58:00Z">
        <w:r w:rsidR="009E1D59">
          <w:rPr>
            <w:rFonts w:ascii="Times New Roman" w:hAnsi="Times New Roman" w:cs="Times New Roman"/>
            <w:sz w:val="24"/>
            <w:szCs w:val="24"/>
            <w:lang w:val="en-GB"/>
          </w:rPr>
          <w:t>pasts</w:t>
        </w:r>
      </w:ins>
      <w:ins w:id="2499" w:author="Microsoft Office User" w:date="2020-06-10T23:08:00Z">
        <w:r w:rsidRPr="00384DAB">
          <w:rPr>
            <w:rFonts w:ascii="Times New Roman" w:hAnsi="Times New Roman" w:cs="Times New Roman"/>
            <w:sz w:val="24"/>
            <w:szCs w:val="24"/>
            <w:lang w:val="en-GB"/>
          </w:rPr>
          <w:t xml:space="preserve">. </w:t>
        </w:r>
      </w:ins>
      <w:ins w:id="2500" w:author="Microsoft Office User" w:date="2020-06-10T23:15:00Z">
        <w:r w:rsidR="00695946" w:rsidRPr="00384DAB">
          <w:rPr>
            <w:rFonts w:ascii="Times New Roman" w:hAnsi="Times New Roman" w:cs="Times New Roman"/>
            <w:sz w:val="24"/>
            <w:szCs w:val="24"/>
            <w:lang w:val="en-GB"/>
          </w:rPr>
          <w:t>In the</w:t>
        </w:r>
      </w:ins>
      <w:ins w:id="2501" w:author="Microsoft Office User" w:date="2020-06-10T23:08:00Z">
        <w:r w:rsidRPr="00384DAB">
          <w:rPr>
            <w:rFonts w:ascii="Times New Roman" w:hAnsi="Times New Roman" w:cs="Times New Roman"/>
            <w:sz w:val="24"/>
            <w:szCs w:val="24"/>
            <w:lang w:val="en-GB"/>
          </w:rPr>
          <w:t xml:space="preserve"> Latour</w:t>
        </w:r>
      </w:ins>
      <w:ins w:id="2502" w:author="Microsoft Office User" w:date="2020-06-10T23:15:00Z">
        <w:r w:rsidR="00695946" w:rsidRPr="00384DAB">
          <w:rPr>
            <w:rFonts w:ascii="Times New Roman" w:hAnsi="Times New Roman" w:cs="Times New Roman"/>
            <w:sz w:val="24"/>
            <w:szCs w:val="24"/>
            <w:lang w:val="en-GB"/>
          </w:rPr>
          <w:t>’s works</w:t>
        </w:r>
      </w:ins>
      <w:ins w:id="2503" w:author="Microsoft Office User" w:date="2020-06-10T23:08:00Z">
        <w:r w:rsidRPr="00384DAB">
          <w:rPr>
            <w:rFonts w:ascii="Times New Roman" w:hAnsi="Times New Roman" w:cs="Times New Roman"/>
            <w:sz w:val="24"/>
            <w:szCs w:val="24"/>
            <w:lang w:val="en-GB"/>
          </w:rPr>
          <w:t xml:space="preserve">, the actors associate and build </w:t>
        </w:r>
      </w:ins>
      <w:ins w:id="2504" w:author="Microsoft Office User" w:date="2020-06-10T23:15:00Z">
        <w:r w:rsidR="00695946" w:rsidRPr="00384DAB">
          <w:rPr>
            <w:rFonts w:ascii="Times New Roman" w:hAnsi="Times New Roman" w:cs="Times New Roman"/>
            <w:sz w:val="24"/>
            <w:szCs w:val="24"/>
            <w:lang w:val="en-GB"/>
          </w:rPr>
          <w:t>the “</w:t>
        </w:r>
      </w:ins>
      <w:ins w:id="2505" w:author="Microsoft Office User" w:date="2020-06-10T23:08:00Z">
        <w:r w:rsidRPr="00384DAB">
          <w:rPr>
            <w:rFonts w:ascii="Times New Roman" w:hAnsi="Times New Roman" w:cs="Times New Roman"/>
            <w:sz w:val="24"/>
            <w:szCs w:val="24"/>
            <w:lang w:val="en-GB"/>
          </w:rPr>
          <w:t>social</w:t>
        </w:r>
      </w:ins>
      <w:ins w:id="2506" w:author="Microsoft Office User" w:date="2020-06-10T23:15:00Z">
        <w:r w:rsidR="00695946" w:rsidRPr="00384DAB">
          <w:rPr>
            <w:rFonts w:ascii="Times New Roman" w:hAnsi="Times New Roman" w:cs="Times New Roman"/>
            <w:sz w:val="24"/>
            <w:szCs w:val="24"/>
            <w:lang w:val="en-GB"/>
          </w:rPr>
          <w:t>”</w:t>
        </w:r>
      </w:ins>
      <w:ins w:id="2507" w:author="Microsoft Office User" w:date="2020-06-10T23:08:00Z">
        <w:r w:rsidRPr="00384DAB">
          <w:rPr>
            <w:rFonts w:ascii="Times New Roman" w:hAnsi="Times New Roman" w:cs="Times New Roman"/>
            <w:sz w:val="24"/>
            <w:szCs w:val="24"/>
            <w:lang w:val="en-GB"/>
          </w:rPr>
          <w:t xml:space="preserve"> ex-nihilo. </w:t>
        </w:r>
      </w:ins>
    </w:p>
    <w:p w14:paraId="635BD5AE" w14:textId="6FBE8331" w:rsidR="00BD4E73" w:rsidRPr="00384DAB" w:rsidRDefault="00B37CB3" w:rsidP="00BE3330">
      <w:pPr>
        <w:spacing w:line="480" w:lineRule="auto"/>
        <w:ind w:firstLine="720"/>
        <w:jc w:val="both"/>
        <w:rPr>
          <w:ins w:id="2508" w:author="Microsoft Office User" w:date="2020-06-10T22:02:00Z"/>
          <w:rFonts w:ascii="Times New Roman" w:hAnsi="Times New Roman" w:cs="Times New Roman"/>
          <w:sz w:val="24"/>
          <w:szCs w:val="24"/>
          <w:lang w:val="en-GB"/>
        </w:rPr>
      </w:pPr>
      <w:ins w:id="2509" w:author="Daniel Jaster" w:date="2020-06-17T15:22:00Z">
        <w:r w:rsidRPr="00384DAB">
          <w:rPr>
            <w:rFonts w:ascii="Times New Roman" w:hAnsi="Times New Roman" w:cs="Times New Roman"/>
            <w:sz w:val="24"/>
            <w:szCs w:val="24"/>
            <w:lang w:val="en-GB"/>
          </w:rPr>
          <w:t xml:space="preserve">Yet </w:t>
        </w:r>
      </w:ins>
      <w:ins w:id="2510" w:author="Daniel Jaster" w:date="2020-06-17T15:23:00Z">
        <w:r w:rsidRPr="00384DAB">
          <w:rPr>
            <w:rFonts w:ascii="Times New Roman" w:hAnsi="Times New Roman" w:cs="Times New Roman"/>
            <w:sz w:val="24"/>
            <w:szCs w:val="24"/>
            <w:lang w:val="en-GB"/>
          </w:rPr>
          <w:t xml:space="preserve">people </w:t>
        </w:r>
      </w:ins>
      <w:ins w:id="2511" w:author="Microsoft Office User" w:date="2020-06-10T23:08:00Z">
        <w:del w:id="2512" w:author="Daniel Jaster" w:date="2020-06-17T15:22:00Z">
          <w:r w:rsidR="009073B6" w:rsidRPr="00384DAB" w:rsidDel="00B37CB3">
            <w:rPr>
              <w:rFonts w:ascii="Times New Roman" w:hAnsi="Times New Roman" w:cs="Times New Roman"/>
              <w:sz w:val="24"/>
              <w:szCs w:val="24"/>
              <w:lang w:val="en-GB"/>
            </w:rPr>
            <w:delText>N</w:delText>
          </w:r>
        </w:del>
        <w:del w:id="2513" w:author="Daniel Jaster" w:date="2020-06-17T15:23:00Z">
          <w:r w:rsidR="009073B6" w:rsidRPr="00384DAB" w:rsidDel="00B37CB3">
            <w:rPr>
              <w:rFonts w:ascii="Times New Roman" w:hAnsi="Times New Roman" w:cs="Times New Roman"/>
              <w:sz w:val="24"/>
              <w:szCs w:val="24"/>
              <w:lang w:val="en-GB"/>
            </w:rPr>
            <w:delText>ot only can</w:delText>
          </w:r>
        </w:del>
        <w:del w:id="2514" w:author="Daniel Jaster" w:date="2020-06-19T16:58:00Z">
          <w:r w:rsidR="009073B6" w:rsidRPr="00384DAB" w:rsidDel="00107E10">
            <w:rPr>
              <w:rFonts w:ascii="Times New Roman" w:hAnsi="Times New Roman" w:cs="Times New Roman"/>
              <w:sz w:val="24"/>
              <w:szCs w:val="24"/>
              <w:lang w:val="en-GB"/>
            </w:rPr>
            <w:delText xml:space="preserve"> </w:delText>
          </w:r>
        </w:del>
        <w:del w:id="2515" w:author="Daniel Jaster" w:date="2020-06-17T15:23:00Z">
          <w:r w:rsidR="009073B6" w:rsidRPr="00384DAB" w:rsidDel="00B37CB3">
            <w:rPr>
              <w:rFonts w:ascii="Times New Roman" w:hAnsi="Times New Roman" w:cs="Times New Roman"/>
              <w:sz w:val="24"/>
              <w:szCs w:val="24"/>
              <w:lang w:val="en-GB"/>
            </w:rPr>
            <w:delText>the</w:delText>
          </w:r>
        </w:del>
      </w:ins>
      <w:ins w:id="2516" w:author="Daniel Jaster" w:date="2020-06-17T15:23:00Z">
        <w:r w:rsidRPr="00384DAB">
          <w:rPr>
            <w:rFonts w:ascii="Times New Roman" w:hAnsi="Times New Roman" w:cs="Times New Roman"/>
            <w:sz w:val="24"/>
            <w:szCs w:val="24"/>
            <w:lang w:val="en-GB"/>
          </w:rPr>
          <w:t>recognize and engage</w:t>
        </w:r>
      </w:ins>
      <w:ins w:id="2517" w:author="Microsoft Office User" w:date="2020-06-10T23:08:00Z">
        <w:del w:id="2518" w:author="Daniel Jaster" w:date="2020-06-17T15:23:00Z">
          <w:r w:rsidR="009073B6" w:rsidRPr="00384DAB" w:rsidDel="00B37CB3">
            <w:rPr>
              <w:rFonts w:ascii="Times New Roman" w:hAnsi="Times New Roman" w:cs="Times New Roman"/>
              <w:sz w:val="24"/>
              <w:szCs w:val="24"/>
              <w:lang w:val="en-GB"/>
            </w:rPr>
            <w:delText xml:space="preserve"> presence</w:delText>
          </w:r>
        </w:del>
        <w:r w:rsidR="009073B6" w:rsidRPr="00384DAB">
          <w:rPr>
            <w:rFonts w:ascii="Times New Roman" w:hAnsi="Times New Roman" w:cs="Times New Roman"/>
            <w:sz w:val="24"/>
            <w:szCs w:val="24"/>
            <w:lang w:val="en-GB"/>
          </w:rPr>
          <w:t xml:space="preserve"> </w:t>
        </w:r>
      </w:ins>
      <w:ins w:id="2519" w:author="Daniel Jaster" w:date="2020-06-17T15:23:00Z">
        <w:r w:rsidRPr="00384DAB">
          <w:rPr>
            <w:rFonts w:ascii="Times New Roman" w:hAnsi="Times New Roman" w:cs="Times New Roman"/>
            <w:sz w:val="24"/>
            <w:szCs w:val="24"/>
            <w:lang w:val="en-GB"/>
          </w:rPr>
          <w:t>with</w:t>
        </w:r>
      </w:ins>
      <w:ins w:id="2520" w:author="Microsoft Office User" w:date="2020-06-10T23:08:00Z">
        <w:del w:id="2521" w:author="Daniel Jaster" w:date="2020-06-17T15:23:00Z">
          <w:r w:rsidR="009073B6" w:rsidRPr="00384DAB" w:rsidDel="00B37CB3">
            <w:rPr>
              <w:rFonts w:ascii="Times New Roman" w:hAnsi="Times New Roman" w:cs="Times New Roman"/>
              <w:sz w:val="24"/>
              <w:szCs w:val="24"/>
              <w:lang w:val="en-GB"/>
            </w:rPr>
            <w:delText>of</w:delText>
          </w:r>
        </w:del>
        <w:r w:rsidR="009073B6" w:rsidRPr="00384DAB">
          <w:rPr>
            <w:rFonts w:ascii="Times New Roman" w:hAnsi="Times New Roman" w:cs="Times New Roman"/>
            <w:sz w:val="24"/>
            <w:szCs w:val="24"/>
            <w:lang w:val="en-GB"/>
          </w:rPr>
          <w:t xml:space="preserve"> the past</w:t>
        </w:r>
        <w:del w:id="2522" w:author="Daniel Jaster" w:date="2020-06-17T15:24:00Z">
          <w:r w:rsidR="009073B6" w:rsidRPr="00384DAB" w:rsidDel="00B37CB3">
            <w:rPr>
              <w:rFonts w:ascii="Times New Roman" w:hAnsi="Times New Roman" w:cs="Times New Roman"/>
              <w:sz w:val="24"/>
              <w:szCs w:val="24"/>
              <w:lang w:val="en-GB"/>
            </w:rPr>
            <w:delText xml:space="preserve"> be reflected by </w:delText>
          </w:r>
        </w:del>
        <w:del w:id="2523" w:author="Daniel Jaster" w:date="2020-06-17T15:23:00Z">
          <w:r w:rsidR="009073B6" w:rsidRPr="00384DAB" w:rsidDel="00B37CB3">
            <w:rPr>
              <w:rFonts w:ascii="Times New Roman" w:hAnsi="Times New Roman" w:cs="Times New Roman"/>
              <w:sz w:val="24"/>
              <w:szCs w:val="24"/>
              <w:lang w:val="en-GB"/>
            </w:rPr>
            <w:delText>everyone</w:delText>
          </w:r>
        </w:del>
        <w:r w:rsidR="009073B6" w:rsidRPr="00384DAB">
          <w:rPr>
            <w:rFonts w:ascii="Times New Roman" w:hAnsi="Times New Roman" w:cs="Times New Roman"/>
            <w:sz w:val="24"/>
            <w:szCs w:val="24"/>
            <w:lang w:val="en-GB"/>
          </w:rPr>
          <w:t xml:space="preserve">, </w:t>
        </w:r>
        <w:del w:id="2524" w:author="Daniel Jaster" w:date="2020-06-17T15:23:00Z">
          <w:r w:rsidR="009073B6" w:rsidRPr="00384DAB" w:rsidDel="00B37CB3">
            <w:rPr>
              <w:rFonts w:ascii="Times New Roman" w:hAnsi="Times New Roman" w:cs="Times New Roman"/>
              <w:sz w:val="24"/>
              <w:szCs w:val="24"/>
              <w:lang w:val="en-GB"/>
            </w:rPr>
            <w:delText>but</w:delText>
          </w:r>
        </w:del>
      </w:ins>
      <w:ins w:id="2525" w:author="Daniel Jaster" w:date="2020-06-17T15:23:00Z">
        <w:r w:rsidRPr="00384DAB">
          <w:rPr>
            <w:rFonts w:ascii="Times New Roman" w:hAnsi="Times New Roman" w:cs="Times New Roman"/>
            <w:sz w:val="24"/>
            <w:szCs w:val="24"/>
            <w:lang w:val="en-GB"/>
          </w:rPr>
          <w:t>and</w:t>
        </w:r>
      </w:ins>
      <w:ins w:id="2526" w:author="Microsoft Office User" w:date="2020-06-10T23:08:00Z">
        <w:r w:rsidR="009073B6" w:rsidRPr="00384DAB">
          <w:rPr>
            <w:rFonts w:ascii="Times New Roman" w:hAnsi="Times New Roman" w:cs="Times New Roman"/>
            <w:sz w:val="24"/>
            <w:szCs w:val="24"/>
            <w:lang w:val="en-GB"/>
          </w:rPr>
          <w:t xml:space="preserve"> it can</w:t>
        </w:r>
        <w:del w:id="2527" w:author="Daniel Jaster" w:date="2020-06-17T15:23:00Z">
          <w:r w:rsidR="009073B6" w:rsidRPr="00384DAB" w:rsidDel="00B37CB3">
            <w:rPr>
              <w:rFonts w:ascii="Times New Roman" w:hAnsi="Times New Roman" w:cs="Times New Roman"/>
              <w:sz w:val="24"/>
              <w:szCs w:val="24"/>
              <w:lang w:val="en-GB"/>
            </w:rPr>
            <w:delText xml:space="preserve"> also</w:delText>
          </w:r>
        </w:del>
        <w:r w:rsidR="009073B6" w:rsidRPr="00384DAB">
          <w:rPr>
            <w:rFonts w:ascii="Times New Roman" w:hAnsi="Times New Roman" w:cs="Times New Roman"/>
            <w:sz w:val="24"/>
            <w:szCs w:val="24"/>
            <w:lang w:val="en-GB"/>
          </w:rPr>
          <w:t xml:space="preserve"> </w:t>
        </w:r>
        <w:del w:id="2528" w:author="Daniel Jaster" w:date="2020-06-17T15:22:00Z">
          <w:r w:rsidR="009073B6" w:rsidRPr="00384DAB" w:rsidDel="00B37CB3">
            <w:rPr>
              <w:rFonts w:ascii="Times New Roman" w:hAnsi="Times New Roman" w:cs="Times New Roman"/>
              <w:sz w:val="24"/>
              <w:szCs w:val="24"/>
              <w:lang w:val="en-GB"/>
            </w:rPr>
            <w:delText>be seen as</w:delText>
          </w:r>
        </w:del>
      </w:ins>
      <w:ins w:id="2529" w:author="Daniel Jaster" w:date="2020-06-17T15:22:00Z">
        <w:r w:rsidRPr="00384DAB">
          <w:rPr>
            <w:rFonts w:ascii="Times New Roman" w:hAnsi="Times New Roman" w:cs="Times New Roman"/>
            <w:sz w:val="24"/>
            <w:szCs w:val="24"/>
            <w:lang w:val="en-GB"/>
          </w:rPr>
          <w:t>be</w:t>
        </w:r>
      </w:ins>
      <w:ins w:id="2530" w:author="Microsoft Office User" w:date="2020-06-10T23:08:00Z">
        <w:r w:rsidR="009073B6" w:rsidRPr="00384DAB">
          <w:rPr>
            <w:rFonts w:ascii="Times New Roman" w:hAnsi="Times New Roman" w:cs="Times New Roman"/>
            <w:sz w:val="24"/>
            <w:szCs w:val="24"/>
            <w:lang w:val="en-GB"/>
          </w:rPr>
          <w:t xml:space="preserve"> a positive resource for changing society. </w:t>
        </w:r>
      </w:ins>
      <w:ins w:id="2531" w:author="Daniel Jaster" w:date="2020-06-19T16:58:00Z">
        <w:r w:rsidR="00107E10">
          <w:rPr>
            <w:rFonts w:ascii="Times New Roman" w:hAnsi="Times New Roman" w:cs="Times New Roman"/>
            <w:sz w:val="24"/>
            <w:szCs w:val="24"/>
            <w:lang w:val="en-GB"/>
          </w:rPr>
          <w:t>S</w:t>
        </w:r>
        <w:r w:rsidR="00107E10" w:rsidRPr="00107E10">
          <w:rPr>
            <w:rFonts w:ascii="Times New Roman" w:hAnsi="Times New Roman" w:cs="Times New Roman"/>
            <w:sz w:val="24"/>
            <w:szCs w:val="24"/>
            <w:lang w:val="en-GB"/>
          </w:rPr>
          <w:t>ocial force</w:t>
        </w:r>
        <w:r w:rsidR="00107E10">
          <w:rPr>
            <w:rFonts w:ascii="Times New Roman" w:hAnsi="Times New Roman" w:cs="Times New Roman"/>
            <w:sz w:val="24"/>
            <w:szCs w:val="24"/>
            <w:lang w:val="en-GB"/>
          </w:rPr>
          <w:t>s</w:t>
        </w:r>
        <w:r w:rsidR="00107E10" w:rsidRPr="00107E10">
          <w:rPr>
            <w:rFonts w:ascii="Times New Roman" w:hAnsi="Times New Roman" w:cs="Times New Roman"/>
            <w:sz w:val="24"/>
            <w:szCs w:val="24"/>
            <w:lang w:val="en-GB"/>
          </w:rPr>
          <w:t xml:space="preserve"> can be</w:t>
        </w:r>
      </w:ins>
      <w:ins w:id="2532" w:author="Daniel Jaster" w:date="2020-06-22T09:27:00Z">
        <w:r w:rsidR="008A6646">
          <w:rPr>
            <w:rFonts w:ascii="Times New Roman" w:hAnsi="Times New Roman" w:cs="Times New Roman"/>
            <w:sz w:val="24"/>
            <w:szCs w:val="24"/>
            <w:lang w:val="en-GB"/>
          </w:rPr>
          <w:t xml:space="preserve"> a</w:t>
        </w:r>
      </w:ins>
      <w:ins w:id="2533" w:author="Daniel Jaster" w:date="2020-06-19T16:58:00Z">
        <w:r w:rsidR="00107E10" w:rsidRPr="00107E10">
          <w:rPr>
            <w:rFonts w:ascii="Times New Roman" w:hAnsi="Times New Roman" w:cs="Times New Roman"/>
            <w:sz w:val="24"/>
            <w:szCs w:val="24"/>
            <w:lang w:val="en-GB"/>
          </w:rPr>
          <w:t xml:space="preserve"> positive </w:t>
        </w:r>
      </w:ins>
      <w:ins w:id="2534" w:author="Daniel Jaster" w:date="2020-06-22T09:27:00Z">
        <w:r w:rsidR="008A6646">
          <w:rPr>
            <w:rFonts w:ascii="Times New Roman" w:hAnsi="Times New Roman" w:cs="Times New Roman"/>
            <w:sz w:val="24"/>
            <w:szCs w:val="24"/>
            <w:lang w:val="en-GB"/>
          </w:rPr>
          <w:t xml:space="preserve">influence </w:t>
        </w:r>
      </w:ins>
      <w:ins w:id="2535" w:author="Daniel Jaster" w:date="2020-06-22T09:28:00Z">
        <w:r w:rsidR="008A6646">
          <w:rPr>
            <w:rFonts w:ascii="Times New Roman" w:hAnsi="Times New Roman" w:cs="Times New Roman"/>
            <w:sz w:val="24"/>
            <w:szCs w:val="24"/>
            <w:lang w:val="en-GB"/>
          </w:rPr>
          <w:t xml:space="preserve">on how people engage with </w:t>
        </w:r>
      </w:ins>
      <w:ins w:id="2536" w:author="Daniel Jaster" w:date="2020-06-19T16:58:00Z">
        <w:r w:rsidR="00107E10" w:rsidRPr="00107E10">
          <w:rPr>
            <w:rFonts w:ascii="Times New Roman" w:hAnsi="Times New Roman" w:cs="Times New Roman"/>
            <w:sz w:val="24"/>
            <w:szCs w:val="24"/>
            <w:lang w:val="en-GB"/>
          </w:rPr>
          <w:t>their social dispositions</w:t>
        </w:r>
      </w:ins>
      <w:ins w:id="2537" w:author="Daniel Jaster" w:date="2020-06-19T16:59:00Z">
        <w:r w:rsidR="00107E10">
          <w:rPr>
            <w:rFonts w:ascii="Times New Roman" w:hAnsi="Times New Roman" w:cs="Times New Roman"/>
            <w:sz w:val="24"/>
            <w:szCs w:val="24"/>
            <w:lang w:val="en-GB"/>
          </w:rPr>
          <w:t xml:space="preserve">; </w:t>
        </w:r>
      </w:ins>
      <w:ins w:id="2538" w:author="Daniel Jaster" w:date="2020-06-22T09:28:00Z">
        <w:r w:rsidR="008A6646">
          <w:rPr>
            <w:rFonts w:ascii="Times New Roman" w:hAnsi="Times New Roman" w:cs="Times New Roman"/>
            <w:sz w:val="24"/>
            <w:szCs w:val="24"/>
            <w:lang w:val="en-GB"/>
          </w:rPr>
          <w:t xml:space="preserve">they are no </w:t>
        </w:r>
      </w:ins>
      <w:ins w:id="2539" w:author="Daniel Jaster" w:date="2020-06-19T16:59:00Z">
        <w:r w:rsidR="00107E10">
          <w:rPr>
            <w:rFonts w:ascii="Times New Roman" w:hAnsi="Times New Roman" w:cs="Times New Roman"/>
            <w:sz w:val="24"/>
            <w:szCs w:val="24"/>
            <w:lang w:val="en-GB"/>
          </w:rPr>
          <w:t>not necessarily</w:t>
        </w:r>
        <w:r w:rsidR="003E4A90">
          <w:rPr>
            <w:rFonts w:ascii="Times New Roman" w:hAnsi="Times New Roman" w:cs="Times New Roman"/>
            <w:sz w:val="24"/>
            <w:szCs w:val="24"/>
            <w:lang w:val="en-GB"/>
          </w:rPr>
          <w:t xml:space="preserve"> negative or necessary</w:t>
        </w:r>
        <w:r w:rsidR="00107E10">
          <w:rPr>
            <w:rFonts w:ascii="Times New Roman" w:hAnsi="Times New Roman" w:cs="Times New Roman"/>
            <w:sz w:val="24"/>
            <w:szCs w:val="24"/>
            <w:lang w:val="en-GB"/>
          </w:rPr>
          <w:t xml:space="preserve"> to negate. </w:t>
        </w:r>
      </w:ins>
      <w:ins w:id="2540" w:author="Microsoft Office User" w:date="2020-06-10T23:08:00Z">
        <w:del w:id="2541" w:author="Daniel Jaster" w:date="2020-06-22T09:28:00Z">
          <w:r w:rsidR="009073B6" w:rsidRPr="00384DAB" w:rsidDel="008A6646">
            <w:rPr>
              <w:rFonts w:ascii="Times New Roman" w:hAnsi="Times New Roman" w:cs="Times New Roman"/>
              <w:sz w:val="24"/>
              <w:szCs w:val="24"/>
              <w:lang w:val="en-GB"/>
            </w:rPr>
            <w:delText xml:space="preserve">Maintaining the use of </w:delText>
          </w:r>
        </w:del>
      </w:ins>
      <w:ins w:id="2542" w:author="Microsoft Office User" w:date="2020-06-10T23:18:00Z">
        <w:del w:id="2543" w:author="Daniel Jaster" w:date="2020-06-17T15:22:00Z">
          <w:r w:rsidR="00695946" w:rsidRPr="00384DAB" w:rsidDel="00B37CB3">
            <w:rPr>
              <w:rFonts w:ascii="Times New Roman" w:hAnsi="Times New Roman" w:cs="Times New Roman"/>
              <w:sz w:val="24"/>
              <w:szCs w:val="24"/>
              <w:lang w:val="en-GB"/>
            </w:rPr>
            <w:delText>such</w:delText>
          </w:r>
        </w:del>
      </w:ins>
      <w:ins w:id="2544" w:author="Microsoft Office User" w:date="2020-06-10T23:08:00Z">
        <w:del w:id="2545" w:author="Daniel Jaster" w:date="2020-06-17T15:22:00Z">
          <w:r w:rsidR="009073B6" w:rsidRPr="00384DAB" w:rsidDel="00B37CB3">
            <w:rPr>
              <w:rFonts w:ascii="Times New Roman" w:hAnsi="Times New Roman" w:cs="Times New Roman"/>
              <w:sz w:val="24"/>
              <w:szCs w:val="24"/>
              <w:lang w:val="en-GB"/>
            </w:rPr>
            <w:delText xml:space="preserve"> </w:delText>
          </w:r>
        </w:del>
        <w:del w:id="2546" w:author="Daniel Jaster" w:date="2020-06-22T09:28:00Z">
          <w:r w:rsidR="009073B6" w:rsidRPr="00384DAB" w:rsidDel="008A6646">
            <w:rPr>
              <w:rFonts w:ascii="Times New Roman" w:hAnsi="Times New Roman" w:cs="Times New Roman"/>
              <w:sz w:val="24"/>
              <w:szCs w:val="24"/>
              <w:lang w:val="en-GB"/>
            </w:rPr>
            <w:delText xml:space="preserve">notion </w:delText>
          </w:r>
        </w:del>
      </w:ins>
      <w:ins w:id="2547" w:author="Microsoft Office User" w:date="2020-06-10T23:18:00Z">
        <w:del w:id="2548" w:author="Daniel Jaster" w:date="2020-06-17T15:22:00Z">
          <w:r w:rsidR="00695946" w:rsidRPr="00384DAB" w:rsidDel="00B37CB3">
            <w:rPr>
              <w:rFonts w:ascii="Times New Roman" w:hAnsi="Times New Roman" w:cs="Times New Roman"/>
              <w:sz w:val="24"/>
              <w:szCs w:val="24"/>
              <w:lang w:val="en-GB"/>
            </w:rPr>
            <w:delText>than</w:delText>
          </w:r>
        </w:del>
      </w:ins>
      <w:ins w:id="2549" w:author="Microsoft Office User" w:date="2020-06-10T23:08:00Z">
        <w:del w:id="2550" w:author="Daniel Jaster" w:date="2020-06-22T09:28:00Z">
          <w:r w:rsidR="009073B6" w:rsidRPr="00384DAB" w:rsidDel="008A6646">
            <w:rPr>
              <w:rFonts w:ascii="Times New Roman" w:hAnsi="Times New Roman" w:cs="Times New Roman"/>
              <w:sz w:val="24"/>
              <w:szCs w:val="24"/>
              <w:lang w:val="en-GB"/>
            </w:rPr>
            <w:delText xml:space="preserve"> h</w:delText>
          </w:r>
        </w:del>
      </w:ins>
      <w:ins w:id="2551" w:author="Daniel Jaster" w:date="2020-06-22T09:28:00Z">
        <w:r w:rsidR="008A6646">
          <w:rPr>
            <w:rFonts w:ascii="Times New Roman" w:hAnsi="Times New Roman" w:cs="Times New Roman"/>
            <w:sz w:val="24"/>
            <w:szCs w:val="24"/>
            <w:lang w:val="en-GB"/>
          </w:rPr>
          <w:t>H</w:t>
        </w:r>
      </w:ins>
      <w:ins w:id="2552" w:author="Microsoft Office User" w:date="2020-06-10T23:08:00Z">
        <w:r w:rsidR="009073B6" w:rsidRPr="00384DAB">
          <w:rPr>
            <w:rFonts w:ascii="Times New Roman" w:hAnsi="Times New Roman" w:cs="Times New Roman"/>
            <w:sz w:val="24"/>
            <w:szCs w:val="24"/>
            <w:lang w:val="en-GB"/>
          </w:rPr>
          <w:t>abitus, dispositions</w:t>
        </w:r>
      </w:ins>
      <w:ins w:id="2553" w:author="Daniel Jaster" w:date="2020-06-22T09:28:00Z">
        <w:r w:rsidR="008A6646">
          <w:rPr>
            <w:rFonts w:ascii="Times New Roman" w:hAnsi="Times New Roman" w:cs="Times New Roman"/>
            <w:sz w:val="24"/>
            <w:szCs w:val="24"/>
            <w:lang w:val="en-GB"/>
          </w:rPr>
          <w:t>,</w:t>
        </w:r>
      </w:ins>
      <w:ins w:id="2554" w:author="Microsoft Office User" w:date="2020-06-10T23:08:00Z">
        <w:del w:id="2555" w:author="Daniel Jaster" w:date="2020-06-22T09:28:00Z">
          <w:r w:rsidR="009073B6" w:rsidRPr="00384DAB" w:rsidDel="008A6646">
            <w:rPr>
              <w:rFonts w:ascii="Times New Roman" w:hAnsi="Times New Roman" w:cs="Times New Roman"/>
              <w:sz w:val="24"/>
              <w:szCs w:val="24"/>
              <w:lang w:val="en-GB"/>
            </w:rPr>
            <w:delText xml:space="preserve"> or</w:delText>
          </w:r>
        </w:del>
        <w:r w:rsidR="009073B6" w:rsidRPr="00384DAB">
          <w:rPr>
            <w:rFonts w:ascii="Times New Roman" w:hAnsi="Times New Roman" w:cs="Times New Roman"/>
            <w:sz w:val="24"/>
            <w:szCs w:val="24"/>
            <w:lang w:val="en-GB"/>
          </w:rPr>
          <w:t xml:space="preserve"> </w:t>
        </w:r>
      </w:ins>
      <w:ins w:id="2556" w:author="Daniel Jaster" w:date="2020-06-22T09:29:00Z">
        <w:r w:rsidR="008A6646">
          <w:rPr>
            <w:rFonts w:ascii="Times New Roman" w:hAnsi="Times New Roman" w:cs="Times New Roman"/>
            <w:sz w:val="24"/>
            <w:szCs w:val="24"/>
            <w:lang w:val="en-GB"/>
          </w:rPr>
          <w:t xml:space="preserve">and </w:t>
        </w:r>
      </w:ins>
      <w:ins w:id="2557" w:author="Microsoft Office User" w:date="2020-06-10T23:08:00Z">
        <w:r w:rsidR="009073B6" w:rsidRPr="00384DAB">
          <w:rPr>
            <w:rFonts w:ascii="Times New Roman" w:hAnsi="Times New Roman" w:cs="Times New Roman"/>
            <w:sz w:val="24"/>
            <w:szCs w:val="24"/>
            <w:lang w:val="en-GB"/>
          </w:rPr>
          <w:t>social schem</w:t>
        </w:r>
      </w:ins>
      <w:ins w:id="2558" w:author="Daniel Jaster" w:date="2020-06-17T15:22:00Z">
        <w:r w:rsidRPr="00384DAB">
          <w:rPr>
            <w:rFonts w:ascii="Times New Roman" w:hAnsi="Times New Roman" w:cs="Times New Roman"/>
            <w:sz w:val="24"/>
            <w:szCs w:val="24"/>
            <w:lang w:val="en-GB"/>
          </w:rPr>
          <w:t>as</w:t>
        </w:r>
      </w:ins>
      <w:ins w:id="2559" w:author="Daniel Jaster" w:date="2020-06-22T09:28:00Z">
        <w:r w:rsidR="008A6646">
          <w:rPr>
            <w:rFonts w:ascii="Times New Roman" w:hAnsi="Times New Roman" w:cs="Times New Roman"/>
            <w:sz w:val="24"/>
            <w:szCs w:val="24"/>
            <w:lang w:val="en-GB"/>
          </w:rPr>
          <w:t xml:space="preserve"> </w:t>
        </w:r>
      </w:ins>
      <w:ins w:id="2560" w:author="Microsoft Office User" w:date="2020-06-10T23:08:00Z">
        <w:del w:id="2561" w:author="Daniel Jaster" w:date="2020-06-17T15:22:00Z">
          <w:r w:rsidR="009073B6" w:rsidRPr="00384DAB" w:rsidDel="00B37CB3">
            <w:rPr>
              <w:rFonts w:ascii="Times New Roman" w:hAnsi="Times New Roman" w:cs="Times New Roman"/>
              <w:sz w:val="24"/>
              <w:szCs w:val="24"/>
              <w:lang w:val="en-GB"/>
            </w:rPr>
            <w:delText>es</w:delText>
          </w:r>
        </w:del>
        <w:del w:id="2562" w:author="Daniel Jaster" w:date="2020-06-22T09:29:00Z">
          <w:r w:rsidR="009073B6" w:rsidRPr="00384DAB" w:rsidDel="008A6646">
            <w:rPr>
              <w:rFonts w:ascii="Times New Roman" w:hAnsi="Times New Roman" w:cs="Times New Roman"/>
              <w:sz w:val="24"/>
              <w:szCs w:val="24"/>
              <w:lang w:val="en-GB"/>
            </w:rPr>
            <w:delText xml:space="preserve"> </w:delText>
          </w:r>
        </w:del>
        <w:r w:rsidR="009073B6" w:rsidRPr="00384DAB">
          <w:rPr>
            <w:rFonts w:ascii="Times New Roman" w:hAnsi="Times New Roman" w:cs="Times New Roman"/>
            <w:sz w:val="24"/>
            <w:szCs w:val="24"/>
            <w:lang w:val="en-GB"/>
          </w:rPr>
          <w:t>can</w:t>
        </w:r>
        <w:del w:id="2563" w:author="Daniel Jaster" w:date="2020-06-22T09:29:00Z">
          <w:r w:rsidR="009073B6" w:rsidRPr="00384DAB" w:rsidDel="008A6646">
            <w:rPr>
              <w:rFonts w:ascii="Times New Roman" w:hAnsi="Times New Roman" w:cs="Times New Roman"/>
              <w:sz w:val="24"/>
              <w:szCs w:val="24"/>
              <w:lang w:val="en-GB"/>
            </w:rPr>
            <w:delText xml:space="preserve"> also</w:delText>
          </w:r>
        </w:del>
        <w:r w:rsidR="009073B6" w:rsidRPr="00384DAB">
          <w:rPr>
            <w:rFonts w:ascii="Times New Roman" w:hAnsi="Times New Roman" w:cs="Times New Roman"/>
            <w:sz w:val="24"/>
            <w:szCs w:val="24"/>
            <w:lang w:val="en-GB"/>
          </w:rPr>
          <w:t xml:space="preserve"> help people</w:t>
        </w:r>
        <w:del w:id="2564" w:author="Daniel Jaster" w:date="2020-06-22T09:29:00Z">
          <w:r w:rsidR="009073B6" w:rsidRPr="00384DAB" w:rsidDel="008A6646">
            <w:rPr>
              <w:rFonts w:ascii="Times New Roman" w:hAnsi="Times New Roman" w:cs="Times New Roman"/>
              <w:sz w:val="24"/>
              <w:szCs w:val="24"/>
              <w:lang w:val="en-GB"/>
            </w:rPr>
            <w:delText>, who today borrow widely from science in general and sociological reflection in particular</w:delText>
          </w:r>
        </w:del>
      </w:ins>
      <w:ins w:id="2565" w:author="Microsoft Office User" w:date="2020-06-10T23:18:00Z">
        <w:del w:id="2566" w:author="Daniel Jaster" w:date="2020-06-22T09:29:00Z">
          <w:r w:rsidR="00695946" w:rsidRPr="00384DAB" w:rsidDel="008A6646">
            <w:rPr>
              <w:rFonts w:ascii="Times New Roman" w:hAnsi="Times New Roman" w:cs="Times New Roman"/>
              <w:sz w:val="24"/>
              <w:szCs w:val="24"/>
              <w:lang w:val="en-GB"/>
            </w:rPr>
            <w:delText xml:space="preserve">, </w:delText>
          </w:r>
        </w:del>
      </w:ins>
      <w:ins w:id="2567" w:author="Microsoft Office User" w:date="2020-06-10T23:19:00Z">
        <w:del w:id="2568" w:author="Daniel Jaster" w:date="2020-06-22T09:29:00Z">
          <w:r w:rsidR="00695946" w:rsidRPr="00384DAB" w:rsidDel="008A6646">
            <w:rPr>
              <w:rFonts w:ascii="Times New Roman" w:hAnsi="Times New Roman" w:cs="Times New Roman"/>
              <w:sz w:val="24"/>
              <w:szCs w:val="24"/>
              <w:lang w:val="en-GB"/>
            </w:rPr>
            <w:delText>to</w:delText>
          </w:r>
        </w:del>
        <w:r w:rsidR="00695946" w:rsidRPr="00384DAB">
          <w:rPr>
            <w:rFonts w:ascii="Times New Roman" w:hAnsi="Times New Roman" w:cs="Times New Roman"/>
            <w:sz w:val="24"/>
            <w:szCs w:val="24"/>
            <w:lang w:val="en-GB"/>
          </w:rPr>
          <w:t xml:space="preserve"> transform </w:t>
        </w:r>
      </w:ins>
      <w:ins w:id="2569" w:author="Microsoft Office User" w:date="2020-06-10T23:20:00Z">
        <w:r w:rsidR="00695946" w:rsidRPr="00384DAB">
          <w:rPr>
            <w:rFonts w:ascii="Times New Roman" w:hAnsi="Times New Roman" w:cs="Times New Roman"/>
            <w:sz w:val="24"/>
            <w:szCs w:val="24"/>
            <w:lang w:val="en-GB"/>
          </w:rPr>
          <w:t>society</w:t>
        </w:r>
      </w:ins>
      <w:ins w:id="2570" w:author="Microsoft Office User" w:date="2020-06-10T23:08:00Z">
        <w:r w:rsidR="009073B6" w:rsidRPr="00384DAB">
          <w:rPr>
            <w:rFonts w:ascii="Times New Roman" w:hAnsi="Times New Roman" w:cs="Times New Roman"/>
            <w:sz w:val="24"/>
            <w:szCs w:val="24"/>
            <w:lang w:val="en-GB"/>
          </w:rPr>
          <w:t>.</w:t>
        </w:r>
      </w:ins>
      <w:ins w:id="2571" w:author="Microsoft Office User" w:date="2020-06-10T23:04:00Z">
        <w:r w:rsidR="009073B6" w:rsidRPr="00384DAB">
          <w:rPr>
            <w:rFonts w:ascii="Times New Roman" w:eastAsia="Times New Roman" w:hAnsi="Times New Roman" w:cs="Times New Roman"/>
            <w:sz w:val="24"/>
            <w:szCs w:val="24"/>
            <w:lang w:val="en-GB"/>
          </w:rPr>
          <w:t xml:space="preserve"> </w:t>
        </w:r>
      </w:ins>
      <w:ins w:id="2572" w:author="Daniel Jaster" w:date="2020-06-22T09:37:00Z">
        <w:r w:rsidR="008A6646">
          <w:rPr>
            <w:rFonts w:ascii="Times New Roman" w:eastAsia="Times New Roman" w:hAnsi="Times New Roman" w:cs="Times New Roman"/>
            <w:sz w:val="24"/>
            <w:szCs w:val="24"/>
            <w:lang w:val="en-GB"/>
          </w:rPr>
          <w:t>Increased</w:t>
        </w:r>
        <w:r w:rsidR="001022ED">
          <w:rPr>
            <w:rFonts w:ascii="Times New Roman" w:eastAsia="Times New Roman" w:hAnsi="Times New Roman" w:cs="Times New Roman"/>
            <w:sz w:val="24"/>
            <w:szCs w:val="24"/>
            <w:lang w:val="en-GB"/>
          </w:rPr>
          <w:t xml:space="preserve"> reflexivity does not mean just being able to identify what structures one’s thoughts, experiences, and actions: it also m</w:t>
        </w:r>
      </w:ins>
      <w:ins w:id="2573" w:author="Daniel Jaster" w:date="2020-06-22T09:38:00Z">
        <w:r w:rsidR="001022ED">
          <w:rPr>
            <w:rFonts w:ascii="Times New Roman" w:eastAsia="Times New Roman" w:hAnsi="Times New Roman" w:cs="Times New Roman"/>
            <w:sz w:val="24"/>
            <w:szCs w:val="24"/>
            <w:lang w:val="en-GB"/>
          </w:rPr>
          <w:t>eans being better able to think critically about how things must change in order to make the world more reflective of our better imaginary</w:t>
        </w:r>
      </w:ins>
      <w:ins w:id="2574" w:author="Microsoft Office User" w:date="2020-06-10T23:05:00Z">
        <w:del w:id="2575" w:author="Daniel Jaster" w:date="2020-06-22T09:39:00Z">
          <w:r w:rsidR="009073B6" w:rsidRPr="00384DAB" w:rsidDel="001022ED">
            <w:rPr>
              <w:rFonts w:ascii="Times New Roman" w:eastAsia="Times New Roman" w:hAnsi="Times New Roman" w:cs="Times New Roman"/>
              <w:sz w:val="24"/>
              <w:szCs w:val="24"/>
              <w:lang w:val="en-GB"/>
            </w:rPr>
            <w:delText>Being able to have the same precautious care attitude regarding “facts” which constitute her own past.</w:delText>
          </w:r>
        </w:del>
      </w:ins>
      <w:ins w:id="2576" w:author="Microsoft Office User" w:date="2020-06-10T22:59:00Z">
        <w:del w:id="2577" w:author="Daniel Jaster" w:date="2020-06-22T09:39:00Z">
          <w:r w:rsidR="00FE3F42" w:rsidRPr="00384DAB" w:rsidDel="001022ED">
            <w:rPr>
              <w:rFonts w:ascii="Times New Roman" w:eastAsia="Times New Roman" w:hAnsi="Times New Roman" w:cs="Times New Roman"/>
              <w:sz w:val="24"/>
              <w:szCs w:val="24"/>
              <w:lang w:val="en-GB"/>
            </w:rPr>
            <w:delText xml:space="preserve"> </w:delText>
          </w:r>
        </w:del>
      </w:ins>
      <w:ins w:id="2578" w:author="Microsoft Office User" w:date="2020-06-10T23:05:00Z">
        <w:del w:id="2579" w:author="Daniel Jaster" w:date="2020-06-22T09:39:00Z">
          <w:r w:rsidR="009073B6" w:rsidRPr="00384DAB" w:rsidDel="001022ED">
            <w:rPr>
              <w:rFonts w:ascii="Times New Roman" w:eastAsia="Times New Roman" w:hAnsi="Times New Roman" w:cs="Times New Roman"/>
              <w:sz w:val="24"/>
              <w:szCs w:val="24"/>
              <w:lang w:val="en-GB"/>
            </w:rPr>
            <w:delText>They will then be armed to better</w:delText>
          </w:r>
        </w:del>
        <w:del w:id="2580" w:author="Daniel Jaster" w:date="2020-06-17T14:36:00Z">
          <w:r w:rsidR="009073B6" w:rsidRPr="00384DAB" w:rsidDel="00415CAF">
            <w:rPr>
              <w:rFonts w:ascii="Times New Roman" w:eastAsia="Times New Roman" w:hAnsi="Times New Roman" w:cs="Times New Roman"/>
              <w:sz w:val="24"/>
              <w:szCs w:val="24"/>
              <w:lang w:val="en-GB"/>
            </w:rPr>
            <w:delText xml:space="preserve"> </w:delText>
          </w:r>
        </w:del>
      </w:ins>
      <w:ins w:id="2581" w:author="Microsoft Office User" w:date="2020-06-10T22:59:00Z">
        <w:del w:id="2582" w:author="Daniel Jaster" w:date="2020-06-22T09:39:00Z">
          <w:r w:rsidR="00FE3F42" w:rsidRPr="00384DAB" w:rsidDel="001022ED">
            <w:rPr>
              <w:rFonts w:ascii="Times New Roman" w:eastAsia="Times New Roman" w:hAnsi="Times New Roman" w:cs="Times New Roman"/>
              <w:sz w:val="24"/>
              <w:szCs w:val="24"/>
              <w:lang w:val="en-GB"/>
            </w:rPr>
            <w:delText xml:space="preserve"> </w:delText>
          </w:r>
        </w:del>
      </w:ins>
      <w:ins w:id="2583" w:author="Microsoft Office User" w:date="2020-06-10T23:05:00Z">
        <w:del w:id="2584" w:author="Daniel Jaster" w:date="2020-06-22T09:39:00Z">
          <w:r w:rsidR="009073B6" w:rsidRPr="00384DAB" w:rsidDel="001022ED">
            <w:rPr>
              <w:rFonts w:ascii="Times New Roman" w:eastAsia="Times New Roman" w:hAnsi="Times New Roman" w:cs="Times New Roman"/>
              <w:sz w:val="24"/>
              <w:szCs w:val="24"/>
              <w:lang w:val="en-GB"/>
            </w:rPr>
            <w:delText>qualify the</w:delText>
          </w:r>
        </w:del>
      </w:ins>
      <w:ins w:id="2585" w:author="Microsoft Office User" w:date="2020-06-10T23:06:00Z">
        <w:del w:id="2586" w:author="Daniel Jaster" w:date="2020-06-22T09:39:00Z">
          <w:r w:rsidR="009073B6" w:rsidRPr="00384DAB" w:rsidDel="001022ED">
            <w:rPr>
              <w:rFonts w:ascii="Times New Roman" w:eastAsia="Times New Roman" w:hAnsi="Times New Roman" w:cs="Times New Roman"/>
              <w:sz w:val="24"/>
              <w:szCs w:val="24"/>
              <w:lang w:val="en-GB"/>
            </w:rPr>
            <w:delText xml:space="preserve"> experiences</w:delText>
          </w:r>
        </w:del>
      </w:ins>
      <w:ins w:id="2587" w:author="Microsoft Office User" w:date="2020-06-03T23:16:00Z">
        <w:del w:id="2588" w:author="Daniel Jaster" w:date="2020-06-22T09:39:00Z">
          <w:r w:rsidR="00997E56" w:rsidRPr="00384DAB" w:rsidDel="001022ED">
            <w:rPr>
              <w:rFonts w:ascii="Times New Roman" w:eastAsia="Times New Roman" w:hAnsi="Times New Roman" w:cs="Times New Roman"/>
              <w:sz w:val="24"/>
              <w:szCs w:val="24"/>
              <w:lang w:val="en-GB"/>
            </w:rPr>
            <w:delText xml:space="preserve"> background </w:delText>
          </w:r>
        </w:del>
      </w:ins>
      <w:ins w:id="2589" w:author="Microsoft Office User" w:date="2020-06-10T23:06:00Z">
        <w:del w:id="2590" w:author="Daniel Jaster" w:date="2020-06-22T09:39:00Z">
          <w:r w:rsidR="009073B6" w:rsidRPr="00384DAB" w:rsidDel="001022ED">
            <w:rPr>
              <w:rFonts w:ascii="Times New Roman" w:eastAsia="Times New Roman" w:hAnsi="Times New Roman" w:cs="Times New Roman"/>
              <w:sz w:val="24"/>
              <w:szCs w:val="24"/>
              <w:lang w:val="en-GB"/>
            </w:rPr>
            <w:delText>in which they</w:delText>
          </w:r>
        </w:del>
      </w:ins>
      <w:ins w:id="2591" w:author="Microsoft Office User" w:date="2020-06-10T23:07:00Z">
        <w:del w:id="2592" w:author="Daniel Jaster" w:date="2020-06-22T09:39:00Z">
          <w:r w:rsidR="009073B6" w:rsidRPr="00384DAB" w:rsidDel="001022ED">
            <w:rPr>
              <w:rFonts w:ascii="Times New Roman" w:eastAsia="Times New Roman" w:hAnsi="Times New Roman" w:cs="Times New Roman"/>
              <w:sz w:val="24"/>
              <w:szCs w:val="24"/>
              <w:lang w:val="en-GB"/>
            </w:rPr>
            <w:delText xml:space="preserve"> draw</w:delText>
          </w:r>
        </w:del>
      </w:ins>
      <w:ins w:id="2593" w:author="Microsoft Office User" w:date="2020-06-10T23:06:00Z">
        <w:del w:id="2594" w:author="Daniel Jaster" w:date="2020-06-22T09:39:00Z">
          <w:r w:rsidR="009073B6" w:rsidRPr="00384DAB" w:rsidDel="001022ED">
            <w:rPr>
              <w:rFonts w:ascii="Times New Roman" w:eastAsia="Times New Roman" w:hAnsi="Times New Roman" w:cs="Times New Roman"/>
              <w:sz w:val="24"/>
              <w:szCs w:val="24"/>
              <w:lang w:val="en-GB"/>
            </w:rPr>
            <w:delText xml:space="preserve"> to change the world</w:delText>
          </w:r>
        </w:del>
      </w:ins>
      <w:ins w:id="2595" w:author="Microsoft Office User" w:date="2020-06-03T23:17:00Z">
        <w:r w:rsidR="00997E56" w:rsidRPr="00384DAB">
          <w:rPr>
            <w:rFonts w:ascii="Times New Roman" w:eastAsia="Times New Roman" w:hAnsi="Times New Roman" w:cs="Times New Roman"/>
            <w:sz w:val="24"/>
            <w:szCs w:val="24"/>
            <w:lang w:val="en-GB"/>
          </w:rPr>
          <w:t>.</w:t>
        </w:r>
      </w:ins>
      <w:ins w:id="2596" w:author="Microsoft Office User" w:date="2020-06-10T22:50:00Z">
        <w:r w:rsidR="00533FE8" w:rsidRPr="00384DAB">
          <w:rPr>
            <w:rFonts w:ascii="Times New Roman" w:eastAsia="Times New Roman" w:hAnsi="Times New Roman" w:cs="Times New Roman"/>
            <w:sz w:val="24"/>
            <w:szCs w:val="24"/>
            <w:lang w:val="en-GB"/>
          </w:rPr>
          <w:t xml:space="preserve"> </w:t>
        </w:r>
      </w:ins>
    </w:p>
    <w:p w14:paraId="3F49E2C3" w14:textId="06C98662" w:rsidR="00807F04" w:rsidRPr="00384DAB" w:rsidRDefault="00997E56" w:rsidP="00BE3330">
      <w:pPr>
        <w:pStyle w:val="FootnoteText"/>
        <w:spacing w:line="480" w:lineRule="auto"/>
        <w:ind w:firstLine="567"/>
        <w:jc w:val="both"/>
        <w:rPr>
          <w:ins w:id="2597" w:author="Microsoft Office User" w:date="2020-05-17T11:42:00Z"/>
          <w:rFonts w:ascii="Times New Roman" w:eastAsia="Times New Roman" w:hAnsi="Times New Roman" w:cs="Times New Roman"/>
          <w:sz w:val="24"/>
          <w:szCs w:val="24"/>
          <w:lang w:val="en-GB"/>
        </w:rPr>
      </w:pPr>
      <w:ins w:id="2598" w:author="Microsoft Office User" w:date="2020-06-03T23:17:00Z">
        <w:r w:rsidRPr="00384DAB">
          <w:rPr>
            <w:rFonts w:ascii="Times New Roman" w:eastAsia="Times New Roman" w:hAnsi="Times New Roman" w:cs="Times New Roman"/>
            <w:sz w:val="24"/>
            <w:szCs w:val="24"/>
            <w:lang w:val="en-GB"/>
          </w:rPr>
          <w:lastRenderedPageBreak/>
          <w:t xml:space="preserve"> </w:t>
        </w:r>
      </w:ins>
      <w:ins w:id="2599" w:author="Daniel Jaster" w:date="2020-06-17T15:37:00Z">
        <w:r w:rsidR="00093F48" w:rsidRPr="00384DAB">
          <w:rPr>
            <w:rFonts w:ascii="Times New Roman" w:eastAsia="Times New Roman" w:hAnsi="Times New Roman" w:cs="Times New Roman"/>
            <w:sz w:val="24"/>
            <w:szCs w:val="24"/>
            <w:lang w:val="en-GB"/>
          </w:rPr>
          <w:t>This leads to our second critique</w:t>
        </w:r>
      </w:ins>
      <w:ins w:id="2600" w:author="Daniel Jaster" w:date="2020-06-17T15:38:00Z">
        <w:r w:rsidR="00093F48" w:rsidRPr="00384DAB">
          <w:rPr>
            <w:rFonts w:ascii="Times New Roman" w:eastAsia="Times New Roman" w:hAnsi="Times New Roman" w:cs="Times New Roman"/>
            <w:sz w:val="24"/>
            <w:szCs w:val="24"/>
            <w:lang w:val="en-GB"/>
          </w:rPr>
          <w:t xml:space="preserve"> of Latour</w:t>
        </w:r>
      </w:ins>
      <w:ins w:id="2601" w:author="Daniel Jaster" w:date="2020-06-17T15:37:00Z">
        <w:r w:rsidR="00093F48" w:rsidRPr="00384DAB">
          <w:rPr>
            <w:rFonts w:ascii="Times New Roman" w:eastAsia="Times New Roman" w:hAnsi="Times New Roman" w:cs="Times New Roman"/>
            <w:sz w:val="24"/>
            <w:szCs w:val="24"/>
            <w:lang w:val="en-GB"/>
          </w:rPr>
          <w:t xml:space="preserve">: </w:t>
        </w:r>
      </w:ins>
      <w:ins w:id="2602" w:author="Daniel Jaster" w:date="2020-06-22T09:44:00Z">
        <w:r w:rsidR="00CB75E8">
          <w:rPr>
            <w:rFonts w:ascii="Times New Roman" w:eastAsia="Times New Roman" w:hAnsi="Times New Roman" w:cs="Times New Roman"/>
            <w:sz w:val="24"/>
            <w:szCs w:val="24"/>
            <w:lang w:val="en-GB"/>
          </w:rPr>
          <w:t>his promotion of a “flat concept of society</w:t>
        </w:r>
      </w:ins>
      <w:ins w:id="2603" w:author="Daniel Jaster" w:date="2020-06-22T09:45:00Z">
        <w:r w:rsidR="00CB75E8">
          <w:rPr>
            <w:rFonts w:ascii="Times New Roman" w:eastAsia="Times New Roman" w:hAnsi="Times New Roman" w:cs="Times New Roman"/>
            <w:sz w:val="24"/>
            <w:szCs w:val="24"/>
            <w:lang w:val="en-GB"/>
          </w:rPr>
          <w:t xml:space="preserve">” </w:t>
        </w:r>
      </w:ins>
      <w:ins w:id="2604" w:author="Daniel Jaster" w:date="2020-06-22T09:43:00Z">
        <w:r w:rsidR="009A63BF">
          <w:rPr>
            <w:rFonts w:ascii="Times New Roman" w:eastAsia="Times New Roman" w:hAnsi="Times New Roman" w:cs="Times New Roman"/>
            <w:sz w:val="24"/>
            <w:szCs w:val="24"/>
            <w:lang w:val="en-GB"/>
          </w:rPr>
          <w:t>dis</w:t>
        </w:r>
      </w:ins>
      <w:ins w:id="2605" w:author="Daniel Jaster" w:date="2020-06-22T09:44:00Z">
        <w:r w:rsidR="009A63BF">
          <w:rPr>
            <w:rFonts w:ascii="Times New Roman" w:eastAsia="Times New Roman" w:hAnsi="Times New Roman" w:cs="Times New Roman"/>
            <w:sz w:val="24"/>
            <w:szCs w:val="24"/>
            <w:lang w:val="en-GB"/>
          </w:rPr>
          <w:t>miss</w:t>
        </w:r>
      </w:ins>
      <w:ins w:id="2606" w:author="Daniel Jaster" w:date="2020-06-22T09:45:00Z">
        <w:r w:rsidR="00CB75E8">
          <w:rPr>
            <w:rFonts w:ascii="Times New Roman" w:eastAsia="Times New Roman" w:hAnsi="Times New Roman" w:cs="Times New Roman"/>
            <w:sz w:val="24"/>
            <w:szCs w:val="24"/>
            <w:lang w:val="en-GB"/>
          </w:rPr>
          <w:t>es</w:t>
        </w:r>
      </w:ins>
      <w:ins w:id="2607" w:author="Daniel Jaster" w:date="2020-06-22T09:44:00Z">
        <w:r w:rsidR="009A63BF">
          <w:rPr>
            <w:rFonts w:ascii="Times New Roman" w:eastAsia="Times New Roman" w:hAnsi="Times New Roman" w:cs="Times New Roman"/>
            <w:sz w:val="24"/>
            <w:szCs w:val="24"/>
            <w:lang w:val="en-GB"/>
          </w:rPr>
          <w:t xml:space="preserve"> dynamics of domination within societal organization</w:t>
        </w:r>
      </w:ins>
      <w:ins w:id="2608" w:author="Microsoft Office User" w:date="2020-06-10T23:22:00Z">
        <w:del w:id="2609" w:author="Daniel Jaster" w:date="2020-06-17T15:37:00Z">
          <w:r w:rsidR="00695946" w:rsidRPr="00384DAB" w:rsidDel="00093F48">
            <w:rPr>
              <w:rFonts w:ascii="Times New Roman" w:eastAsia="Times New Roman" w:hAnsi="Times New Roman" w:cs="Times New Roman"/>
              <w:sz w:val="24"/>
              <w:szCs w:val="24"/>
              <w:lang w:val="en-GB"/>
            </w:rPr>
            <w:delText>And</w:delText>
          </w:r>
        </w:del>
      </w:ins>
      <w:ins w:id="2610" w:author="Microsoft Office User" w:date="2020-06-10T23:21:00Z">
        <w:del w:id="2611" w:author="Daniel Jaster" w:date="2020-06-17T15:37:00Z">
          <w:r w:rsidR="00695946" w:rsidRPr="00384DAB" w:rsidDel="00093F48">
            <w:rPr>
              <w:rFonts w:ascii="Times New Roman" w:eastAsia="Times New Roman" w:hAnsi="Times New Roman" w:cs="Times New Roman"/>
              <w:sz w:val="24"/>
              <w:szCs w:val="24"/>
              <w:lang w:val="en-GB"/>
            </w:rPr>
            <w:delText xml:space="preserve"> here </w:delText>
          </w:r>
        </w:del>
      </w:ins>
      <w:ins w:id="2612" w:author="Microsoft Office User" w:date="2020-06-10T23:22:00Z">
        <w:del w:id="2613" w:author="Daniel Jaster" w:date="2020-06-17T15:37:00Z">
          <w:r w:rsidR="00695946" w:rsidRPr="00384DAB" w:rsidDel="00093F48">
            <w:rPr>
              <w:rFonts w:ascii="Times New Roman" w:eastAsia="Times New Roman" w:hAnsi="Times New Roman" w:cs="Times New Roman"/>
              <w:sz w:val="24"/>
              <w:szCs w:val="24"/>
              <w:lang w:val="en-GB"/>
            </w:rPr>
            <w:delText xml:space="preserve">lies </w:delText>
          </w:r>
        </w:del>
      </w:ins>
      <w:ins w:id="2614" w:author="Microsoft Office User" w:date="2020-06-10T23:21:00Z">
        <w:del w:id="2615" w:author="Daniel Jaster" w:date="2020-06-17T15:37:00Z">
          <w:r w:rsidR="00695946" w:rsidRPr="00384DAB" w:rsidDel="00093F48">
            <w:rPr>
              <w:rFonts w:ascii="Times New Roman" w:eastAsia="Times New Roman" w:hAnsi="Times New Roman" w:cs="Times New Roman"/>
              <w:sz w:val="24"/>
              <w:szCs w:val="24"/>
              <w:lang w:val="en-GB"/>
            </w:rPr>
            <w:delText xml:space="preserve">the second problem in Latour's thinking: </w:delText>
          </w:r>
        </w:del>
        <w:del w:id="2616" w:author="Daniel Jaster" w:date="2020-06-22T09:44:00Z">
          <w:r w:rsidR="00695946" w:rsidRPr="00384DAB" w:rsidDel="009A63BF">
            <w:rPr>
              <w:rFonts w:ascii="Times New Roman" w:eastAsia="Times New Roman" w:hAnsi="Times New Roman" w:cs="Times New Roman"/>
              <w:sz w:val="24"/>
              <w:szCs w:val="24"/>
              <w:lang w:val="en-GB"/>
            </w:rPr>
            <w:delText>refus</w:delText>
          </w:r>
        </w:del>
        <w:del w:id="2617" w:author="Daniel Jaster" w:date="2020-06-17T15:38:00Z">
          <w:r w:rsidR="00695946" w:rsidRPr="00384DAB" w:rsidDel="00093F48">
            <w:rPr>
              <w:rFonts w:ascii="Times New Roman" w:eastAsia="Times New Roman" w:hAnsi="Times New Roman" w:cs="Times New Roman"/>
              <w:sz w:val="24"/>
              <w:szCs w:val="24"/>
              <w:lang w:val="en-GB"/>
            </w:rPr>
            <w:delText>ing</w:delText>
          </w:r>
        </w:del>
        <w:del w:id="2618" w:author="Daniel Jaster" w:date="2020-06-22T09:44:00Z">
          <w:r w:rsidR="00695946" w:rsidRPr="00384DAB" w:rsidDel="009A63BF">
            <w:rPr>
              <w:rFonts w:ascii="Times New Roman" w:eastAsia="Times New Roman" w:hAnsi="Times New Roman" w:cs="Times New Roman"/>
              <w:sz w:val="24"/>
              <w:szCs w:val="24"/>
              <w:lang w:val="en-GB"/>
            </w:rPr>
            <w:delText xml:space="preserve"> to accept that there exists something like a social order </w:delText>
          </w:r>
        </w:del>
        <w:del w:id="2619" w:author="Daniel Jaster" w:date="2020-06-17T15:38:00Z">
          <w:r w:rsidR="00695946" w:rsidRPr="00384DAB" w:rsidDel="00093F48">
            <w:rPr>
              <w:rFonts w:ascii="Times New Roman" w:eastAsia="Times New Roman" w:hAnsi="Times New Roman" w:cs="Times New Roman"/>
              <w:sz w:val="24"/>
              <w:szCs w:val="24"/>
              <w:lang w:val="en-GB"/>
            </w:rPr>
            <w:delText>in which some actors have a dominant position and others a dominated position,</w:delText>
          </w:r>
        </w:del>
        <w:del w:id="2620" w:author="Daniel Jaster" w:date="2020-06-22T09:45:00Z">
          <w:r w:rsidR="00695946" w:rsidRPr="00384DAB" w:rsidDel="00CB75E8">
            <w:rPr>
              <w:rFonts w:ascii="Times New Roman" w:eastAsia="Times New Roman" w:hAnsi="Times New Roman" w:cs="Times New Roman"/>
              <w:sz w:val="24"/>
              <w:szCs w:val="24"/>
              <w:lang w:val="en-GB"/>
            </w:rPr>
            <w:delText xml:space="preserve"> leads him</w:delText>
          </w:r>
        </w:del>
      </w:ins>
      <w:ins w:id="2621" w:author="Microsoft Office User" w:date="2020-06-10T23:22:00Z">
        <w:del w:id="2622" w:author="Daniel Jaster" w:date="2020-06-22T09:45:00Z">
          <w:r w:rsidR="00695946" w:rsidRPr="00384DAB" w:rsidDel="00CB75E8">
            <w:rPr>
              <w:rFonts w:ascii="Times New Roman" w:eastAsia="Times New Roman" w:hAnsi="Times New Roman" w:cs="Times New Roman"/>
              <w:sz w:val="24"/>
              <w:szCs w:val="24"/>
              <w:lang w:val="en-GB"/>
            </w:rPr>
            <w:delText xml:space="preserve"> to </w:delText>
          </w:r>
        </w:del>
      </w:ins>
      <w:ins w:id="2623" w:author="Microsoft Office User" w:date="2020-06-03T23:19:00Z">
        <w:del w:id="2624" w:author="Daniel Jaster" w:date="2020-06-22T09:45:00Z">
          <w:r w:rsidR="007726D3" w:rsidRPr="00384DAB" w:rsidDel="00CB75E8">
            <w:rPr>
              <w:rFonts w:ascii="Times New Roman" w:eastAsia="Times New Roman" w:hAnsi="Times New Roman" w:cs="Times New Roman"/>
              <w:sz w:val="24"/>
              <w:szCs w:val="24"/>
              <w:lang w:val="en-GB"/>
            </w:rPr>
            <w:delText>promote “</w:delText>
          </w:r>
        </w:del>
        <w:del w:id="2625" w:author="Daniel Jaster" w:date="2020-06-17T15:38:00Z">
          <w:r w:rsidR="007726D3" w:rsidRPr="00384DAB" w:rsidDel="00093F48">
            <w:rPr>
              <w:rFonts w:ascii="Times New Roman" w:eastAsia="Times New Roman" w:hAnsi="Times New Roman" w:cs="Times New Roman"/>
              <w:sz w:val="24"/>
              <w:szCs w:val="24"/>
              <w:lang w:val="en-GB"/>
            </w:rPr>
            <w:delText xml:space="preserve"> </w:delText>
          </w:r>
        </w:del>
        <w:del w:id="2626" w:author="Daniel Jaster" w:date="2020-06-22T09:45:00Z">
          <w:r w:rsidR="007726D3" w:rsidRPr="00384DAB" w:rsidDel="00CB75E8">
            <w:rPr>
              <w:rFonts w:ascii="Times New Roman" w:eastAsia="Times New Roman" w:hAnsi="Times New Roman" w:cs="Times New Roman"/>
              <w:sz w:val="24"/>
              <w:szCs w:val="24"/>
              <w:lang w:val="en-GB"/>
            </w:rPr>
            <w:delText>flat concept of society”</w:delText>
          </w:r>
        </w:del>
        <w:r w:rsidR="007726D3" w:rsidRPr="00384DAB">
          <w:rPr>
            <w:rFonts w:ascii="Times New Roman" w:eastAsia="Times New Roman" w:hAnsi="Times New Roman" w:cs="Times New Roman"/>
            <w:sz w:val="24"/>
            <w:szCs w:val="24"/>
            <w:lang w:val="en-GB"/>
          </w:rPr>
          <w:t xml:space="preserve"> (</w:t>
        </w:r>
      </w:ins>
      <w:ins w:id="2627" w:author="Microsoft Office User" w:date="2020-06-03T23:20:00Z">
        <w:r w:rsidR="007726D3" w:rsidRPr="00384DAB">
          <w:rPr>
            <w:rFonts w:ascii="Times New Roman" w:eastAsia="Times New Roman" w:hAnsi="Times New Roman" w:cs="Times New Roman"/>
            <w:sz w:val="24"/>
            <w:szCs w:val="24"/>
            <w:lang w:val="en-GB"/>
          </w:rPr>
          <w:t>Guggenheim</w:t>
        </w:r>
      </w:ins>
      <w:ins w:id="2628" w:author="Daniel Jaster" w:date="2020-06-17T15:38:00Z">
        <w:r w:rsidR="00093F48" w:rsidRPr="00384DAB">
          <w:rPr>
            <w:rFonts w:ascii="Times New Roman" w:eastAsia="Times New Roman" w:hAnsi="Times New Roman" w:cs="Times New Roman"/>
            <w:sz w:val="24"/>
            <w:szCs w:val="24"/>
            <w:lang w:val="en-GB"/>
          </w:rPr>
          <w:t xml:space="preserve"> and</w:t>
        </w:r>
      </w:ins>
      <w:ins w:id="2629" w:author="Microsoft Office User" w:date="2020-06-03T23:20:00Z">
        <w:del w:id="2630" w:author="Daniel Jaster" w:date="2020-06-17T15:38:00Z">
          <w:r w:rsidR="007726D3" w:rsidRPr="00384DAB" w:rsidDel="00093F48">
            <w:rPr>
              <w:rFonts w:ascii="Times New Roman" w:eastAsia="Times New Roman" w:hAnsi="Times New Roman" w:cs="Times New Roman"/>
              <w:sz w:val="24"/>
              <w:szCs w:val="24"/>
              <w:lang w:val="en-GB"/>
            </w:rPr>
            <w:delText>,</w:delText>
          </w:r>
        </w:del>
        <w:r w:rsidR="007726D3" w:rsidRPr="00384DAB">
          <w:rPr>
            <w:rFonts w:ascii="Times New Roman" w:eastAsia="Times New Roman" w:hAnsi="Times New Roman" w:cs="Times New Roman"/>
            <w:sz w:val="24"/>
            <w:szCs w:val="24"/>
            <w:lang w:val="en-GB"/>
          </w:rPr>
          <w:t xml:space="preserve"> </w:t>
        </w:r>
        <w:proofErr w:type="spellStart"/>
        <w:r w:rsidR="007726D3" w:rsidRPr="00384DAB">
          <w:rPr>
            <w:rFonts w:ascii="Times New Roman" w:eastAsia="Times New Roman" w:hAnsi="Times New Roman" w:cs="Times New Roman"/>
            <w:sz w:val="24"/>
            <w:szCs w:val="24"/>
            <w:lang w:val="en-GB"/>
          </w:rPr>
          <w:t>Potthast</w:t>
        </w:r>
        <w:proofErr w:type="spellEnd"/>
        <w:r w:rsidR="007726D3" w:rsidRPr="00384DAB">
          <w:rPr>
            <w:rFonts w:ascii="Times New Roman" w:eastAsia="Times New Roman" w:hAnsi="Times New Roman" w:cs="Times New Roman"/>
            <w:sz w:val="24"/>
            <w:szCs w:val="24"/>
            <w:lang w:val="en-GB"/>
          </w:rPr>
          <w:t>, 2011, p. 163)</w:t>
        </w:r>
      </w:ins>
      <w:ins w:id="2631" w:author="Microsoft Office User" w:date="2020-06-03T23:24:00Z">
        <w:r w:rsidR="007726D3" w:rsidRPr="00384DAB">
          <w:rPr>
            <w:rFonts w:ascii="Times New Roman" w:eastAsia="Times New Roman" w:hAnsi="Times New Roman" w:cs="Times New Roman"/>
            <w:sz w:val="24"/>
            <w:szCs w:val="24"/>
            <w:lang w:val="en-GB"/>
          </w:rPr>
          <w:t xml:space="preserve">. Because society is always what thousand and thousand </w:t>
        </w:r>
      </w:ins>
      <w:ins w:id="2632" w:author="Microsoft Office User" w:date="2020-06-11T00:10:00Z">
        <w:r w:rsidR="004D48AF" w:rsidRPr="00384DAB">
          <w:rPr>
            <w:rFonts w:ascii="Times New Roman" w:eastAsia="Times New Roman" w:hAnsi="Times New Roman" w:cs="Times New Roman"/>
            <w:sz w:val="24"/>
            <w:szCs w:val="24"/>
            <w:lang w:val="en-GB"/>
          </w:rPr>
          <w:t>aggregations</w:t>
        </w:r>
      </w:ins>
      <w:ins w:id="2633" w:author="Microsoft Office User" w:date="2020-06-03T23:24:00Z">
        <w:r w:rsidR="007726D3" w:rsidRPr="00384DAB">
          <w:rPr>
            <w:rFonts w:ascii="Times New Roman" w:eastAsia="Times New Roman" w:hAnsi="Times New Roman" w:cs="Times New Roman"/>
            <w:sz w:val="24"/>
            <w:szCs w:val="24"/>
            <w:lang w:val="en-GB"/>
          </w:rPr>
          <w:t xml:space="preserve"> of actors</w:t>
        </w:r>
        <w:del w:id="2634" w:author="Daniel Jaster" w:date="2020-06-17T15:38:00Z">
          <w:r w:rsidR="007726D3" w:rsidRPr="00384DAB" w:rsidDel="00093F48">
            <w:rPr>
              <w:rFonts w:ascii="Times New Roman" w:eastAsia="Times New Roman" w:hAnsi="Times New Roman" w:cs="Times New Roman"/>
              <w:sz w:val="24"/>
              <w:szCs w:val="24"/>
              <w:lang w:val="en-GB"/>
            </w:rPr>
            <w:delText xml:space="preserve"> are</w:delText>
          </w:r>
        </w:del>
        <w:r w:rsidR="007726D3" w:rsidRPr="00384DAB">
          <w:rPr>
            <w:rFonts w:ascii="Times New Roman" w:eastAsia="Times New Roman" w:hAnsi="Times New Roman" w:cs="Times New Roman"/>
            <w:sz w:val="24"/>
            <w:szCs w:val="24"/>
            <w:lang w:val="en-GB"/>
          </w:rPr>
          <w:t xml:space="preserve"> construct</w:t>
        </w:r>
        <w:del w:id="2635" w:author="Daniel Jaster" w:date="2020-06-17T15:38:00Z">
          <w:r w:rsidR="007726D3" w:rsidRPr="00384DAB" w:rsidDel="00093F48">
            <w:rPr>
              <w:rFonts w:ascii="Times New Roman" w:eastAsia="Times New Roman" w:hAnsi="Times New Roman" w:cs="Times New Roman"/>
              <w:sz w:val="24"/>
              <w:szCs w:val="24"/>
              <w:lang w:val="en-GB"/>
            </w:rPr>
            <w:delText>ing</w:delText>
          </w:r>
        </w:del>
        <w:r w:rsidR="007726D3" w:rsidRPr="00384DAB">
          <w:rPr>
            <w:rFonts w:ascii="Times New Roman" w:eastAsia="Times New Roman" w:hAnsi="Times New Roman" w:cs="Times New Roman"/>
            <w:sz w:val="24"/>
            <w:szCs w:val="24"/>
            <w:lang w:val="en-GB"/>
          </w:rPr>
          <w:t xml:space="preserve"> all over the world, “change is permanent</w:t>
        </w:r>
      </w:ins>
      <w:ins w:id="2636" w:author="Microsoft Office User" w:date="2020-06-03T23:25:00Z">
        <w:r w:rsidR="007726D3" w:rsidRPr="00384DAB">
          <w:rPr>
            <w:rFonts w:ascii="Times New Roman" w:eastAsia="Times New Roman" w:hAnsi="Times New Roman" w:cs="Times New Roman"/>
            <w:sz w:val="24"/>
            <w:szCs w:val="24"/>
            <w:lang w:val="en-GB"/>
          </w:rPr>
          <w:t xml:space="preserve">”. </w:t>
        </w:r>
      </w:ins>
      <w:ins w:id="2637" w:author="Daniel Jaster" w:date="2020-06-17T15:39:00Z">
        <w:r w:rsidR="00093F48" w:rsidRPr="00384DAB">
          <w:rPr>
            <w:rFonts w:ascii="Times New Roman" w:eastAsia="Times New Roman" w:hAnsi="Times New Roman" w:cs="Times New Roman"/>
            <w:sz w:val="24"/>
            <w:szCs w:val="24"/>
            <w:lang w:val="en-GB"/>
          </w:rPr>
          <w:t xml:space="preserve">We have swung from one extreme to another: </w:t>
        </w:r>
      </w:ins>
      <w:ins w:id="2638" w:author="Microsoft Office User" w:date="2020-06-03T23:25:00Z">
        <w:del w:id="2639" w:author="Daniel Jaster" w:date="2020-06-17T15:39:00Z">
          <w:r w:rsidR="007726D3" w:rsidRPr="00384DAB" w:rsidDel="00093F48">
            <w:rPr>
              <w:rFonts w:ascii="Times New Roman" w:eastAsia="Times New Roman" w:hAnsi="Times New Roman" w:cs="Times New Roman"/>
              <w:sz w:val="24"/>
              <w:szCs w:val="24"/>
              <w:lang w:val="en-GB"/>
            </w:rPr>
            <w:delText xml:space="preserve">In short </w:delText>
          </w:r>
        </w:del>
        <w:r w:rsidR="007726D3" w:rsidRPr="00384DAB">
          <w:rPr>
            <w:rFonts w:ascii="Times New Roman" w:eastAsia="Times New Roman" w:hAnsi="Times New Roman" w:cs="Times New Roman"/>
            <w:sz w:val="24"/>
            <w:szCs w:val="24"/>
            <w:lang w:val="en-GB"/>
          </w:rPr>
          <w:t>with Bourdieu</w:t>
        </w:r>
      </w:ins>
      <w:ins w:id="2640" w:author="Daniel Jaster" w:date="2020-06-17T15:39:00Z">
        <w:r w:rsidR="00093F48" w:rsidRPr="00384DAB">
          <w:rPr>
            <w:rFonts w:ascii="Times New Roman" w:eastAsia="Times New Roman" w:hAnsi="Times New Roman" w:cs="Times New Roman"/>
            <w:sz w:val="24"/>
            <w:szCs w:val="24"/>
            <w:lang w:val="en-GB"/>
          </w:rPr>
          <w:t>,</w:t>
        </w:r>
      </w:ins>
      <w:ins w:id="2641" w:author="Microsoft Office User" w:date="2020-06-03T23:25:00Z">
        <w:r w:rsidR="007726D3" w:rsidRPr="00384DAB">
          <w:rPr>
            <w:rFonts w:ascii="Times New Roman" w:eastAsia="Times New Roman" w:hAnsi="Times New Roman" w:cs="Times New Roman"/>
            <w:sz w:val="24"/>
            <w:szCs w:val="24"/>
            <w:lang w:val="en-GB"/>
          </w:rPr>
          <w:t xml:space="preserve"> nothing never changes</w:t>
        </w:r>
      </w:ins>
      <w:ins w:id="2642" w:author="Daniel Jaster" w:date="2020-06-17T15:39:00Z">
        <w:r w:rsidR="00093F48" w:rsidRPr="00384DAB">
          <w:rPr>
            <w:rFonts w:ascii="Times New Roman" w:eastAsia="Times New Roman" w:hAnsi="Times New Roman" w:cs="Times New Roman"/>
            <w:sz w:val="24"/>
            <w:szCs w:val="24"/>
            <w:lang w:val="en-GB"/>
          </w:rPr>
          <w:t>;</w:t>
        </w:r>
      </w:ins>
      <w:ins w:id="2643" w:author="Microsoft Office User" w:date="2020-06-03T23:25:00Z">
        <w:r w:rsidR="007726D3" w:rsidRPr="00384DAB">
          <w:rPr>
            <w:rFonts w:ascii="Times New Roman" w:eastAsia="Times New Roman" w:hAnsi="Times New Roman" w:cs="Times New Roman"/>
            <w:sz w:val="24"/>
            <w:szCs w:val="24"/>
            <w:lang w:val="en-GB"/>
          </w:rPr>
          <w:t xml:space="preserve"> </w:t>
        </w:r>
        <w:del w:id="2644" w:author="Daniel Jaster" w:date="2020-06-17T15:39:00Z">
          <w:r w:rsidR="007726D3" w:rsidRPr="00384DAB" w:rsidDel="00093F48">
            <w:rPr>
              <w:rFonts w:ascii="Times New Roman" w:eastAsia="Times New Roman" w:hAnsi="Times New Roman" w:cs="Times New Roman"/>
              <w:sz w:val="24"/>
              <w:szCs w:val="24"/>
              <w:lang w:val="en-GB"/>
            </w:rPr>
            <w:delText xml:space="preserve">but </w:delText>
          </w:r>
        </w:del>
        <w:r w:rsidR="007726D3" w:rsidRPr="00384DAB">
          <w:rPr>
            <w:rFonts w:ascii="Times New Roman" w:eastAsia="Times New Roman" w:hAnsi="Times New Roman" w:cs="Times New Roman"/>
            <w:sz w:val="24"/>
            <w:szCs w:val="24"/>
            <w:lang w:val="en-GB"/>
          </w:rPr>
          <w:t>with Latour</w:t>
        </w:r>
      </w:ins>
      <w:ins w:id="2645" w:author="Daniel Jaster" w:date="2020-06-17T15:39:00Z">
        <w:r w:rsidR="00093F48" w:rsidRPr="00384DAB">
          <w:rPr>
            <w:rFonts w:ascii="Times New Roman" w:eastAsia="Times New Roman" w:hAnsi="Times New Roman" w:cs="Times New Roman"/>
            <w:sz w:val="24"/>
            <w:szCs w:val="24"/>
            <w:lang w:val="en-GB"/>
          </w:rPr>
          <w:t>,</w:t>
        </w:r>
      </w:ins>
      <w:ins w:id="2646" w:author="Microsoft Office User" w:date="2020-06-03T23:25:00Z">
        <w:r w:rsidR="007726D3" w:rsidRPr="00384DAB">
          <w:rPr>
            <w:rFonts w:ascii="Times New Roman" w:eastAsia="Times New Roman" w:hAnsi="Times New Roman" w:cs="Times New Roman"/>
            <w:sz w:val="24"/>
            <w:szCs w:val="24"/>
            <w:lang w:val="en-GB"/>
          </w:rPr>
          <w:t xml:space="preserve"> everything changes everywhere</w:t>
        </w:r>
      </w:ins>
      <w:ins w:id="2647" w:author="Daniel Jaster" w:date="2020-06-17T15:39:00Z">
        <w:r w:rsidR="00093F48" w:rsidRPr="00384DAB">
          <w:rPr>
            <w:rFonts w:ascii="Times New Roman" w:eastAsia="Times New Roman" w:hAnsi="Times New Roman" w:cs="Times New Roman"/>
            <w:sz w:val="24"/>
            <w:szCs w:val="24"/>
            <w:lang w:val="en-GB"/>
          </w:rPr>
          <w:t>,</w:t>
        </w:r>
      </w:ins>
      <w:ins w:id="2648" w:author="Microsoft Office User" w:date="2020-06-03T23:25:00Z">
        <w:r w:rsidR="007726D3" w:rsidRPr="00384DAB">
          <w:rPr>
            <w:rFonts w:ascii="Times New Roman" w:eastAsia="Times New Roman" w:hAnsi="Times New Roman" w:cs="Times New Roman"/>
            <w:sz w:val="24"/>
            <w:szCs w:val="24"/>
            <w:lang w:val="en-GB"/>
          </w:rPr>
          <w:t xml:space="preserve"> </w:t>
        </w:r>
        <w:del w:id="2649" w:author="Daniel Jaster" w:date="2020-06-17T15:39:00Z">
          <w:r w:rsidR="007726D3" w:rsidRPr="00384DAB" w:rsidDel="00093F48">
            <w:rPr>
              <w:rFonts w:ascii="Times New Roman" w:eastAsia="Times New Roman" w:hAnsi="Times New Roman" w:cs="Times New Roman"/>
              <w:sz w:val="24"/>
              <w:szCs w:val="24"/>
              <w:lang w:val="en-GB"/>
            </w:rPr>
            <w:delText xml:space="preserve">and </w:delText>
          </w:r>
        </w:del>
        <w:r w:rsidR="007726D3" w:rsidRPr="00384DAB">
          <w:rPr>
            <w:rFonts w:ascii="Times New Roman" w:eastAsia="Times New Roman" w:hAnsi="Times New Roman" w:cs="Times New Roman"/>
            <w:sz w:val="24"/>
            <w:szCs w:val="24"/>
            <w:lang w:val="en-GB"/>
          </w:rPr>
          <w:t>all the time</w:t>
        </w:r>
      </w:ins>
      <w:ins w:id="2650" w:author="Daniel Jaster" w:date="2020-06-17T15:39:00Z">
        <w:r w:rsidR="00093F48" w:rsidRPr="00384DAB">
          <w:rPr>
            <w:rFonts w:ascii="Times New Roman" w:eastAsia="Times New Roman" w:hAnsi="Times New Roman" w:cs="Times New Roman"/>
            <w:sz w:val="24"/>
            <w:szCs w:val="24"/>
            <w:lang w:val="en-GB"/>
          </w:rPr>
          <w:t>.</w:t>
        </w:r>
      </w:ins>
      <w:ins w:id="2651" w:author="Microsoft Office User" w:date="2020-06-03T23:27:00Z">
        <w:r w:rsidR="007726D3" w:rsidRPr="00384DAB">
          <w:rPr>
            <w:rFonts w:ascii="Times New Roman" w:eastAsia="Times New Roman" w:hAnsi="Times New Roman" w:cs="Times New Roman"/>
            <w:sz w:val="24"/>
            <w:szCs w:val="24"/>
            <w:lang w:val="en-GB"/>
          </w:rPr>
          <w:t xml:space="preserve"> </w:t>
        </w:r>
      </w:ins>
      <w:ins w:id="2652" w:author="Daniel Jaster" w:date="2020-06-22T09:53:00Z">
        <w:r w:rsidR="00DA0EFC">
          <w:rPr>
            <w:rFonts w:ascii="Times New Roman" w:eastAsia="Times New Roman" w:hAnsi="Times New Roman" w:cs="Times New Roman"/>
            <w:sz w:val="24"/>
            <w:szCs w:val="24"/>
            <w:lang w:val="en-GB"/>
          </w:rPr>
          <w:t>S</w:t>
        </w:r>
      </w:ins>
      <w:ins w:id="2653" w:author="Microsoft Office User" w:date="2020-06-03T23:27:00Z">
        <w:del w:id="2654" w:author="Daniel Jaster" w:date="2020-06-17T15:39:00Z">
          <w:r w:rsidR="007726D3" w:rsidRPr="00384DAB" w:rsidDel="00093F48">
            <w:rPr>
              <w:rFonts w:ascii="Times New Roman" w:eastAsia="Times New Roman" w:hAnsi="Times New Roman" w:cs="Times New Roman"/>
              <w:sz w:val="24"/>
              <w:szCs w:val="24"/>
              <w:lang w:val="en-GB"/>
            </w:rPr>
            <w:delText xml:space="preserve">so much </w:delText>
          </w:r>
        </w:del>
        <w:del w:id="2655" w:author="Daniel Jaster" w:date="2020-06-22T09:53:00Z">
          <w:r w:rsidR="007726D3" w:rsidRPr="00384DAB" w:rsidDel="00DA0EFC">
            <w:rPr>
              <w:rFonts w:ascii="Times New Roman" w:eastAsia="Times New Roman" w:hAnsi="Times New Roman" w:cs="Times New Roman"/>
              <w:sz w:val="24"/>
              <w:szCs w:val="24"/>
              <w:lang w:val="en-GB"/>
            </w:rPr>
            <w:delText xml:space="preserve">that we can </w:delText>
          </w:r>
        </w:del>
        <w:del w:id="2656" w:author="Daniel Jaster" w:date="2020-06-17T15:40:00Z">
          <w:r w:rsidR="007726D3" w:rsidRPr="00384DAB" w:rsidDel="00093F48">
            <w:rPr>
              <w:rFonts w:ascii="Times New Roman" w:eastAsia="Times New Roman" w:hAnsi="Times New Roman" w:cs="Times New Roman"/>
              <w:sz w:val="24"/>
              <w:szCs w:val="24"/>
              <w:lang w:val="en-GB"/>
            </w:rPr>
            <w:delText xml:space="preserve">never </w:delText>
          </w:r>
        </w:del>
        <w:del w:id="2657" w:author="Daniel Jaster" w:date="2020-06-22T09:53:00Z">
          <w:r w:rsidR="007726D3" w:rsidRPr="00384DAB" w:rsidDel="00DA0EFC">
            <w:rPr>
              <w:rFonts w:ascii="Times New Roman" w:eastAsia="Times New Roman" w:hAnsi="Times New Roman" w:cs="Times New Roman"/>
              <w:sz w:val="24"/>
              <w:szCs w:val="24"/>
              <w:lang w:val="en-GB"/>
            </w:rPr>
            <w:delText xml:space="preserve">consider </w:delText>
          </w:r>
        </w:del>
      </w:ins>
      <w:ins w:id="2658" w:author="Microsoft Office User" w:date="2020-06-03T23:28:00Z">
        <w:del w:id="2659" w:author="Daniel Jaster" w:date="2020-06-22T09:53:00Z">
          <w:r w:rsidR="007726D3" w:rsidRPr="00384DAB" w:rsidDel="00DA0EFC">
            <w:rPr>
              <w:rFonts w:ascii="Times New Roman" w:eastAsia="Times New Roman" w:hAnsi="Times New Roman" w:cs="Times New Roman"/>
              <w:sz w:val="24"/>
              <w:szCs w:val="24"/>
              <w:lang w:val="en-GB"/>
            </w:rPr>
            <w:delText xml:space="preserve">that </w:delText>
          </w:r>
        </w:del>
        <w:del w:id="2660" w:author="Daniel Jaster" w:date="2020-06-17T15:40:00Z">
          <w:r w:rsidR="007726D3" w:rsidRPr="00384DAB" w:rsidDel="00093F48">
            <w:rPr>
              <w:rFonts w:ascii="Times New Roman" w:eastAsia="Times New Roman" w:hAnsi="Times New Roman" w:cs="Times New Roman"/>
              <w:sz w:val="24"/>
              <w:szCs w:val="24"/>
              <w:lang w:val="en-GB"/>
            </w:rPr>
            <w:delText xml:space="preserve">some kind of </w:delText>
          </w:r>
        </w:del>
        <w:del w:id="2661" w:author="Daniel Jaster" w:date="2020-06-22T09:53:00Z">
          <w:r w:rsidR="007726D3" w:rsidRPr="00384DAB" w:rsidDel="00DA0EFC">
            <w:rPr>
              <w:rFonts w:ascii="Times New Roman" w:eastAsia="Times New Roman" w:hAnsi="Times New Roman" w:cs="Times New Roman"/>
              <w:sz w:val="24"/>
              <w:szCs w:val="24"/>
              <w:lang w:val="en-GB"/>
            </w:rPr>
            <w:delText>s</w:delText>
          </w:r>
        </w:del>
        <w:r w:rsidR="007726D3" w:rsidRPr="00384DAB">
          <w:rPr>
            <w:rFonts w:ascii="Times New Roman" w:eastAsia="Times New Roman" w:hAnsi="Times New Roman" w:cs="Times New Roman"/>
            <w:sz w:val="24"/>
            <w:szCs w:val="24"/>
            <w:lang w:val="en-GB"/>
          </w:rPr>
          <w:t>ocial stabilized space</w:t>
        </w:r>
      </w:ins>
      <w:ins w:id="2662" w:author="Microsoft Office User" w:date="2020-06-03T23:29:00Z">
        <w:r w:rsidR="007726D3" w:rsidRPr="00384DAB">
          <w:rPr>
            <w:rFonts w:ascii="Times New Roman" w:eastAsia="Times New Roman" w:hAnsi="Times New Roman" w:cs="Times New Roman"/>
            <w:sz w:val="24"/>
            <w:szCs w:val="24"/>
            <w:lang w:val="en-GB"/>
          </w:rPr>
          <w:t>s</w:t>
        </w:r>
      </w:ins>
      <w:ins w:id="2663" w:author="Daniel Jaster" w:date="2020-06-17T15:40:00Z">
        <w:r w:rsidR="00093F48" w:rsidRPr="00384DAB">
          <w:rPr>
            <w:rFonts w:ascii="Times New Roman" w:eastAsia="Times New Roman" w:hAnsi="Times New Roman" w:cs="Times New Roman"/>
            <w:sz w:val="24"/>
            <w:szCs w:val="24"/>
            <w:lang w:val="en-GB"/>
          </w:rPr>
          <w:t>, with power hierarchies,</w:t>
        </w:r>
      </w:ins>
      <w:ins w:id="2664" w:author="Microsoft Office User" w:date="2020-06-03T23:28:00Z">
        <w:r w:rsidR="007726D3" w:rsidRPr="00384DAB">
          <w:rPr>
            <w:rFonts w:ascii="Times New Roman" w:eastAsia="Times New Roman" w:hAnsi="Times New Roman" w:cs="Times New Roman"/>
            <w:sz w:val="24"/>
            <w:szCs w:val="24"/>
            <w:lang w:val="en-GB"/>
          </w:rPr>
          <w:t xml:space="preserve"> </w:t>
        </w:r>
      </w:ins>
      <w:ins w:id="2665" w:author="Daniel Jaster" w:date="2020-06-22T09:53:00Z">
        <w:r w:rsidR="00DA0EFC">
          <w:rPr>
            <w:rFonts w:ascii="Times New Roman" w:eastAsia="Times New Roman" w:hAnsi="Times New Roman" w:cs="Times New Roman"/>
            <w:sz w:val="24"/>
            <w:szCs w:val="24"/>
            <w:lang w:val="en-GB"/>
          </w:rPr>
          <w:t xml:space="preserve">do not </w:t>
        </w:r>
      </w:ins>
      <w:ins w:id="2666" w:author="Microsoft Office User" w:date="2020-06-11T00:11:00Z">
        <w:r w:rsidR="004D48AF" w:rsidRPr="00384DAB">
          <w:rPr>
            <w:rFonts w:ascii="Times New Roman" w:eastAsia="Times New Roman" w:hAnsi="Times New Roman" w:cs="Times New Roman"/>
            <w:sz w:val="24"/>
            <w:szCs w:val="24"/>
            <w:lang w:val="en-GB"/>
          </w:rPr>
          <w:t>exist</w:t>
        </w:r>
        <w:del w:id="2667" w:author="Daniel Jaster" w:date="2020-06-22T09:53:00Z">
          <w:r w:rsidR="004D48AF" w:rsidRPr="00384DAB" w:rsidDel="00DA0EFC">
            <w:rPr>
              <w:rFonts w:ascii="Times New Roman" w:eastAsia="Times New Roman" w:hAnsi="Times New Roman" w:cs="Times New Roman"/>
              <w:sz w:val="24"/>
              <w:szCs w:val="24"/>
              <w:lang w:val="en-GB"/>
            </w:rPr>
            <w:delText>s</w:delText>
          </w:r>
        </w:del>
      </w:ins>
      <w:ins w:id="2668" w:author="Microsoft Office User" w:date="2020-06-03T23:29:00Z">
        <w:del w:id="2669" w:author="Daniel Jaster" w:date="2020-06-17T15:40:00Z">
          <w:r w:rsidR="007726D3" w:rsidRPr="00384DAB" w:rsidDel="00093F48">
            <w:rPr>
              <w:rFonts w:ascii="Times New Roman" w:eastAsia="Times New Roman" w:hAnsi="Times New Roman" w:cs="Times New Roman"/>
              <w:sz w:val="24"/>
              <w:szCs w:val="24"/>
              <w:lang w:val="en-GB"/>
            </w:rPr>
            <w:delText xml:space="preserve"> in which actors </w:delText>
          </w:r>
          <w:r w:rsidR="00DA01E7" w:rsidRPr="00384DAB" w:rsidDel="00093F48">
            <w:rPr>
              <w:rFonts w:ascii="Times New Roman" w:eastAsia="Times New Roman" w:hAnsi="Times New Roman" w:cs="Times New Roman"/>
              <w:sz w:val="24"/>
              <w:szCs w:val="24"/>
              <w:lang w:val="en-GB"/>
            </w:rPr>
            <w:delText>can have dominant or dominated positions</w:delText>
          </w:r>
        </w:del>
        <w:r w:rsidR="00DA01E7" w:rsidRPr="00384DAB">
          <w:rPr>
            <w:rFonts w:ascii="Times New Roman" w:eastAsia="Times New Roman" w:hAnsi="Times New Roman" w:cs="Times New Roman"/>
            <w:sz w:val="24"/>
            <w:szCs w:val="24"/>
            <w:lang w:val="en-GB"/>
          </w:rPr>
          <w:t xml:space="preserve">. </w:t>
        </w:r>
      </w:ins>
      <w:ins w:id="2670" w:author="Microsoft Office User" w:date="2020-06-03T23:30:00Z">
        <w:del w:id="2671" w:author="Daniel Jaster" w:date="2020-06-22T09:54:00Z">
          <w:r w:rsidR="00DA01E7" w:rsidRPr="00384DAB" w:rsidDel="00DA0EFC">
            <w:rPr>
              <w:rFonts w:ascii="Times New Roman" w:eastAsia="Times New Roman" w:hAnsi="Times New Roman" w:cs="Times New Roman"/>
              <w:sz w:val="24"/>
              <w:szCs w:val="24"/>
              <w:lang w:val="en-GB"/>
            </w:rPr>
            <w:delText xml:space="preserve">We </w:delText>
          </w:r>
        </w:del>
        <w:del w:id="2672" w:author="Daniel Jaster" w:date="2020-06-17T15:41:00Z">
          <w:r w:rsidR="00DA01E7" w:rsidRPr="00384DAB" w:rsidDel="00093F48">
            <w:rPr>
              <w:rFonts w:ascii="Times New Roman" w:eastAsia="Times New Roman" w:hAnsi="Times New Roman" w:cs="Times New Roman"/>
              <w:sz w:val="24"/>
              <w:szCs w:val="24"/>
              <w:lang w:val="en-GB"/>
            </w:rPr>
            <w:delText xml:space="preserve">just have to </w:delText>
          </w:r>
        </w:del>
        <w:del w:id="2673" w:author="Daniel Jaster" w:date="2020-06-22T09:54:00Z">
          <w:r w:rsidR="00DA01E7" w:rsidRPr="00384DAB" w:rsidDel="00DA0EFC">
            <w:rPr>
              <w:rFonts w:ascii="Times New Roman" w:eastAsia="Times New Roman" w:hAnsi="Times New Roman" w:cs="Times New Roman"/>
              <w:sz w:val="24"/>
              <w:szCs w:val="24"/>
              <w:lang w:val="en-GB"/>
            </w:rPr>
            <w:delText xml:space="preserve">go deeper in the description </w:delText>
          </w:r>
        </w:del>
      </w:ins>
      <w:ins w:id="2674" w:author="Microsoft Office User" w:date="2020-06-03T23:34:00Z">
        <w:del w:id="2675" w:author="Daniel Jaster" w:date="2020-06-22T09:54:00Z">
          <w:r w:rsidR="00DA01E7" w:rsidRPr="00384DAB" w:rsidDel="00DA0EFC">
            <w:rPr>
              <w:rFonts w:ascii="Times New Roman" w:eastAsia="Times New Roman" w:hAnsi="Times New Roman" w:cs="Times New Roman"/>
              <w:sz w:val="24"/>
              <w:szCs w:val="24"/>
              <w:lang w:val="en-GB"/>
            </w:rPr>
            <w:delText xml:space="preserve">of each aggregation for </w:delText>
          </w:r>
        </w:del>
      </w:ins>
      <w:ins w:id="2676" w:author="Microsoft Office User" w:date="2020-06-03T23:35:00Z">
        <w:del w:id="2677" w:author="Daniel Jaster" w:date="2020-06-22T09:54:00Z">
          <w:r w:rsidR="00DA01E7" w:rsidRPr="00384DAB" w:rsidDel="00DA0EFC">
            <w:rPr>
              <w:rFonts w:ascii="Times New Roman" w:eastAsia="Times New Roman" w:hAnsi="Times New Roman" w:cs="Times New Roman"/>
              <w:sz w:val="24"/>
              <w:szCs w:val="24"/>
              <w:lang w:val="en-GB"/>
            </w:rPr>
            <w:delText xml:space="preserve">itself. </w:delText>
          </w:r>
        </w:del>
      </w:ins>
      <w:ins w:id="2678" w:author="Microsoft Office User" w:date="2020-06-11T00:11:00Z">
        <w:del w:id="2679" w:author="Daniel Jaster" w:date="2020-06-17T15:41:00Z">
          <w:r w:rsidR="004D48AF" w:rsidRPr="00384DAB" w:rsidDel="00093F48">
            <w:rPr>
              <w:rFonts w:ascii="Times New Roman" w:eastAsia="Times New Roman" w:hAnsi="Times New Roman" w:cs="Times New Roman"/>
              <w:sz w:val="24"/>
              <w:szCs w:val="24"/>
              <w:lang w:val="en-GB"/>
            </w:rPr>
            <w:delText>As</w:delText>
          </w:r>
        </w:del>
      </w:ins>
      <w:ins w:id="2680" w:author="Microsoft Office User" w:date="2020-06-11T00:15:00Z">
        <w:del w:id="2681" w:author="Daniel Jaster" w:date="2020-06-17T15:41:00Z">
          <w:r w:rsidR="004D48AF" w:rsidRPr="00384DAB" w:rsidDel="00093F48">
            <w:rPr>
              <w:rFonts w:ascii="Times New Roman" w:eastAsia="Times New Roman" w:hAnsi="Times New Roman" w:cs="Times New Roman"/>
              <w:sz w:val="24"/>
              <w:szCs w:val="24"/>
              <w:lang w:val="en-GB"/>
            </w:rPr>
            <w:delText xml:space="preserve"> it </w:delText>
          </w:r>
        </w:del>
      </w:ins>
      <w:ins w:id="2682" w:author="Microsoft Office User" w:date="2020-06-11T00:18:00Z">
        <w:del w:id="2683" w:author="Daniel Jaster" w:date="2020-06-17T15:41:00Z">
          <w:r w:rsidR="00733185" w:rsidRPr="00384DAB" w:rsidDel="00093F48">
            <w:rPr>
              <w:rFonts w:ascii="Times New Roman" w:eastAsia="Times New Roman" w:hAnsi="Times New Roman" w:cs="Times New Roman"/>
              <w:sz w:val="24"/>
              <w:szCs w:val="24"/>
              <w:lang w:val="en-GB"/>
            </w:rPr>
            <w:delText xml:space="preserve">wa underlined by some schoolars, the </w:delText>
          </w:r>
        </w:del>
        <w:r w:rsidR="00733185" w:rsidRPr="00384DAB">
          <w:rPr>
            <w:rFonts w:ascii="Times New Roman" w:eastAsia="Times New Roman" w:hAnsi="Times New Roman" w:cs="Times New Roman"/>
            <w:sz w:val="24"/>
            <w:szCs w:val="24"/>
            <w:lang w:val="en-GB"/>
          </w:rPr>
          <w:t xml:space="preserve">Latour’s desire to describe </w:t>
        </w:r>
      </w:ins>
      <w:ins w:id="2684" w:author="Microsoft Office User" w:date="2020-06-11T00:19:00Z">
        <w:del w:id="2685" w:author="Daniel Jaster" w:date="2020-06-17T15:41:00Z">
          <w:r w:rsidR="00733185" w:rsidRPr="00384DAB" w:rsidDel="00093F48">
            <w:rPr>
              <w:rFonts w:ascii="Times New Roman" w:eastAsia="Times New Roman" w:hAnsi="Times New Roman" w:cs="Times New Roman"/>
              <w:sz w:val="24"/>
              <w:szCs w:val="24"/>
              <w:lang w:val="en-GB"/>
            </w:rPr>
            <w:delText xml:space="preserve">on the same flat level </w:delText>
          </w:r>
        </w:del>
        <w:r w:rsidR="00733185" w:rsidRPr="00384DAB">
          <w:rPr>
            <w:rFonts w:ascii="Times New Roman" w:eastAsia="Times New Roman" w:hAnsi="Times New Roman" w:cs="Times New Roman"/>
            <w:sz w:val="24"/>
            <w:szCs w:val="24"/>
            <w:lang w:val="en-GB"/>
          </w:rPr>
          <w:t>any kind of aggregation/association/assemblage</w:t>
        </w:r>
      </w:ins>
      <w:ins w:id="2686" w:author="Daniel Jaster" w:date="2020-06-17T15:41:00Z">
        <w:r w:rsidR="00093F48" w:rsidRPr="00384DAB">
          <w:rPr>
            <w:rFonts w:ascii="Times New Roman" w:eastAsia="Times New Roman" w:hAnsi="Times New Roman" w:cs="Times New Roman"/>
            <w:sz w:val="24"/>
            <w:szCs w:val="24"/>
            <w:lang w:val="en-GB"/>
          </w:rPr>
          <w:t xml:space="preserve"> on the same level</w:t>
        </w:r>
      </w:ins>
      <w:ins w:id="2687" w:author="Daniel Jaster" w:date="2020-06-22T09:54:00Z">
        <w:r w:rsidR="00DA0EFC">
          <w:rPr>
            <w:rFonts w:ascii="Times New Roman" w:eastAsia="Times New Roman" w:hAnsi="Times New Roman" w:cs="Times New Roman"/>
            <w:sz w:val="24"/>
            <w:szCs w:val="24"/>
            <w:lang w:val="en-GB"/>
          </w:rPr>
          <w:t>, always digging deeper into description of aggregations themselves,</w:t>
        </w:r>
      </w:ins>
      <w:ins w:id="2688" w:author="Microsoft Office User" w:date="2020-06-11T00:19:00Z">
        <w:del w:id="2689" w:author="Daniel Jaster" w:date="2020-06-17T15:41:00Z">
          <w:r w:rsidR="00733185" w:rsidRPr="00384DAB" w:rsidDel="00093F48">
            <w:rPr>
              <w:rFonts w:ascii="Times New Roman" w:eastAsia="Times New Roman" w:hAnsi="Times New Roman" w:cs="Times New Roman"/>
              <w:sz w:val="24"/>
              <w:szCs w:val="24"/>
              <w:lang w:val="en-GB"/>
            </w:rPr>
            <w:delText>,</w:delText>
          </w:r>
        </w:del>
        <w:r w:rsidR="00733185" w:rsidRPr="00384DAB">
          <w:rPr>
            <w:rFonts w:ascii="Times New Roman" w:eastAsia="Times New Roman" w:hAnsi="Times New Roman" w:cs="Times New Roman"/>
            <w:sz w:val="24"/>
            <w:szCs w:val="24"/>
            <w:lang w:val="en-GB"/>
          </w:rPr>
          <w:t xml:space="preserve"> </w:t>
        </w:r>
      </w:ins>
      <w:ins w:id="2690" w:author="Daniel Jaster" w:date="2020-06-22T09:55:00Z">
        <w:r w:rsidR="00DA0EFC">
          <w:rPr>
            <w:rFonts w:ascii="Times New Roman" w:eastAsia="Times New Roman" w:hAnsi="Times New Roman" w:cs="Times New Roman"/>
            <w:sz w:val="24"/>
            <w:szCs w:val="24"/>
            <w:lang w:val="en-GB"/>
          </w:rPr>
          <w:t>implies no stable power dynamics</w:t>
        </w:r>
      </w:ins>
      <w:ins w:id="2691" w:author="Microsoft Office User" w:date="2020-06-11T00:20:00Z">
        <w:del w:id="2692" w:author="Daniel Jaster" w:date="2020-06-22T09:55:00Z">
          <w:r w:rsidR="00733185" w:rsidRPr="00384DAB" w:rsidDel="00DA0EFC">
            <w:rPr>
              <w:rFonts w:ascii="Times New Roman" w:eastAsia="Times New Roman" w:hAnsi="Times New Roman" w:cs="Times New Roman"/>
              <w:sz w:val="24"/>
              <w:szCs w:val="24"/>
              <w:lang w:val="en-GB"/>
            </w:rPr>
            <w:delText>leads to ignor</w:delText>
          </w:r>
        </w:del>
        <w:del w:id="2693" w:author="Daniel Jaster" w:date="2020-06-17T15:41:00Z">
          <w:r w:rsidR="00733185" w:rsidRPr="00384DAB" w:rsidDel="00093F48">
            <w:rPr>
              <w:rFonts w:ascii="Times New Roman" w:eastAsia="Times New Roman" w:hAnsi="Times New Roman" w:cs="Times New Roman"/>
              <w:sz w:val="24"/>
              <w:szCs w:val="24"/>
              <w:lang w:val="en-GB"/>
            </w:rPr>
            <w:delText>e</w:delText>
          </w:r>
        </w:del>
        <w:del w:id="2694" w:author="Daniel Jaster" w:date="2020-06-22T09:55:00Z">
          <w:r w:rsidR="00733185" w:rsidRPr="00384DAB" w:rsidDel="00DA0EFC">
            <w:rPr>
              <w:rFonts w:ascii="Times New Roman" w:eastAsia="Times New Roman" w:hAnsi="Times New Roman" w:cs="Times New Roman"/>
              <w:sz w:val="24"/>
              <w:szCs w:val="24"/>
              <w:lang w:val="en-GB"/>
            </w:rPr>
            <w:delText xml:space="preserve"> power relationships</w:delText>
          </w:r>
        </w:del>
        <w:del w:id="2695" w:author="Daniel Jaster" w:date="2020-06-17T15:42:00Z">
          <w:r w:rsidR="00733185" w:rsidRPr="00384DAB" w:rsidDel="00093F48">
            <w:rPr>
              <w:rFonts w:ascii="Times New Roman" w:eastAsia="Times New Roman" w:hAnsi="Times New Roman" w:cs="Times New Roman"/>
              <w:sz w:val="24"/>
              <w:szCs w:val="24"/>
              <w:lang w:val="en-GB"/>
            </w:rPr>
            <w:delText xml:space="preserve"> such has for instance the massive collectio</w:delText>
          </w:r>
        </w:del>
      </w:ins>
      <w:ins w:id="2696" w:author="Microsoft Office User" w:date="2020-06-11T00:21:00Z">
        <w:del w:id="2697" w:author="Daniel Jaster" w:date="2020-06-17T15:42:00Z">
          <w:r w:rsidR="00733185" w:rsidRPr="00384DAB" w:rsidDel="00093F48">
            <w:rPr>
              <w:rFonts w:ascii="Times New Roman" w:eastAsia="Times New Roman" w:hAnsi="Times New Roman" w:cs="Times New Roman"/>
              <w:sz w:val="24"/>
              <w:szCs w:val="24"/>
              <w:lang w:val="en-GB"/>
            </w:rPr>
            <w:delText>n of SUV owner</w:delText>
          </w:r>
        </w:del>
      </w:ins>
      <w:ins w:id="2698" w:author="Microsoft Office User" w:date="2020-06-11T00:22:00Z">
        <w:del w:id="2699" w:author="Daniel Jaster" w:date="2020-06-17T15:42:00Z">
          <w:r w:rsidR="00733185" w:rsidRPr="00384DAB" w:rsidDel="00093F48">
            <w:rPr>
              <w:rFonts w:ascii="Times New Roman" w:eastAsia="Times New Roman" w:hAnsi="Times New Roman" w:cs="Times New Roman"/>
              <w:sz w:val="24"/>
              <w:szCs w:val="24"/>
              <w:lang w:val="en-GB"/>
            </w:rPr>
            <w:delText>s</w:delText>
          </w:r>
        </w:del>
      </w:ins>
      <w:ins w:id="2700" w:author="Microsoft Office User" w:date="2020-06-11T00:21:00Z">
        <w:del w:id="2701" w:author="Daniel Jaster" w:date="2020-06-17T15:42:00Z">
          <w:r w:rsidR="00733185" w:rsidRPr="00384DAB" w:rsidDel="00093F48">
            <w:rPr>
              <w:rFonts w:ascii="Times New Roman" w:eastAsia="Times New Roman" w:hAnsi="Times New Roman" w:cs="Times New Roman"/>
              <w:sz w:val="24"/>
              <w:szCs w:val="24"/>
              <w:lang w:val="en-GB"/>
            </w:rPr>
            <w:delText xml:space="preserve"> </w:delText>
          </w:r>
        </w:del>
      </w:ins>
      <w:ins w:id="2702" w:author="Microsoft Office User" w:date="2020-06-11T00:22:00Z">
        <w:del w:id="2703" w:author="Daniel Jaster" w:date="2020-06-17T15:42:00Z">
          <w:r w:rsidR="00733185" w:rsidRPr="00384DAB" w:rsidDel="00093F48">
            <w:rPr>
              <w:rFonts w:ascii="Times New Roman" w:eastAsia="Times New Roman" w:hAnsi="Times New Roman" w:cs="Times New Roman"/>
              <w:sz w:val="24"/>
              <w:szCs w:val="24"/>
              <w:lang w:val="en-GB"/>
            </w:rPr>
            <w:delText>(</w:delText>
          </w:r>
        </w:del>
      </w:ins>
      <w:ins w:id="2704" w:author="Microsoft Office User" w:date="2020-06-11T00:23:00Z">
        <w:del w:id="2705" w:author="Daniel Jaster" w:date="2020-06-17T15:42:00Z">
          <w:r w:rsidR="00733185" w:rsidRPr="00384DAB" w:rsidDel="00093F48">
            <w:rPr>
              <w:rFonts w:ascii="Times New Roman" w:eastAsia="Times New Roman" w:hAnsi="Times New Roman" w:cs="Times New Roman"/>
              <w:sz w:val="24"/>
              <w:szCs w:val="24"/>
              <w:lang w:val="en-GB"/>
            </w:rPr>
            <w:delText>supported by the cars and oils industries, m</w:delText>
          </w:r>
        </w:del>
      </w:ins>
      <w:ins w:id="2706" w:author="Microsoft Office User" w:date="2020-06-11T00:24:00Z">
        <w:del w:id="2707" w:author="Daniel Jaster" w:date="2020-06-17T15:42:00Z">
          <w:r w:rsidR="00733185" w:rsidRPr="00384DAB" w:rsidDel="00093F48">
            <w:rPr>
              <w:rFonts w:ascii="Times New Roman" w:eastAsia="Times New Roman" w:hAnsi="Times New Roman" w:cs="Times New Roman"/>
              <w:sz w:val="24"/>
              <w:szCs w:val="24"/>
              <w:lang w:val="en-GB"/>
            </w:rPr>
            <w:delText>edia advertising, etc.</w:delText>
          </w:r>
        </w:del>
      </w:ins>
      <w:ins w:id="2708" w:author="Microsoft Office User" w:date="2020-06-11T00:23:00Z">
        <w:del w:id="2709" w:author="Daniel Jaster" w:date="2020-06-17T15:42:00Z">
          <w:r w:rsidR="00733185" w:rsidRPr="00384DAB" w:rsidDel="00093F48">
            <w:rPr>
              <w:rFonts w:ascii="Times New Roman" w:eastAsia="Times New Roman" w:hAnsi="Times New Roman" w:cs="Times New Roman"/>
              <w:sz w:val="24"/>
              <w:szCs w:val="24"/>
              <w:lang w:val="en-GB"/>
            </w:rPr>
            <w:delText xml:space="preserve">) </w:delText>
          </w:r>
        </w:del>
      </w:ins>
      <w:ins w:id="2710" w:author="Microsoft Office User" w:date="2020-06-11T00:21:00Z">
        <w:del w:id="2711" w:author="Daniel Jaster" w:date="2020-06-17T15:42:00Z">
          <w:r w:rsidR="00733185" w:rsidRPr="00384DAB" w:rsidDel="00093F48">
            <w:rPr>
              <w:rFonts w:ascii="Times New Roman" w:eastAsia="Times New Roman" w:hAnsi="Times New Roman" w:cs="Times New Roman"/>
              <w:sz w:val="24"/>
              <w:szCs w:val="24"/>
              <w:lang w:val="en-GB"/>
            </w:rPr>
            <w:delText xml:space="preserve">and the tiny and minoritarian </w:delText>
          </w:r>
        </w:del>
      </w:ins>
      <w:ins w:id="2712" w:author="Microsoft Office User" w:date="2020-06-11T00:22:00Z">
        <w:del w:id="2713" w:author="Daniel Jaster" w:date="2020-06-17T15:42:00Z">
          <w:r w:rsidR="00733185" w:rsidRPr="00384DAB" w:rsidDel="00093F48">
            <w:rPr>
              <w:rFonts w:ascii="Times New Roman" w:eastAsia="Times New Roman" w:hAnsi="Times New Roman" w:cs="Times New Roman"/>
              <w:sz w:val="24"/>
              <w:szCs w:val="24"/>
              <w:lang w:val="en-GB"/>
            </w:rPr>
            <w:delText>association of ecologists which would like to critique them</w:delText>
          </w:r>
        </w:del>
        <w:r w:rsidR="00733185" w:rsidRPr="00384DAB">
          <w:rPr>
            <w:rFonts w:ascii="Times New Roman" w:eastAsia="Times New Roman" w:hAnsi="Times New Roman" w:cs="Times New Roman"/>
            <w:sz w:val="24"/>
            <w:szCs w:val="24"/>
            <w:lang w:val="en-GB"/>
          </w:rPr>
          <w:t xml:space="preserve"> </w:t>
        </w:r>
      </w:ins>
      <w:ins w:id="2714" w:author="Microsoft Office User" w:date="2020-06-11T00:24:00Z">
        <w:r w:rsidR="00733185" w:rsidRPr="00384DAB">
          <w:rPr>
            <w:rFonts w:ascii="Times New Roman" w:eastAsia="Times New Roman" w:hAnsi="Times New Roman" w:cs="Times New Roman"/>
            <w:sz w:val="24"/>
            <w:szCs w:val="24"/>
            <w:lang w:val="en-GB"/>
          </w:rPr>
          <w:t>(Keller, 2017: 62; Puig de la</w:t>
        </w:r>
      </w:ins>
      <w:ins w:id="2715" w:author="Microsoft Office User" w:date="2020-06-11T00:26:00Z">
        <w:r w:rsidR="00733185" w:rsidRPr="00384DAB">
          <w:rPr>
            <w:rFonts w:ascii="Times New Roman" w:eastAsia="Times New Roman" w:hAnsi="Times New Roman" w:cs="Times New Roman"/>
            <w:sz w:val="24"/>
            <w:szCs w:val="24"/>
            <w:lang w:val="en-GB"/>
          </w:rPr>
          <w:t xml:space="preserve"> </w:t>
        </w:r>
      </w:ins>
      <w:proofErr w:type="spellStart"/>
      <w:ins w:id="2716" w:author="Microsoft Office User" w:date="2020-06-11T00:25:00Z">
        <w:r w:rsidR="00733185" w:rsidRPr="00384DAB">
          <w:rPr>
            <w:rFonts w:ascii="Times New Roman" w:eastAsia="Times New Roman" w:hAnsi="Times New Roman" w:cs="Times New Roman"/>
            <w:sz w:val="24"/>
            <w:szCs w:val="24"/>
            <w:lang w:val="en-GB"/>
          </w:rPr>
          <w:t>Bellacas</w:t>
        </w:r>
      </w:ins>
      <w:ins w:id="2717" w:author="Microsoft Office User" w:date="2020-06-11T00:26:00Z">
        <w:r w:rsidR="00733185" w:rsidRPr="00384DAB">
          <w:rPr>
            <w:rFonts w:ascii="Times New Roman" w:eastAsia="Times New Roman" w:hAnsi="Times New Roman" w:cs="Times New Roman"/>
            <w:sz w:val="24"/>
            <w:szCs w:val="24"/>
            <w:lang w:val="en-GB"/>
          </w:rPr>
          <w:t>a</w:t>
        </w:r>
      </w:ins>
      <w:proofErr w:type="spellEnd"/>
      <w:ins w:id="2718" w:author="Microsoft Office User" w:date="2020-06-11T00:25:00Z">
        <w:r w:rsidR="00733185" w:rsidRPr="00384DAB">
          <w:rPr>
            <w:rFonts w:ascii="Times New Roman" w:eastAsia="Times New Roman" w:hAnsi="Times New Roman" w:cs="Times New Roman"/>
            <w:sz w:val="24"/>
            <w:szCs w:val="24"/>
            <w:lang w:val="en-GB"/>
          </w:rPr>
          <w:t>, 2017: 48).</w:t>
        </w:r>
      </w:ins>
    </w:p>
    <w:p w14:paraId="7DED92E2" w14:textId="106A04A4" w:rsidR="00E86B9B" w:rsidRPr="00384DAB" w:rsidDel="005E6E87" w:rsidRDefault="00E86B9B">
      <w:pPr>
        <w:spacing w:line="480" w:lineRule="auto"/>
        <w:jc w:val="both"/>
        <w:rPr>
          <w:del w:id="2719" w:author="Microsoft Office User" w:date="2020-06-03T23:41:00Z"/>
          <w:rFonts w:ascii="Times New Roman" w:eastAsia="Times New Roman" w:hAnsi="Times New Roman" w:cs="Times New Roman"/>
          <w:sz w:val="24"/>
          <w:szCs w:val="24"/>
          <w:lang w:val="en-GB"/>
        </w:rPr>
        <w:pPrChange w:id="2720" w:author="Microsoft Office User" w:date="2020-06-11T17:10:00Z">
          <w:pPr>
            <w:spacing w:line="480" w:lineRule="auto"/>
          </w:pPr>
        </w:pPrChange>
      </w:pPr>
      <w:ins w:id="2721" w:author="Microsoft Office User" w:date="2020-05-17T11:42:00Z">
        <w:r w:rsidRPr="00384DAB">
          <w:rPr>
            <w:rFonts w:ascii="Times New Roman" w:eastAsia="Times New Roman" w:hAnsi="Times New Roman" w:cs="Times New Roman"/>
            <w:sz w:val="24"/>
            <w:szCs w:val="24"/>
            <w:lang w:val="en-GB"/>
          </w:rPr>
          <w:tab/>
        </w:r>
      </w:ins>
      <w:ins w:id="2722" w:author="Daniel Jaster" w:date="2020-06-22T09:55:00Z">
        <w:r w:rsidR="00DA0EFC">
          <w:rPr>
            <w:rFonts w:ascii="Times New Roman" w:eastAsia="Times New Roman" w:hAnsi="Times New Roman" w:cs="Times New Roman"/>
            <w:sz w:val="24"/>
            <w:szCs w:val="24"/>
            <w:lang w:val="en-GB"/>
          </w:rPr>
          <w:t xml:space="preserve">While we </w:t>
        </w:r>
      </w:ins>
      <w:ins w:id="2723" w:author="Daniel Jaster" w:date="2020-06-22T09:56:00Z">
        <w:r w:rsidR="00DA0EFC">
          <w:rPr>
            <w:rFonts w:ascii="Times New Roman" w:eastAsia="Times New Roman" w:hAnsi="Times New Roman" w:cs="Times New Roman"/>
            <w:sz w:val="24"/>
            <w:szCs w:val="24"/>
            <w:lang w:val="en-GB"/>
          </w:rPr>
          <w:t xml:space="preserve">agree that </w:t>
        </w:r>
      </w:ins>
      <w:ins w:id="2724" w:author="Daniel Jaster" w:date="2020-06-17T15:47:00Z">
        <w:r w:rsidR="006E611F" w:rsidRPr="00384DAB">
          <w:rPr>
            <w:rFonts w:ascii="Times New Roman" w:eastAsia="Times New Roman" w:hAnsi="Times New Roman" w:cs="Times New Roman"/>
            <w:sz w:val="24"/>
            <w:szCs w:val="24"/>
            <w:lang w:val="en-GB"/>
          </w:rPr>
          <w:t xml:space="preserve">critical theory must move beyond </w:t>
        </w:r>
        <w:proofErr w:type="spellStart"/>
        <w:r w:rsidR="006E611F" w:rsidRPr="00384DAB">
          <w:rPr>
            <w:rFonts w:ascii="Times New Roman" w:eastAsia="Times New Roman" w:hAnsi="Times New Roman" w:cs="Times New Roman"/>
            <w:sz w:val="24"/>
            <w:szCs w:val="24"/>
            <w:lang w:val="en-GB"/>
          </w:rPr>
          <w:t>Bourdieusian</w:t>
        </w:r>
        <w:proofErr w:type="spellEnd"/>
        <w:r w:rsidR="006E611F" w:rsidRPr="00384DAB">
          <w:rPr>
            <w:rFonts w:ascii="Times New Roman" w:eastAsia="Times New Roman" w:hAnsi="Times New Roman" w:cs="Times New Roman"/>
            <w:sz w:val="24"/>
            <w:szCs w:val="24"/>
            <w:lang w:val="en-GB"/>
          </w:rPr>
          <w:t xml:space="preserve"> transcendentalism</w:t>
        </w:r>
      </w:ins>
      <w:ins w:id="2725" w:author="Daniel Jaster" w:date="2020-06-22T09:56:00Z">
        <w:r w:rsidR="00DA0EFC">
          <w:rPr>
            <w:rFonts w:ascii="Times New Roman" w:eastAsia="Times New Roman" w:hAnsi="Times New Roman" w:cs="Times New Roman"/>
            <w:sz w:val="24"/>
            <w:szCs w:val="24"/>
            <w:lang w:val="en-GB"/>
          </w:rPr>
          <w:t>,</w:t>
        </w:r>
      </w:ins>
      <w:ins w:id="2726" w:author="Daniel Jaster" w:date="2020-06-17T15:48:00Z">
        <w:r w:rsidR="006E611F" w:rsidRPr="00384DAB">
          <w:rPr>
            <w:rFonts w:ascii="Times New Roman" w:eastAsia="Times New Roman" w:hAnsi="Times New Roman" w:cs="Times New Roman"/>
            <w:sz w:val="24"/>
            <w:szCs w:val="24"/>
            <w:lang w:val="en-GB"/>
          </w:rPr>
          <w:t xml:space="preserve"> t</w:t>
        </w:r>
      </w:ins>
      <w:ins w:id="2727" w:author="Daniel Jaster" w:date="2020-06-17T15:45:00Z">
        <w:r w:rsidR="00093F48" w:rsidRPr="00384DAB">
          <w:rPr>
            <w:rFonts w:ascii="Times New Roman" w:eastAsia="Times New Roman" w:hAnsi="Times New Roman" w:cs="Times New Roman"/>
            <w:sz w:val="24"/>
            <w:szCs w:val="24"/>
            <w:lang w:val="en-GB"/>
          </w:rPr>
          <w:t>he Latourian model overcorrects</w:t>
        </w:r>
      </w:ins>
      <w:ins w:id="2728" w:author="Daniel Jaster" w:date="2020-06-17T15:46:00Z">
        <w:r w:rsidR="00093F48" w:rsidRPr="00384DAB">
          <w:rPr>
            <w:rFonts w:ascii="Times New Roman" w:eastAsia="Times New Roman" w:hAnsi="Times New Roman" w:cs="Times New Roman"/>
            <w:sz w:val="24"/>
            <w:szCs w:val="24"/>
            <w:lang w:val="en-GB"/>
          </w:rPr>
          <w:t xml:space="preserve">. </w:t>
        </w:r>
      </w:ins>
      <w:ins w:id="2729" w:author="Daniel Jaster" w:date="2020-06-22T10:14:00Z">
        <w:r w:rsidR="008B7471">
          <w:rPr>
            <w:rFonts w:ascii="Times New Roman" w:eastAsia="Times New Roman" w:hAnsi="Times New Roman" w:cs="Times New Roman"/>
            <w:sz w:val="24"/>
            <w:szCs w:val="24"/>
            <w:lang w:val="en-GB"/>
          </w:rPr>
          <w:t>In an attempt to reconcile critique with pragmatism (</w:t>
        </w:r>
        <w:proofErr w:type="spellStart"/>
        <w:r w:rsidR="008B7471" w:rsidRPr="00384DAB">
          <w:rPr>
            <w:rFonts w:ascii="Times New Roman" w:eastAsia="Times New Roman" w:hAnsi="Times New Roman" w:cs="Times New Roman"/>
            <w:sz w:val="24"/>
            <w:szCs w:val="24"/>
            <w:lang w:val="en-GB"/>
          </w:rPr>
          <w:t>Boltanski</w:t>
        </w:r>
        <w:proofErr w:type="spellEnd"/>
        <w:r w:rsidR="008B7471" w:rsidRPr="00384DAB">
          <w:rPr>
            <w:rFonts w:ascii="Times New Roman" w:eastAsia="Times New Roman" w:hAnsi="Times New Roman" w:cs="Times New Roman"/>
            <w:sz w:val="24"/>
            <w:szCs w:val="24"/>
            <w:lang w:val="en-GB"/>
          </w:rPr>
          <w:t xml:space="preserve">, 2011 [2011]; </w:t>
        </w:r>
        <w:proofErr w:type="spellStart"/>
        <w:r w:rsidR="008B7471" w:rsidRPr="00384DAB">
          <w:rPr>
            <w:rFonts w:ascii="Times New Roman" w:eastAsia="Times New Roman" w:hAnsi="Times New Roman" w:cs="Times New Roman"/>
            <w:sz w:val="24"/>
            <w:szCs w:val="24"/>
            <w:lang w:val="en-GB"/>
          </w:rPr>
          <w:t>Susen</w:t>
        </w:r>
        <w:proofErr w:type="spellEnd"/>
        <w:r w:rsidR="008B7471" w:rsidRPr="00384DAB">
          <w:rPr>
            <w:rFonts w:ascii="Times New Roman" w:eastAsia="Times New Roman" w:hAnsi="Times New Roman" w:cs="Times New Roman"/>
            <w:sz w:val="24"/>
            <w:szCs w:val="24"/>
            <w:lang w:val="en-GB"/>
          </w:rPr>
          <w:t>, 2014, 2015; Nachi, 2014)</w:t>
        </w:r>
        <w:r w:rsidR="008B7471">
          <w:rPr>
            <w:rFonts w:ascii="Times New Roman" w:eastAsia="Times New Roman" w:hAnsi="Times New Roman" w:cs="Times New Roman"/>
            <w:sz w:val="24"/>
            <w:szCs w:val="24"/>
            <w:lang w:val="en-GB"/>
          </w:rPr>
          <w:t>, w</w:t>
        </w:r>
      </w:ins>
      <w:ins w:id="2730" w:author="Microsoft Office User" w:date="2020-05-17T11:42:00Z">
        <w:del w:id="2731" w:author="Daniel Jaster" w:date="2020-06-17T15:46:00Z">
          <w:r w:rsidRPr="00384DAB" w:rsidDel="00093F48">
            <w:rPr>
              <w:rFonts w:ascii="Times New Roman" w:eastAsia="Times New Roman" w:hAnsi="Times New Roman" w:cs="Times New Roman"/>
              <w:sz w:val="24"/>
              <w:szCs w:val="24"/>
              <w:lang w:val="en-GB"/>
            </w:rPr>
            <w:delText>That’s why w</w:delText>
          </w:r>
        </w:del>
        <w:r w:rsidRPr="00384DAB">
          <w:rPr>
            <w:rFonts w:ascii="Times New Roman" w:eastAsia="Times New Roman" w:hAnsi="Times New Roman" w:cs="Times New Roman"/>
            <w:sz w:val="24"/>
            <w:szCs w:val="24"/>
            <w:lang w:val="en-GB"/>
          </w:rPr>
          <w:t>e</w:t>
        </w:r>
        <w:del w:id="2732" w:author="Daniel Jaster" w:date="2020-06-17T15:46:00Z">
          <w:r w:rsidRPr="00384DAB" w:rsidDel="00093F48">
            <w:rPr>
              <w:rFonts w:ascii="Times New Roman" w:eastAsia="Times New Roman" w:hAnsi="Times New Roman" w:cs="Times New Roman"/>
              <w:sz w:val="24"/>
              <w:szCs w:val="24"/>
              <w:lang w:val="en-GB"/>
            </w:rPr>
            <w:delText xml:space="preserve"> </w:delText>
          </w:r>
        </w:del>
      </w:ins>
      <w:ins w:id="2733" w:author="Microsoft Office User" w:date="2020-06-10T23:22:00Z">
        <w:del w:id="2734" w:author="Daniel Jaster" w:date="2020-06-17T15:46:00Z">
          <w:r w:rsidR="00695946" w:rsidRPr="00384DAB" w:rsidDel="00093F48">
            <w:rPr>
              <w:rFonts w:ascii="Times New Roman" w:eastAsia="Times New Roman" w:hAnsi="Times New Roman" w:cs="Times New Roman"/>
              <w:sz w:val="24"/>
              <w:szCs w:val="24"/>
              <w:lang w:val="en-GB"/>
            </w:rPr>
            <w:delText>also</w:delText>
          </w:r>
        </w:del>
        <w:r w:rsidR="00695946" w:rsidRPr="00384DAB">
          <w:rPr>
            <w:rFonts w:ascii="Times New Roman" w:eastAsia="Times New Roman" w:hAnsi="Times New Roman" w:cs="Times New Roman"/>
            <w:sz w:val="24"/>
            <w:szCs w:val="24"/>
            <w:lang w:val="en-GB"/>
          </w:rPr>
          <w:t xml:space="preserve"> </w:t>
        </w:r>
      </w:ins>
      <w:ins w:id="2735" w:author="Microsoft Office User" w:date="2020-05-17T11:42:00Z">
        <w:r w:rsidRPr="00384DAB">
          <w:rPr>
            <w:rFonts w:ascii="Times New Roman" w:eastAsia="Times New Roman" w:hAnsi="Times New Roman" w:cs="Times New Roman"/>
            <w:sz w:val="24"/>
            <w:szCs w:val="24"/>
            <w:lang w:val="en-GB"/>
          </w:rPr>
          <w:t>suggest</w:t>
        </w:r>
        <w:del w:id="2736" w:author="Daniel Jaster" w:date="2020-06-17T15:46:00Z">
          <w:r w:rsidRPr="00384DAB" w:rsidDel="00093F48">
            <w:rPr>
              <w:rFonts w:ascii="Times New Roman" w:eastAsia="Times New Roman" w:hAnsi="Times New Roman" w:cs="Times New Roman"/>
              <w:sz w:val="24"/>
              <w:szCs w:val="24"/>
              <w:lang w:val="en-GB"/>
            </w:rPr>
            <w:delText xml:space="preserve"> to</w:delText>
          </w:r>
        </w:del>
        <w:r w:rsidRPr="00384DAB">
          <w:rPr>
            <w:rFonts w:ascii="Times New Roman" w:eastAsia="Times New Roman" w:hAnsi="Times New Roman" w:cs="Times New Roman"/>
            <w:sz w:val="24"/>
            <w:szCs w:val="24"/>
            <w:lang w:val="en-GB"/>
          </w:rPr>
          <w:t xml:space="preserve"> </w:t>
        </w:r>
      </w:ins>
      <w:ins w:id="2737" w:author="Microsoft Office User" w:date="2020-06-03T23:39:00Z">
        <w:r w:rsidR="00DA01E7" w:rsidRPr="00384DAB">
          <w:rPr>
            <w:rFonts w:ascii="Times New Roman" w:eastAsia="Times New Roman" w:hAnsi="Times New Roman" w:cs="Times New Roman"/>
            <w:sz w:val="24"/>
            <w:szCs w:val="24"/>
            <w:lang w:val="en-GB"/>
          </w:rPr>
          <w:t>conserv</w:t>
        </w:r>
      </w:ins>
      <w:ins w:id="2738" w:author="Daniel Jaster" w:date="2020-06-17T15:46:00Z">
        <w:r w:rsidR="00093F48" w:rsidRPr="00384DAB">
          <w:rPr>
            <w:rFonts w:ascii="Times New Roman" w:eastAsia="Times New Roman" w:hAnsi="Times New Roman" w:cs="Times New Roman"/>
            <w:sz w:val="24"/>
            <w:szCs w:val="24"/>
            <w:lang w:val="en-GB"/>
          </w:rPr>
          <w:t>ing</w:t>
        </w:r>
      </w:ins>
      <w:ins w:id="2739" w:author="Microsoft Office User" w:date="2020-06-03T23:39:00Z">
        <w:del w:id="2740" w:author="Daniel Jaster" w:date="2020-06-17T15:46:00Z">
          <w:r w:rsidR="00DA01E7" w:rsidRPr="00384DAB" w:rsidDel="00093F48">
            <w:rPr>
              <w:rFonts w:ascii="Times New Roman" w:eastAsia="Times New Roman" w:hAnsi="Times New Roman" w:cs="Times New Roman"/>
              <w:sz w:val="24"/>
              <w:szCs w:val="24"/>
              <w:lang w:val="en-GB"/>
            </w:rPr>
            <w:delText>e</w:delText>
          </w:r>
        </w:del>
        <w:r w:rsidR="00DA01E7" w:rsidRPr="00384DAB">
          <w:rPr>
            <w:rFonts w:ascii="Times New Roman" w:eastAsia="Times New Roman" w:hAnsi="Times New Roman" w:cs="Times New Roman"/>
            <w:sz w:val="24"/>
            <w:szCs w:val="24"/>
            <w:lang w:val="en-GB"/>
          </w:rPr>
          <w:t xml:space="preserve"> </w:t>
        </w:r>
        <w:del w:id="2741" w:author="Daniel Jaster" w:date="2020-06-22T10:00:00Z">
          <w:r w:rsidR="00DA01E7" w:rsidRPr="00384DAB" w:rsidDel="009947FB">
            <w:rPr>
              <w:rFonts w:ascii="Times New Roman" w:eastAsia="Times New Roman" w:hAnsi="Times New Roman" w:cs="Times New Roman"/>
              <w:sz w:val="24"/>
              <w:szCs w:val="24"/>
              <w:lang w:val="en-GB"/>
            </w:rPr>
            <w:delText>the</w:delText>
          </w:r>
        </w:del>
        <w:del w:id="2742" w:author="Daniel Jaster" w:date="2020-06-17T15:46:00Z">
          <w:r w:rsidR="00DA01E7" w:rsidRPr="00384DAB" w:rsidDel="00093F48">
            <w:rPr>
              <w:rFonts w:ascii="Times New Roman" w:eastAsia="Times New Roman" w:hAnsi="Times New Roman" w:cs="Times New Roman"/>
              <w:sz w:val="24"/>
              <w:szCs w:val="24"/>
              <w:lang w:val="en-GB"/>
            </w:rPr>
            <w:delText xml:space="preserve"> </w:delText>
          </w:r>
        </w:del>
      </w:ins>
      <w:ins w:id="2743" w:author="Microsoft Office User" w:date="2020-06-11T00:07:00Z">
        <w:del w:id="2744" w:author="Daniel Jaster" w:date="2020-06-17T15:46:00Z">
          <w:r w:rsidR="004D48AF" w:rsidRPr="00384DAB" w:rsidDel="00093F48">
            <w:rPr>
              <w:rFonts w:ascii="Times New Roman" w:eastAsia="Times New Roman" w:hAnsi="Times New Roman" w:cs="Times New Roman"/>
              <w:sz w:val="24"/>
              <w:szCs w:val="24"/>
              <w:lang w:val="en-GB"/>
            </w:rPr>
            <w:delText>very</w:delText>
          </w:r>
        </w:del>
        <w:del w:id="2745" w:author="Daniel Jaster" w:date="2020-06-22T10:00:00Z">
          <w:r w:rsidR="004D48AF" w:rsidRPr="00384DAB" w:rsidDel="009947FB">
            <w:rPr>
              <w:rFonts w:ascii="Times New Roman" w:eastAsia="Times New Roman" w:hAnsi="Times New Roman" w:cs="Times New Roman"/>
              <w:sz w:val="24"/>
              <w:szCs w:val="24"/>
              <w:lang w:val="en-GB"/>
            </w:rPr>
            <w:delText xml:space="preserve"> central aim of </w:delText>
          </w:r>
        </w:del>
        <w:proofErr w:type="spellStart"/>
        <w:r w:rsidR="004D48AF" w:rsidRPr="00384DAB">
          <w:rPr>
            <w:rFonts w:ascii="Times New Roman" w:eastAsia="Times New Roman" w:hAnsi="Times New Roman" w:cs="Times New Roman"/>
            <w:sz w:val="24"/>
            <w:szCs w:val="24"/>
            <w:lang w:val="en-GB"/>
          </w:rPr>
          <w:t>Bourdieusian</w:t>
        </w:r>
        <w:proofErr w:type="spellEnd"/>
        <w:r w:rsidR="004D48AF" w:rsidRPr="00384DAB">
          <w:rPr>
            <w:rFonts w:ascii="Times New Roman" w:eastAsia="Times New Roman" w:hAnsi="Times New Roman" w:cs="Times New Roman"/>
            <w:sz w:val="24"/>
            <w:szCs w:val="24"/>
            <w:lang w:val="en-GB"/>
          </w:rPr>
          <w:t xml:space="preserve"> </w:t>
        </w:r>
        <w:del w:id="2746" w:author="Daniel Jaster" w:date="2020-06-22T10:00:00Z">
          <w:r w:rsidR="004D48AF" w:rsidRPr="00384DAB" w:rsidDel="009947FB">
            <w:rPr>
              <w:rFonts w:ascii="Times New Roman" w:eastAsia="Times New Roman" w:hAnsi="Times New Roman" w:cs="Times New Roman"/>
              <w:sz w:val="24"/>
              <w:szCs w:val="24"/>
              <w:lang w:val="en-GB"/>
            </w:rPr>
            <w:delText>sociology</w:delText>
          </w:r>
        </w:del>
      </w:ins>
      <w:ins w:id="2747" w:author="Microsoft Office User" w:date="2020-06-03T23:40:00Z">
        <w:del w:id="2748" w:author="Daniel Jaster" w:date="2020-06-22T09:56:00Z">
          <w:r w:rsidR="005E6E87" w:rsidRPr="00384DAB" w:rsidDel="00DA0EFC">
            <w:rPr>
              <w:rFonts w:ascii="Times New Roman" w:eastAsia="Times New Roman" w:hAnsi="Times New Roman" w:cs="Times New Roman"/>
              <w:sz w:val="24"/>
              <w:szCs w:val="24"/>
              <w:lang w:val="en-GB"/>
            </w:rPr>
            <w:delText xml:space="preserve"> </w:delText>
          </w:r>
        </w:del>
        <w:del w:id="2749" w:author="Daniel Jaster" w:date="2020-06-22T10:00:00Z">
          <w:r w:rsidR="005E6E87" w:rsidRPr="00384DAB" w:rsidDel="009947FB">
            <w:rPr>
              <w:rFonts w:ascii="Times New Roman" w:eastAsia="Times New Roman" w:hAnsi="Times New Roman" w:cs="Times New Roman"/>
              <w:sz w:val="24"/>
              <w:szCs w:val="24"/>
              <w:lang w:val="en-GB"/>
            </w:rPr>
            <w:delText xml:space="preserve">: </w:delText>
          </w:r>
        </w:del>
        <w:del w:id="2750" w:author="Daniel Jaster" w:date="2020-06-17T15:46:00Z">
          <w:r w:rsidR="005E6E87" w:rsidRPr="00384DAB" w:rsidDel="00093F48">
            <w:rPr>
              <w:rFonts w:ascii="Times New Roman" w:eastAsia="Times New Roman" w:hAnsi="Times New Roman" w:cs="Times New Roman"/>
              <w:sz w:val="24"/>
              <w:szCs w:val="24"/>
              <w:lang w:val="en-GB"/>
            </w:rPr>
            <w:delText xml:space="preserve">to </w:delText>
          </w:r>
        </w:del>
      </w:ins>
      <w:ins w:id="2751" w:author="Microsoft Office User" w:date="2020-06-10T23:20:00Z">
        <w:r w:rsidR="00695946" w:rsidRPr="00384DAB">
          <w:rPr>
            <w:rFonts w:ascii="Times New Roman" w:eastAsia="Times New Roman" w:hAnsi="Times New Roman" w:cs="Times New Roman"/>
            <w:sz w:val="24"/>
            <w:szCs w:val="24"/>
            <w:lang w:val="en-GB"/>
          </w:rPr>
          <w:t>deconstruct</w:t>
        </w:r>
      </w:ins>
      <w:ins w:id="2752" w:author="Daniel Jaster" w:date="2020-06-22T10:00:00Z">
        <w:r w:rsidR="009947FB">
          <w:rPr>
            <w:rFonts w:ascii="Times New Roman" w:eastAsia="Times New Roman" w:hAnsi="Times New Roman" w:cs="Times New Roman"/>
            <w:sz w:val="24"/>
            <w:szCs w:val="24"/>
            <w:lang w:val="en-GB"/>
          </w:rPr>
          <w:t>ion of</w:t>
        </w:r>
      </w:ins>
      <w:ins w:id="2753" w:author="Microsoft Office User" w:date="2020-06-03T23:40:00Z">
        <w:r w:rsidR="005E6E87" w:rsidRPr="00384DAB">
          <w:rPr>
            <w:rFonts w:ascii="Times New Roman" w:eastAsia="Times New Roman" w:hAnsi="Times New Roman" w:cs="Times New Roman"/>
            <w:sz w:val="24"/>
            <w:szCs w:val="24"/>
            <w:lang w:val="en-GB"/>
          </w:rPr>
          <w:t xml:space="preserve"> domination</w:t>
        </w:r>
      </w:ins>
      <w:ins w:id="2754" w:author="Daniel Jaster" w:date="2020-06-22T10:13:00Z">
        <w:r w:rsidR="008B7471">
          <w:rPr>
            <w:rFonts w:ascii="Times New Roman" w:eastAsia="Times New Roman" w:hAnsi="Times New Roman" w:cs="Times New Roman"/>
            <w:sz w:val="24"/>
            <w:szCs w:val="24"/>
            <w:lang w:val="en-GB"/>
          </w:rPr>
          <w:t>, but with</w:t>
        </w:r>
      </w:ins>
      <w:ins w:id="2755" w:author="Microsoft Office User" w:date="2020-06-03T23:40:00Z">
        <w:del w:id="2756" w:author="Daniel Jaster" w:date="2020-06-22T10:13:00Z">
          <w:r w:rsidR="005E6E87" w:rsidRPr="00384DAB" w:rsidDel="008B7471">
            <w:rPr>
              <w:rFonts w:ascii="Times New Roman" w:eastAsia="Times New Roman" w:hAnsi="Times New Roman" w:cs="Times New Roman"/>
              <w:sz w:val="24"/>
              <w:szCs w:val="24"/>
              <w:lang w:val="en-GB"/>
            </w:rPr>
            <w:delText>.</w:delText>
          </w:r>
        </w:del>
        <w:r w:rsidR="005E6E87" w:rsidRPr="00384DAB">
          <w:rPr>
            <w:rFonts w:ascii="Times New Roman" w:eastAsia="Times New Roman" w:hAnsi="Times New Roman" w:cs="Times New Roman"/>
            <w:sz w:val="24"/>
            <w:szCs w:val="24"/>
            <w:lang w:val="en-GB"/>
          </w:rPr>
          <w:t xml:space="preserve"> </w:t>
        </w:r>
        <w:del w:id="2757" w:author="Daniel Jaster" w:date="2020-06-22T10:13:00Z">
          <w:r w:rsidR="005E6E87" w:rsidRPr="00384DAB" w:rsidDel="008B7471">
            <w:rPr>
              <w:rFonts w:ascii="Times New Roman" w:eastAsia="Times New Roman" w:hAnsi="Times New Roman" w:cs="Times New Roman"/>
              <w:sz w:val="24"/>
              <w:szCs w:val="24"/>
              <w:lang w:val="en-GB"/>
            </w:rPr>
            <w:delText xml:space="preserve">But we </w:delText>
          </w:r>
        </w:del>
        <w:del w:id="2758" w:author="Daniel Jaster" w:date="2020-06-22T10:00:00Z">
          <w:r w:rsidR="005E6E87" w:rsidRPr="00384DAB" w:rsidDel="009947FB">
            <w:rPr>
              <w:rFonts w:ascii="Times New Roman" w:eastAsia="Times New Roman" w:hAnsi="Times New Roman" w:cs="Times New Roman"/>
              <w:sz w:val="24"/>
              <w:szCs w:val="24"/>
              <w:lang w:val="en-GB"/>
            </w:rPr>
            <w:delText>do this</w:delText>
          </w:r>
        </w:del>
      </w:ins>
      <w:ins w:id="2759" w:author="Microsoft Office User" w:date="2020-06-03T23:39:00Z">
        <w:del w:id="2760" w:author="Daniel Jaster" w:date="2020-06-22T10:00:00Z">
          <w:r w:rsidR="00DA01E7" w:rsidRPr="00384DAB" w:rsidDel="009947FB">
            <w:rPr>
              <w:rFonts w:ascii="Times New Roman" w:eastAsia="Times New Roman" w:hAnsi="Times New Roman" w:cs="Times New Roman"/>
              <w:sz w:val="24"/>
              <w:szCs w:val="24"/>
              <w:lang w:val="en-GB"/>
            </w:rPr>
            <w:delText xml:space="preserve"> b</w:delText>
          </w:r>
          <w:r w:rsidR="005E6E87" w:rsidRPr="00384DAB" w:rsidDel="009947FB">
            <w:rPr>
              <w:rFonts w:ascii="Times New Roman" w:eastAsia="Times New Roman" w:hAnsi="Times New Roman" w:cs="Times New Roman"/>
              <w:sz w:val="24"/>
              <w:szCs w:val="24"/>
              <w:lang w:val="en-GB"/>
            </w:rPr>
            <w:delText xml:space="preserve">y </w:delText>
          </w:r>
        </w:del>
        <w:del w:id="2761" w:author="Daniel Jaster" w:date="2020-06-22T10:13:00Z">
          <w:r w:rsidR="005E6E87" w:rsidRPr="00384DAB" w:rsidDel="008B7471">
            <w:rPr>
              <w:rFonts w:ascii="Times New Roman" w:eastAsia="Times New Roman" w:hAnsi="Times New Roman" w:cs="Times New Roman"/>
              <w:sz w:val="24"/>
              <w:szCs w:val="24"/>
              <w:lang w:val="en-GB"/>
            </w:rPr>
            <w:delText>add</w:delText>
          </w:r>
        </w:del>
        <w:del w:id="2762" w:author="Daniel Jaster" w:date="2020-06-22T10:00:00Z">
          <w:r w:rsidR="005E6E87" w:rsidRPr="00384DAB" w:rsidDel="009947FB">
            <w:rPr>
              <w:rFonts w:ascii="Times New Roman" w:eastAsia="Times New Roman" w:hAnsi="Times New Roman" w:cs="Times New Roman"/>
              <w:sz w:val="24"/>
              <w:szCs w:val="24"/>
              <w:lang w:val="en-GB"/>
            </w:rPr>
            <w:delText>ing</w:delText>
          </w:r>
        </w:del>
        <w:del w:id="2763" w:author="Daniel Jaster" w:date="2020-06-22T10:13:00Z">
          <w:r w:rsidR="005E6E87" w:rsidRPr="00384DAB" w:rsidDel="008B7471">
            <w:rPr>
              <w:rFonts w:ascii="Times New Roman" w:eastAsia="Times New Roman" w:hAnsi="Times New Roman" w:cs="Times New Roman"/>
              <w:sz w:val="24"/>
              <w:szCs w:val="24"/>
              <w:lang w:val="en-GB"/>
            </w:rPr>
            <w:delText xml:space="preserve"> </w:delText>
          </w:r>
        </w:del>
        <w:del w:id="2764" w:author="Daniel Jaster" w:date="2020-06-22T10:00:00Z">
          <w:r w:rsidR="005E6E87" w:rsidRPr="00384DAB" w:rsidDel="009947FB">
            <w:rPr>
              <w:rFonts w:ascii="Times New Roman" w:eastAsia="Times New Roman" w:hAnsi="Times New Roman" w:cs="Times New Roman"/>
              <w:sz w:val="24"/>
              <w:szCs w:val="24"/>
              <w:lang w:val="en-GB"/>
            </w:rPr>
            <w:delText>its missing second face</w:delText>
          </w:r>
        </w:del>
      </w:ins>
      <w:ins w:id="2765" w:author="Microsoft Office User" w:date="2020-06-03T23:40:00Z">
        <w:del w:id="2766" w:author="Daniel Jaster" w:date="2020-06-17T15:48:00Z">
          <w:r w:rsidR="005E6E87" w:rsidRPr="00384DAB" w:rsidDel="006E611F">
            <w:rPr>
              <w:rFonts w:ascii="Times New Roman" w:eastAsia="Times New Roman" w:hAnsi="Times New Roman" w:cs="Times New Roman"/>
              <w:sz w:val="24"/>
              <w:szCs w:val="24"/>
              <w:lang w:val="en-GB"/>
            </w:rPr>
            <w:delText xml:space="preserve"> </w:delText>
          </w:r>
        </w:del>
        <w:del w:id="2767" w:author="Daniel Jaster" w:date="2020-06-22T10:00:00Z">
          <w:r w:rsidR="005E6E87" w:rsidRPr="00384DAB" w:rsidDel="009947FB">
            <w:rPr>
              <w:rFonts w:ascii="Times New Roman" w:eastAsia="Times New Roman" w:hAnsi="Times New Roman" w:cs="Times New Roman"/>
              <w:sz w:val="24"/>
              <w:szCs w:val="24"/>
              <w:lang w:val="en-GB"/>
            </w:rPr>
            <w:delText xml:space="preserve">: </w:delText>
          </w:r>
        </w:del>
        <w:r w:rsidR="005E6E87" w:rsidRPr="00384DAB">
          <w:rPr>
            <w:rFonts w:ascii="Times New Roman" w:eastAsia="Times New Roman" w:hAnsi="Times New Roman" w:cs="Times New Roman"/>
            <w:sz w:val="24"/>
            <w:szCs w:val="24"/>
            <w:lang w:val="en-GB"/>
          </w:rPr>
          <w:t xml:space="preserve">a constructive </w:t>
        </w:r>
      </w:ins>
      <w:ins w:id="2768" w:author="Daniel Jaster" w:date="2020-06-22T10:00:00Z">
        <w:r w:rsidR="009947FB">
          <w:rPr>
            <w:rFonts w:ascii="Times New Roman" w:eastAsia="Times New Roman" w:hAnsi="Times New Roman" w:cs="Times New Roman"/>
            <w:sz w:val="24"/>
            <w:szCs w:val="24"/>
            <w:lang w:val="en-GB"/>
          </w:rPr>
          <w:t>empha</w:t>
        </w:r>
      </w:ins>
      <w:ins w:id="2769" w:author="Daniel Jaster" w:date="2020-06-22T10:01:00Z">
        <w:r w:rsidR="009947FB">
          <w:rPr>
            <w:rFonts w:ascii="Times New Roman" w:eastAsia="Times New Roman" w:hAnsi="Times New Roman" w:cs="Times New Roman"/>
            <w:sz w:val="24"/>
            <w:szCs w:val="24"/>
            <w:lang w:val="en-GB"/>
          </w:rPr>
          <w:t>sis</w:t>
        </w:r>
      </w:ins>
      <w:ins w:id="2770" w:author="Microsoft Office User" w:date="2020-06-03T23:42:00Z">
        <w:del w:id="2771" w:author="Daniel Jaster" w:date="2020-06-22T10:00:00Z">
          <w:r w:rsidR="005E6E87" w:rsidRPr="00384DAB" w:rsidDel="009947FB">
            <w:rPr>
              <w:rFonts w:ascii="Times New Roman" w:eastAsia="Times New Roman" w:hAnsi="Times New Roman" w:cs="Times New Roman"/>
              <w:sz w:val="24"/>
              <w:szCs w:val="24"/>
              <w:lang w:val="en-GB"/>
            </w:rPr>
            <w:delText>approach</w:delText>
          </w:r>
        </w:del>
      </w:ins>
      <w:ins w:id="2772" w:author="Daniel Jaster" w:date="2020-06-17T15:48:00Z">
        <w:r w:rsidR="006E611F" w:rsidRPr="00384DAB">
          <w:rPr>
            <w:rFonts w:ascii="Times New Roman" w:eastAsia="Times New Roman" w:hAnsi="Times New Roman" w:cs="Times New Roman"/>
            <w:sz w:val="24"/>
            <w:szCs w:val="24"/>
            <w:lang w:val="en-GB"/>
          </w:rPr>
          <w:t>,</w:t>
        </w:r>
      </w:ins>
      <w:ins w:id="2773" w:author="Microsoft Office User" w:date="2020-06-08T22:15:00Z">
        <w:r w:rsidR="001C6DEE" w:rsidRPr="00384DAB">
          <w:rPr>
            <w:rFonts w:ascii="Times New Roman" w:eastAsia="Times New Roman" w:hAnsi="Times New Roman" w:cs="Times New Roman"/>
            <w:sz w:val="24"/>
            <w:szCs w:val="24"/>
            <w:lang w:val="en-GB"/>
          </w:rPr>
          <w:t xml:space="preserve"> </w:t>
        </w:r>
        <w:del w:id="2774" w:author="Daniel Jaster" w:date="2020-06-22T10:01:00Z">
          <w:r w:rsidR="001C6DEE" w:rsidRPr="00384DAB" w:rsidDel="009947FB">
            <w:rPr>
              <w:rFonts w:ascii="Times New Roman" w:eastAsia="Times New Roman" w:hAnsi="Times New Roman" w:cs="Times New Roman"/>
              <w:sz w:val="24"/>
              <w:szCs w:val="24"/>
              <w:lang w:val="en-GB"/>
            </w:rPr>
            <w:delText xml:space="preserve">which </w:delText>
          </w:r>
        </w:del>
      </w:ins>
      <w:ins w:id="2775" w:author="Daniel Jaster" w:date="2020-06-17T15:49:00Z">
        <w:r w:rsidR="006E611F" w:rsidRPr="00384DAB">
          <w:rPr>
            <w:rFonts w:ascii="Times New Roman" w:eastAsia="Times New Roman" w:hAnsi="Times New Roman" w:cs="Times New Roman"/>
            <w:sz w:val="24"/>
            <w:szCs w:val="24"/>
            <w:lang w:val="en-GB"/>
          </w:rPr>
          <w:t xml:space="preserve">recognizing </w:t>
        </w:r>
      </w:ins>
      <w:ins w:id="2776" w:author="Microsoft Office User" w:date="2020-06-08T22:15:00Z">
        <w:del w:id="2777" w:author="Daniel Jaster" w:date="2020-06-17T15:49:00Z">
          <w:r w:rsidR="001C6DEE" w:rsidRPr="00384DAB" w:rsidDel="006E611F">
            <w:rPr>
              <w:rFonts w:ascii="Times New Roman" w:eastAsia="Times New Roman" w:hAnsi="Times New Roman" w:cs="Times New Roman"/>
              <w:sz w:val="24"/>
              <w:szCs w:val="24"/>
              <w:lang w:val="en-GB"/>
            </w:rPr>
            <w:delText xml:space="preserve">take profit of </w:delText>
          </w:r>
        </w:del>
      </w:ins>
      <w:ins w:id="2778" w:author="Microsoft Office User" w:date="2020-06-08T22:16:00Z">
        <w:del w:id="2779" w:author="Daniel Jaster" w:date="2020-06-17T15:49:00Z">
          <w:r w:rsidR="001C6DEE" w:rsidRPr="00384DAB" w:rsidDel="006E611F">
            <w:rPr>
              <w:rFonts w:ascii="Times New Roman" w:eastAsia="Times New Roman" w:hAnsi="Times New Roman" w:cs="Times New Roman"/>
              <w:sz w:val="24"/>
              <w:szCs w:val="24"/>
              <w:lang w:val="en-GB"/>
            </w:rPr>
            <w:delText xml:space="preserve">the </w:delText>
          </w:r>
        </w:del>
        <w:r w:rsidR="001C6DEE" w:rsidRPr="00384DAB">
          <w:rPr>
            <w:rFonts w:ascii="Times New Roman" w:eastAsia="Times New Roman" w:hAnsi="Times New Roman" w:cs="Times New Roman"/>
            <w:sz w:val="24"/>
            <w:szCs w:val="24"/>
            <w:lang w:val="en-GB"/>
          </w:rPr>
          <w:t>Latour</w:t>
        </w:r>
      </w:ins>
      <w:ins w:id="2780" w:author="Daniel Jaster" w:date="2020-06-22T10:01:00Z">
        <w:r w:rsidR="009947FB">
          <w:rPr>
            <w:rFonts w:ascii="Times New Roman" w:eastAsia="Times New Roman" w:hAnsi="Times New Roman" w:cs="Times New Roman"/>
            <w:sz w:val="24"/>
            <w:szCs w:val="24"/>
            <w:lang w:val="en-GB"/>
          </w:rPr>
          <w:t xml:space="preserve">ian </w:t>
        </w:r>
      </w:ins>
      <w:ins w:id="2781" w:author="Microsoft Office User" w:date="2020-06-08T22:16:00Z">
        <w:del w:id="2782" w:author="Daniel Jaster" w:date="2020-06-22T10:01:00Z">
          <w:r w:rsidR="001C6DEE" w:rsidRPr="00384DAB" w:rsidDel="009947FB">
            <w:rPr>
              <w:rFonts w:ascii="Times New Roman" w:eastAsia="Times New Roman" w:hAnsi="Times New Roman" w:cs="Times New Roman"/>
              <w:sz w:val="24"/>
              <w:szCs w:val="24"/>
              <w:lang w:val="en-GB"/>
            </w:rPr>
            <w:delText xml:space="preserve">’s </w:delText>
          </w:r>
        </w:del>
      </w:ins>
      <w:ins w:id="2783" w:author="Microsoft Office User" w:date="2020-06-08T22:17:00Z">
        <w:del w:id="2784" w:author="Daniel Jaster" w:date="2020-06-17T15:49:00Z">
          <w:r w:rsidR="001C6DEE" w:rsidRPr="00384DAB" w:rsidDel="006E611F">
            <w:rPr>
              <w:rFonts w:ascii="Times New Roman" w:eastAsia="Times New Roman" w:hAnsi="Times New Roman" w:cs="Times New Roman"/>
              <w:sz w:val="24"/>
              <w:szCs w:val="24"/>
              <w:lang w:val="en-GB"/>
            </w:rPr>
            <w:delText xml:space="preserve">challenge of </w:delText>
          </w:r>
        </w:del>
        <w:r w:rsidR="001C6DEE" w:rsidRPr="00384DAB">
          <w:rPr>
            <w:rFonts w:ascii="Times New Roman" w:eastAsia="Times New Roman" w:hAnsi="Times New Roman" w:cs="Times New Roman"/>
            <w:sz w:val="24"/>
            <w:szCs w:val="24"/>
            <w:lang w:val="en-GB"/>
          </w:rPr>
          <w:t xml:space="preserve">descriptive assemblage (Savage, </w:t>
        </w:r>
      </w:ins>
      <w:ins w:id="2785" w:author="Microsoft Office User" w:date="2020-06-08T22:18:00Z">
        <w:r w:rsidR="001C6DEE" w:rsidRPr="00384DAB">
          <w:rPr>
            <w:rFonts w:ascii="Times New Roman" w:eastAsia="Times New Roman" w:hAnsi="Times New Roman" w:cs="Times New Roman"/>
            <w:sz w:val="24"/>
            <w:szCs w:val="24"/>
            <w:lang w:val="en-GB"/>
          </w:rPr>
          <w:t>2009)</w:t>
        </w:r>
      </w:ins>
      <w:ins w:id="2786" w:author="Microsoft Office User" w:date="2020-05-17T11:42:00Z">
        <w:r w:rsidRPr="00384DAB">
          <w:rPr>
            <w:rFonts w:ascii="Times New Roman" w:eastAsia="Times New Roman" w:hAnsi="Times New Roman" w:cs="Times New Roman"/>
            <w:sz w:val="24"/>
            <w:szCs w:val="24"/>
            <w:lang w:val="en-GB"/>
          </w:rPr>
          <w:t>.</w:t>
        </w:r>
        <w:del w:id="2787" w:author="Daniel Jaster" w:date="2020-06-22T10:14:00Z">
          <w:r w:rsidRPr="00384DAB" w:rsidDel="008B7471">
            <w:rPr>
              <w:rFonts w:ascii="Times New Roman" w:eastAsia="Times New Roman" w:hAnsi="Times New Roman" w:cs="Times New Roman"/>
              <w:sz w:val="24"/>
              <w:szCs w:val="24"/>
              <w:lang w:val="en-GB"/>
            </w:rPr>
            <w:delText xml:space="preserve"> </w:delText>
          </w:r>
        </w:del>
      </w:ins>
      <w:ins w:id="2788" w:author="Microsoft Office User" w:date="2020-06-11T00:35:00Z">
        <w:del w:id="2789" w:author="Daniel Jaster" w:date="2020-06-17T15:49:00Z">
          <w:r w:rsidR="00B877A9" w:rsidRPr="00384DAB" w:rsidDel="006E611F">
            <w:rPr>
              <w:rFonts w:ascii="Times New Roman" w:eastAsia="Times New Roman" w:hAnsi="Times New Roman" w:cs="Times New Roman"/>
              <w:sz w:val="24"/>
              <w:szCs w:val="24"/>
              <w:lang w:val="en-GB"/>
            </w:rPr>
            <w:delText>In some way t</w:delText>
          </w:r>
        </w:del>
        <w:del w:id="2790" w:author="Daniel Jaster" w:date="2020-06-22T10:14:00Z">
          <w:r w:rsidR="00B877A9" w:rsidRPr="00384DAB" w:rsidDel="008B7471">
            <w:rPr>
              <w:rFonts w:ascii="Times New Roman" w:eastAsia="Times New Roman" w:hAnsi="Times New Roman" w:cs="Times New Roman"/>
              <w:sz w:val="24"/>
              <w:szCs w:val="24"/>
              <w:lang w:val="en-GB"/>
            </w:rPr>
            <w:delText xml:space="preserve">his </w:delText>
          </w:r>
        </w:del>
      </w:ins>
      <w:ins w:id="2791" w:author="Microsoft Office User" w:date="2020-06-11T00:39:00Z">
        <w:del w:id="2792" w:author="Daniel Jaster" w:date="2020-06-22T10:14:00Z">
          <w:r w:rsidR="00560417" w:rsidRPr="00384DAB" w:rsidDel="008B7471">
            <w:rPr>
              <w:rFonts w:ascii="Times New Roman" w:eastAsia="Times New Roman" w:hAnsi="Times New Roman" w:cs="Times New Roman"/>
              <w:sz w:val="24"/>
              <w:szCs w:val="24"/>
              <w:lang w:val="en-GB"/>
            </w:rPr>
            <w:delText xml:space="preserve">attempt </w:delText>
          </w:r>
        </w:del>
      </w:ins>
      <w:ins w:id="2793" w:author="Microsoft Office User" w:date="2020-06-11T00:35:00Z">
        <w:del w:id="2794" w:author="Daniel Jaster" w:date="2020-06-22T10:14:00Z">
          <w:r w:rsidR="00B877A9" w:rsidRPr="00384DAB" w:rsidDel="008B7471">
            <w:rPr>
              <w:rFonts w:ascii="Times New Roman" w:eastAsia="Times New Roman" w:hAnsi="Times New Roman" w:cs="Times New Roman"/>
              <w:sz w:val="24"/>
              <w:szCs w:val="24"/>
              <w:lang w:val="en-GB"/>
            </w:rPr>
            <w:delText xml:space="preserve">can be also </w:delText>
          </w:r>
        </w:del>
      </w:ins>
      <w:ins w:id="2795" w:author="Microsoft Office User" w:date="2020-06-11T00:39:00Z">
        <w:del w:id="2796" w:author="Daniel Jaster" w:date="2020-06-22T10:14:00Z">
          <w:r w:rsidR="00560417" w:rsidRPr="00384DAB" w:rsidDel="008B7471">
            <w:rPr>
              <w:rFonts w:ascii="Times New Roman" w:eastAsia="Times New Roman" w:hAnsi="Times New Roman" w:cs="Times New Roman"/>
              <w:sz w:val="24"/>
              <w:szCs w:val="24"/>
              <w:lang w:val="en-GB"/>
            </w:rPr>
            <w:delText>understood</w:delText>
          </w:r>
        </w:del>
      </w:ins>
      <w:ins w:id="2797" w:author="Microsoft Office User" w:date="2020-06-11T00:35:00Z">
        <w:del w:id="2798" w:author="Daniel Jaster" w:date="2020-06-22T10:14:00Z">
          <w:r w:rsidR="00B877A9" w:rsidRPr="00384DAB" w:rsidDel="008B7471">
            <w:rPr>
              <w:rFonts w:ascii="Times New Roman" w:eastAsia="Times New Roman" w:hAnsi="Times New Roman" w:cs="Times New Roman"/>
              <w:sz w:val="24"/>
              <w:szCs w:val="24"/>
              <w:lang w:val="en-GB"/>
            </w:rPr>
            <w:delText xml:space="preserve"> as an </w:delText>
          </w:r>
        </w:del>
      </w:ins>
      <w:ins w:id="2799" w:author="Microsoft Office User" w:date="2020-06-11T00:37:00Z">
        <w:del w:id="2800" w:author="Daniel Jaster" w:date="2020-06-22T10:14:00Z">
          <w:r w:rsidR="00B877A9" w:rsidRPr="00384DAB" w:rsidDel="008B7471">
            <w:rPr>
              <w:rFonts w:ascii="Times New Roman" w:eastAsia="Times New Roman" w:hAnsi="Times New Roman" w:cs="Times New Roman"/>
              <w:sz w:val="24"/>
              <w:szCs w:val="24"/>
              <w:lang w:val="en-GB"/>
            </w:rPr>
            <w:delText xml:space="preserve">answer to the </w:delText>
          </w:r>
        </w:del>
      </w:ins>
      <w:ins w:id="2801" w:author="Microsoft Office User" w:date="2020-06-11T00:38:00Z">
        <w:del w:id="2802" w:author="Daniel Jaster" w:date="2020-06-22T10:14:00Z">
          <w:r w:rsidR="00B877A9" w:rsidRPr="00384DAB" w:rsidDel="008B7471">
            <w:rPr>
              <w:rFonts w:ascii="Times New Roman" w:eastAsia="Times New Roman" w:hAnsi="Times New Roman" w:cs="Times New Roman"/>
              <w:sz w:val="24"/>
              <w:szCs w:val="24"/>
              <w:lang w:val="en-GB"/>
            </w:rPr>
            <w:delText xml:space="preserve">call </w:delText>
          </w:r>
        </w:del>
        <w:del w:id="2803" w:author="Daniel Jaster" w:date="2020-06-17T15:49:00Z">
          <w:r w:rsidR="00B877A9" w:rsidRPr="00384DAB" w:rsidDel="006E611F">
            <w:rPr>
              <w:rFonts w:ascii="Times New Roman" w:eastAsia="Times New Roman" w:hAnsi="Times New Roman" w:cs="Times New Roman"/>
              <w:sz w:val="24"/>
              <w:szCs w:val="24"/>
              <w:lang w:val="en-GB"/>
            </w:rPr>
            <w:delText>of</w:delText>
          </w:r>
        </w:del>
      </w:ins>
      <w:ins w:id="2804" w:author="Microsoft Office User" w:date="2020-06-11T00:35:00Z">
        <w:del w:id="2805" w:author="Daniel Jaster" w:date="2020-06-22T10:14:00Z">
          <w:r w:rsidR="00B877A9" w:rsidRPr="00384DAB" w:rsidDel="008B7471">
            <w:rPr>
              <w:rFonts w:ascii="Times New Roman" w:eastAsia="Times New Roman" w:hAnsi="Times New Roman" w:cs="Times New Roman"/>
              <w:sz w:val="24"/>
              <w:szCs w:val="24"/>
              <w:lang w:val="en-GB"/>
            </w:rPr>
            <w:delText xml:space="preserve"> reconcil</w:delText>
          </w:r>
        </w:del>
      </w:ins>
      <w:ins w:id="2806" w:author="Microsoft Office User" w:date="2020-06-11T00:38:00Z">
        <w:del w:id="2807" w:author="Daniel Jaster" w:date="2020-06-22T10:14:00Z">
          <w:r w:rsidR="00B877A9" w:rsidRPr="00384DAB" w:rsidDel="008B7471">
            <w:rPr>
              <w:rFonts w:ascii="Times New Roman" w:eastAsia="Times New Roman" w:hAnsi="Times New Roman" w:cs="Times New Roman"/>
              <w:sz w:val="24"/>
              <w:szCs w:val="24"/>
              <w:lang w:val="en-GB"/>
            </w:rPr>
            <w:delText>ing</w:delText>
          </w:r>
        </w:del>
      </w:ins>
      <w:ins w:id="2808" w:author="Microsoft Office User" w:date="2020-06-11T00:35:00Z">
        <w:del w:id="2809" w:author="Daniel Jaster" w:date="2020-06-22T10:14:00Z">
          <w:r w:rsidR="00B877A9" w:rsidRPr="00384DAB" w:rsidDel="008B7471">
            <w:rPr>
              <w:rFonts w:ascii="Times New Roman" w:eastAsia="Times New Roman" w:hAnsi="Times New Roman" w:cs="Times New Roman"/>
              <w:sz w:val="24"/>
              <w:szCs w:val="24"/>
              <w:lang w:val="en-GB"/>
            </w:rPr>
            <w:delText xml:space="preserve"> critique and pragmatism (</w:delText>
          </w:r>
        </w:del>
      </w:ins>
      <w:ins w:id="2810" w:author="Microsoft Office User" w:date="2020-06-11T00:38:00Z">
        <w:del w:id="2811" w:author="Daniel Jaster" w:date="2020-06-22T10:14:00Z">
          <w:r w:rsidR="00B877A9" w:rsidRPr="00384DAB" w:rsidDel="008B7471">
            <w:rPr>
              <w:rFonts w:ascii="Times New Roman" w:eastAsia="Times New Roman" w:hAnsi="Times New Roman" w:cs="Times New Roman"/>
              <w:sz w:val="24"/>
              <w:szCs w:val="24"/>
              <w:lang w:val="en-GB"/>
            </w:rPr>
            <w:delText>Boltanski, 2011 [2011]</w:delText>
          </w:r>
        </w:del>
      </w:ins>
      <w:ins w:id="2812" w:author="Microsoft Office User" w:date="2020-06-11T00:39:00Z">
        <w:del w:id="2813" w:author="Daniel Jaster" w:date="2020-06-17T15:42:00Z">
          <w:r w:rsidR="00B877A9" w:rsidRPr="00384DAB" w:rsidDel="00093F48">
            <w:rPr>
              <w:rFonts w:ascii="Times New Roman" w:eastAsia="Times New Roman" w:hAnsi="Times New Roman" w:cs="Times New Roman"/>
              <w:sz w:val="24"/>
              <w:szCs w:val="24"/>
              <w:lang w:val="en-GB"/>
            </w:rPr>
            <w:delText xml:space="preserve"> </w:delText>
          </w:r>
        </w:del>
        <w:del w:id="2814" w:author="Daniel Jaster" w:date="2020-06-22T10:14:00Z">
          <w:r w:rsidR="00B877A9" w:rsidRPr="00384DAB" w:rsidDel="008B7471">
            <w:rPr>
              <w:rFonts w:ascii="Times New Roman" w:eastAsia="Times New Roman" w:hAnsi="Times New Roman" w:cs="Times New Roman"/>
              <w:sz w:val="24"/>
              <w:szCs w:val="24"/>
              <w:lang w:val="en-GB"/>
            </w:rPr>
            <w:delText>;</w:delText>
          </w:r>
        </w:del>
      </w:ins>
      <w:ins w:id="2815" w:author="Microsoft Office User" w:date="2020-06-11T00:38:00Z">
        <w:del w:id="2816" w:author="Daniel Jaster" w:date="2020-06-22T10:14:00Z">
          <w:r w:rsidR="00B877A9" w:rsidRPr="00384DAB" w:rsidDel="008B7471">
            <w:rPr>
              <w:rFonts w:ascii="Times New Roman" w:eastAsia="Times New Roman" w:hAnsi="Times New Roman" w:cs="Times New Roman"/>
              <w:sz w:val="24"/>
              <w:szCs w:val="24"/>
              <w:lang w:val="en-GB"/>
            </w:rPr>
            <w:delText xml:space="preserve"> </w:delText>
          </w:r>
        </w:del>
      </w:ins>
      <w:ins w:id="2817" w:author="Microsoft Office User" w:date="2020-06-11T00:39:00Z">
        <w:del w:id="2818" w:author="Daniel Jaster" w:date="2020-06-22T10:14:00Z">
          <w:r w:rsidR="00B877A9" w:rsidRPr="00384DAB" w:rsidDel="008B7471">
            <w:rPr>
              <w:rFonts w:ascii="Times New Roman" w:eastAsia="Times New Roman" w:hAnsi="Times New Roman" w:cs="Times New Roman"/>
              <w:sz w:val="24"/>
              <w:szCs w:val="24"/>
              <w:lang w:val="en-GB"/>
            </w:rPr>
            <w:delText>Susen, 2014, 2015</w:delText>
          </w:r>
        </w:del>
        <w:del w:id="2819" w:author="Daniel Jaster" w:date="2020-06-17T15:42:00Z">
          <w:r w:rsidR="00B877A9" w:rsidRPr="00384DAB" w:rsidDel="00093F48">
            <w:rPr>
              <w:rFonts w:ascii="Times New Roman" w:eastAsia="Times New Roman" w:hAnsi="Times New Roman" w:cs="Times New Roman"/>
              <w:sz w:val="24"/>
              <w:szCs w:val="24"/>
              <w:lang w:val="en-GB"/>
            </w:rPr>
            <w:delText xml:space="preserve"> </w:delText>
          </w:r>
        </w:del>
        <w:del w:id="2820" w:author="Daniel Jaster" w:date="2020-06-22T10:14:00Z">
          <w:r w:rsidR="00B877A9" w:rsidRPr="00384DAB" w:rsidDel="008B7471">
            <w:rPr>
              <w:rFonts w:ascii="Times New Roman" w:eastAsia="Times New Roman" w:hAnsi="Times New Roman" w:cs="Times New Roman"/>
              <w:sz w:val="24"/>
              <w:szCs w:val="24"/>
              <w:lang w:val="en-GB"/>
            </w:rPr>
            <w:delText xml:space="preserve">; </w:delText>
          </w:r>
        </w:del>
      </w:ins>
      <w:ins w:id="2821" w:author="Microsoft Office User" w:date="2020-06-11T00:35:00Z">
        <w:del w:id="2822" w:author="Daniel Jaster" w:date="2020-06-22T10:14:00Z">
          <w:r w:rsidR="00B877A9" w:rsidRPr="00384DAB" w:rsidDel="008B7471">
            <w:rPr>
              <w:rFonts w:ascii="Times New Roman" w:eastAsia="Times New Roman" w:hAnsi="Times New Roman" w:cs="Times New Roman"/>
              <w:sz w:val="24"/>
              <w:szCs w:val="24"/>
              <w:lang w:val="en-GB"/>
            </w:rPr>
            <w:delText>Nachi, 2014)</w:delText>
          </w:r>
        </w:del>
        <w:r w:rsidR="00B877A9" w:rsidRPr="00384DAB">
          <w:rPr>
            <w:rFonts w:ascii="Times New Roman" w:eastAsia="Times New Roman" w:hAnsi="Times New Roman" w:cs="Times New Roman"/>
            <w:sz w:val="24"/>
            <w:szCs w:val="24"/>
            <w:lang w:val="en-GB"/>
          </w:rPr>
          <w:t xml:space="preserve"> </w:t>
        </w:r>
      </w:ins>
    </w:p>
    <w:p w14:paraId="34D8B4BD" w14:textId="77097469" w:rsidR="001077E1" w:rsidRPr="00384DAB" w:rsidRDefault="00F00EFC" w:rsidP="00BE3330">
      <w:pPr>
        <w:spacing w:line="480" w:lineRule="auto"/>
        <w:jc w:val="both"/>
        <w:rPr>
          <w:ins w:id="2823" w:author="Daniel Jaster" w:date="2020-06-17T16:00:00Z"/>
          <w:rFonts w:ascii="Times New Roman" w:eastAsia="Times New Roman" w:hAnsi="Times New Roman" w:cs="Times New Roman"/>
          <w:sz w:val="24"/>
          <w:szCs w:val="24"/>
          <w:lang w:val="en-GB"/>
        </w:rPr>
      </w:pPr>
      <w:del w:id="2824" w:author="Microsoft Office User" w:date="2020-06-03T23:42:00Z">
        <w:r w:rsidRPr="00384DAB" w:rsidDel="005E6E87">
          <w:rPr>
            <w:rFonts w:ascii="Times New Roman" w:eastAsia="Times New Roman" w:hAnsi="Times New Roman" w:cs="Times New Roman"/>
            <w:sz w:val="24"/>
            <w:szCs w:val="24"/>
            <w:lang w:val="en-GB"/>
          </w:rPr>
          <w:delText xml:space="preserve">This </w:delText>
        </w:r>
        <w:r w:rsidR="00AF18C8" w:rsidRPr="00384DAB" w:rsidDel="005E6E87">
          <w:rPr>
            <w:rFonts w:ascii="Times New Roman" w:eastAsia="Times New Roman" w:hAnsi="Times New Roman" w:cs="Times New Roman"/>
            <w:sz w:val="24"/>
            <w:szCs w:val="24"/>
            <w:lang w:val="en-GB"/>
          </w:rPr>
          <w:delText>perspective</w:delText>
        </w:r>
        <w:r w:rsidRPr="00384DAB" w:rsidDel="005E6E87">
          <w:rPr>
            <w:rFonts w:ascii="Times New Roman" w:eastAsia="Times New Roman" w:hAnsi="Times New Roman" w:cs="Times New Roman"/>
            <w:sz w:val="24"/>
            <w:szCs w:val="24"/>
            <w:lang w:val="en-GB"/>
          </w:rPr>
          <w:delText xml:space="preserve"> is based on a</w:delText>
        </w:r>
      </w:del>
      <w:ins w:id="2825" w:author="Microsoft Office User" w:date="2020-06-03T23:42:00Z">
        <w:r w:rsidR="005E6E87" w:rsidRPr="00384DAB">
          <w:rPr>
            <w:rFonts w:ascii="Times New Roman" w:eastAsia="Times New Roman" w:hAnsi="Times New Roman" w:cs="Times New Roman"/>
            <w:sz w:val="24"/>
            <w:szCs w:val="24"/>
            <w:lang w:val="en-GB"/>
          </w:rPr>
          <w:t xml:space="preserve">To </w:t>
        </w:r>
      </w:ins>
      <w:ins w:id="2826" w:author="Daniel Jaster" w:date="2020-06-17T15:50:00Z">
        <w:r w:rsidR="006E611F" w:rsidRPr="00384DAB">
          <w:rPr>
            <w:rFonts w:ascii="Times New Roman" w:eastAsia="Times New Roman" w:hAnsi="Times New Roman" w:cs="Times New Roman"/>
            <w:sz w:val="24"/>
            <w:szCs w:val="24"/>
            <w:lang w:val="en-GB"/>
          </w:rPr>
          <w:t xml:space="preserve">accomplish this, </w:t>
        </w:r>
      </w:ins>
      <w:ins w:id="2827" w:author="Microsoft Office User" w:date="2020-06-03T23:42:00Z">
        <w:del w:id="2828" w:author="Daniel Jaster" w:date="2020-06-17T15:50:00Z">
          <w:r w:rsidR="005E6E87" w:rsidRPr="00384DAB" w:rsidDel="006E611F">
            <w:rPr>
              <w:rFonts w:ascii="Times New Roman" w:eastAsia="Times New Roman" w:hAnsi="Times New Roman" w:cs="Times New Roman"/>
              <w:sz w:val="24"/>
              <w:szCs w:val="24"/>
              <w:lang w:val="en-GB"/>
            </w:rPr>
            <w:delText>suggest the first building blocks of such approach,</w:delText>
          </w:r>
        </w:del>
        <w:del w:id="2829" w:author="Daniel Jaster" w:date="2020-06-22T10:14:00Z">
          <w:r w:rsidR="005E6E87" w:rsidRPr="00384DAB" w:rsidDel="008B7471">
            <w:rPr>
              <w:rFonts w:ascii="Times New Roman" w:eastAsia="Times New Roman" w:hAnsi="Times New Roman" w:cs="Times New Roman"/>
              <w:sz w:val="24"/>
              <w:szCs w:val="24"/>
              <w:lang w:val="en-GB"/>
            </w:rPr>
            <w:delText xml:space="preserve"> </w:delText>
          </w:r>
        </w:del>
        <w:r w:rsidR="005E6E87" w:rsidRPr="00384DAB">
          <w:rPr>
            <w:rFonts w:ascii="Times New Roman" w:eastAsia="Times New Roman" w:hAnsi="Times New Roman" w:cs="Times New Roman"/>
            <w:sz w:val="24"/>
            <w:szCs w:val="24"/>
            <w:lang w:val="en-GB"/>
          </w:rPr>
          <w:t xml:space="preserve">we </w:t>
        </w:r>
      </w:ins>
      <w:ins w:id="2830" w:author="Daniel Jaster" w:date="2020-06-17T15:50:00Z">
        <w:r w:rsidR="006E611F" w:rsidRPr="00384DAB">
          <w:rPr>
            <w:rFonts w:ascii="Times New Roman" w:eastAsia="Times New Roman" w:hAnsi="Times New Roman" w:cs="Times New Roman"/>
            <w:sz w:val="24"/>
            <w:szCs w:val="24"/>
            <w:lang w:val="en-GB"/>
          </w:rPr>
          <w:t xml:space="preserve">draw from </w:t>
        </w:r>
      </w:ins>
      <w:ins w:id="2831" w:author="Microsoft Office User" w:date="2020-06-03T23:42:00Z">
        <w:del w:id="2832" w:author="Daniel Jaster" w:date="2020-06-17T15:50:00Z">
          <w:r w:rsidR="005E6E87" w:rsidRPr="00384DAB" w:rsidDel="006E611F">
            <w:rPr>
              <w:rFonts w:ascii="Times New Roman" w:eastAsia="Times New Roman" w:hAnsi="Times New Roman" w:cs="Times New Roman"/>
              <w:sz w:val="24"/>
              <w:szCs w:val="24"/>
              <w:lang w:val="en-GB"/>
            </w:rPr>
            <w:delText xml:space="preserve">need </w:delText>
          </w:r>
        </w:del>
      </w:ins>
      <w:ins w:id="2833" w:author="Daniel Jaster" w:date="2020-06-17T15:50:00Z">
        <w:r w:rsidR="006E611F" w:rsidRPr="00384DAB">
          <w:rPr>
            <w:rFonts w:ascii="Times New Roman" w:eastAsia="Times New Roman" w:hAnsi="Times New Roman" w:cs="Times New Roman"/>
            <w:sz w:val="24"/>
            <w:szCs w:val="24"/>
            <w:lang w:val="en-GB"/>
          </w:rPr>
          <w:t>a</w:t>
        </w:r>
      </w:ins>
      <w:r w:rsidRPr="00384DAB">
        <w:rPr>
          <w:rFonts w:ascii="Times New Roman" w:eastAsia="Times New Roman" w:hAnsi="Times New Roman" w:cs="Times New Roman"/>
          <w:sz w:val="24"/>
          <w:szCs w:val="24"/>
          <w:lang w:val="en-GB"/>
        </w:rPr>
        <w:t xml:space="preserve"> handful of schools of thought</w:t>
      </w:r>
      <w:ins w:id="2834" w:author="Microsoft Office User" w:date="2020-06-03T23:42:00Z">
        <w:del w:id="2835" w:author="Daniel Jaster" w:date="2020-06-22T10:15:00Z">
          <w:r w:rsidR="005E6E87" w:rsidRPr="00384DAB" w:rsidDel="0051067B">
            <w:rPr>
              <w:rFonts w:ascii="Times New Roman" w:eastAsia="Times New Roman" w:hAnsi="Times New Roman" w:cs="Times New Roman"/>
              <w:sz w:val="24"/>
              <w:szCs w:val="24"/>
              <w:lang w:val="en-GB"/>
            </w:rPr>
            <w:delText xml:space="preserve"> which will </w:delText>
          </w:r>
        </w:del>
      </w:ins>
      <w:ins w:id="2836" w:author="Microsoft Office User" w:date="2020-06-03T23:43:00Z">
        <w:del w:id="2837" w:author="Daniel Jaster" w:date="2020-06-22T10:15:00Z">
          <w:r w:rsidR="005E6E87" w:rsidRPr="00384DAB" w:rsidDel="0051067B">
            <w:rPr>
              <w:rFonts w:ascii="Times New Roman" w:eastAsia="Times New Roman" w:hAnsi="Times New Roman" w:cs="Times New Roman"/>
              <w:sz w:val="24"/>
              <w:szCs w:val="24"/>
              <w:lang w:val="en-GB"/>
            </w:rPr>
            <w:delText>help us to nuance several concepts</w:delText>
          </w:r>
        </w:del>
      </w:ins>
      <w:del w:id="2838" w:author="Microsoft Office User" w:date="2020-06-03T23:42:00Z">
        <w:r w:rsidRPr="00384DAB" w:rsidDel="005E6E87">
          <w:rPr>
            <w:rFonts w:ascii="Times New Roman" w:eastAsia="Times New Roman" w:hAnsi="Times New Roman" w:cs="Times New Roman"/>
            <w:sz w:val="24"/>
            <w:szCs w:val="24"/>
            <w:lang w:val="en-GB"/>
          </w:rPr>
          <w:delText>, synthesized into one approach</w:delText>
        </w:r>
      </w:del>
      <w:r w:rsidRPr="00384DAB">
        <w:rPr>
          <w:rFonts w:ascii="Times New Roman" w:eastAsia="Times New Roman" w:hAnsi="Times New Roman" w:cs="Times New Roman"/>
          <w:sz w:val="24"/>
          <w:szCs w:val="24"/>
          <w:lang w:val="en-GB"/>
        </w:rPr>
        <w:t xml:space="preserve">. First is what can be called the </w:t>
      </w:r>
      <w:r w:rsidR="00302FC9" w:rsidRPr="00384DAB">
        <w:rPr>
          <w:rFonts w:ascii="Times New Roman" w:eastAsia="Times New Roman" w:hAnsi="Times New Roman" w:cs="Times New Roman"/>
          <w:sz w:val="24"/>
          <w:szCs w:val="24"/>
          <w:lang w:val="en-GB"/>
        </w:rPr>
        <w:t>processual</w:t>
      </w:r>
      <w:r w:rsidR="00AD57B3" w:rsidRPr="00384DAB">
        <w:rPr>
          <w:rFonts w:ascii="Times New Roman" w:eastAsia="Times New Roman" w:hAnsi="Times New Roman" w:cs="Times New Roman"/>
          <w:sz w:val="24"/>
          <w:szCs w:val="24"/>
          <w:lang w:val="en-GB"/>
        </w:rPr>
        <w:t xml:space="preserve"> </w:t>
      </w:r>
      <w:r w:rsidRPr="00384DAB">
        <w:rPr>
          <w:rFonts w:ascii="Times New Roman" w:eastAsia="Times New Roman" w:hAnsi="Times New Roman" w:cs="Times New Roman"/>
          <w:sz w:val="24"/>
          <w:szCs w:val="24"/>
          <w:lang w:val="en-GB"/>
        </w:rPr>
        <w:t xml:space="preserve">perspective, </w:t>
      </w:r>
      <w:ins w:id="2839" w:author="Daniel Jaster" w:date="2020-06-22T10:15:00Z">
        <w:r w:rsidR="0051067B">
          <w:rPr>
            <w:rFonts w:ascii="Times New Roman" w:eastAsia="Times New Roman" w:hAnsi="Times New Roman" w:cs="Times New Roman"/>
            <w:sz w:val="24"/>
            <w:szCs w:val="24"/>
            <w:lang w:val="en-GB"/>
          </w:rPr>
          <w:t xml:space="preserve">with a heavy emphasis on </w:t>
        </w:r>
      </w:ins>
      <w:del w:id="2840" w:author="Daniel Jaster" w:date="2020-06-22T10:15:00Z">
        <w:r w:rsidRPr="00384DAB" w:rsidDel="0051067B">
          <w:rPr>
            <w:rFonts w:ascii="Times New Roman" w:eastAsia="Times New Roman" w:hAnsi="Times New Roman" w:cs="Times New Roman"/>
            <w:sz w:val="24"/>
            <w:szCs w:val="24"/>
            <w:lang w:val="en-GB"/>
          </w:rPr>
          <w:delText xml:space="preserve">represented by Henri Bergson and </w:delText>
        </w:r>
      </w:del>
      <w:r w:rsidRPr="00384DAB">
        <w:rPr>
          <w:rFonts w:ascii="Times New Roman" w:eastAsia="Times New Roman" w:hAnsi="Times New Roman" w:cs="Times New Roman"/>
          <w:sz w:val="24"/>
          <w:szCs w:val="24"/>
          <w:lang w:val="en-GB"/>
        </w:rPr>
        <w:t>Maurice Merleau-Ponty. Second</w:t>
      </w:r>
      <w:del w:id="2841" w:author="Daniel Jaster" w:date="2020-06-17T15:50:00Z">
        <w:r w:rsidRPr="00384DAB" w:rsidDel="006E611F">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is the</w:t>
      </w:r>
      <w:r w:rsidR="00302FC9" w:rsidRPr="00384DAB">
        <w:rPr>
          <w:rFonts w:ascii="Times New Roman" w:eastAsia="Times New Roman" w:hAnsi="Times New Roman" w:cs="Times New Roman"/>
          <w:sz w:val="24"/>
          <w:szCs w:val="24"/>
          <w:lang w:val="en-GB"/>
        </w:rPr>
        <w:t xml:space="preserve"> related</w:t>
      </w:r>
      <w:r w:rsidRPr="00384DAB">
        <w:rPr>
          <w:rFonts w:ascii="Times New Roman" w:eastAsia="Times New Roman" w:hAnsi="Times New Roman" w:cs="Times New Roman"/>
          <w:sz w:val="24"/>
          <w:szCs w:val="24"/>
          <w:lang w:val="en-GB"/>
        </w:rPr>
        <w:t xml:space="preserve"> pragmatist perspective, particularly </w:t>
      </w:r>
      <w:del w:id="2842" w:author="Daniel Jaster" w:date="2020-06-22T10:15:00Z">
        <w:r w:rsidRPr="00384DAB" w:rsidDel="0051067B">
          <w:rPr>
            <w:rFonts w:ascii="Times New Roman" w:eastAsia="Times New Roman" w:hAnsi="Times New Roman" w:cs="Times New Roman"/>
            <w:sz w:val="24"/>
            <w:szCs w:val="24"/>
            <w:lang w:val="en-GB"/>
          </w:rPr>
          <w:delText xml:space="preserve">that of </w:delText>
        </w:r>
      </w:del>
      <w:r w:rsidRPr="00384DAB">
        <w:rPr>
          <w:rFonts w:ascii="Times New Roman" w:eastAsia="Times New Roman" w:hAnsi="Times New Roman" w:cs="Times New Roman"/>
          <w:sz w:val="24"/>
          <w:szCs w:val="24"/>
          <w:lang w:val="en-GB"/>
        </w:rPr>
        <w:t>American pragmatis</w:t>
      </w:r>
      <w:ins w:id="2843" w:author="Daniel Jaster" w:date="2020-06-22T10:15:00Z">
        <w:r w:rsidR="0051067B">
          <w:rPr>
            <w:rFonts w:ascii="Times New Roman" w:eastAsia="Times New Roman" w:hAnsi="Times New Roman" w:cs="Times New Roman"/>
            <w:sz w:val="24"/>
            <w:szCs w:val="24"/>
            <w:lang w:val="en-GB"/>
          </w:rPr>
          <w:t>m</w:t>
        </w:r>
      </w:ins>
      <w:del w:id="2844" w:author="Daniel Jaster" w:date="2020-06-22T10:15:00Z">
        <w:r w:rsidRPr="00384DAB" w:rsidDel="0051067B">
          <w:rPr>
            <w:rFonts w:ascii="Times New Roman" w:eastAsia="Times New Roman" w:hAnsi="Times New Roman" w:cs="Times New Roman"/>
            <w:sz w:val="24"/>
            <w:szCs w:val="24"/>
            <w:lang w:val="en-GB"/>
          </w:rPr>
          <w:delText>ts</w:delText>
        </w:r>
      </w:del>
      <w:del w:id="2845" w:author="Daniel Jaster" w:date="2020-06-17T15:45:00Z">
        <w:r w:rsidRPr="00384DAB" w:rsidDel="00093F48">
          <w:rPr>
            <w:rFonts w:ascii="Times New Roman" w:eastAsia="Times New Roman" w:hAnsi="Times New Roman" w:cs="Times New Roman"/>
            <w:sz w:val="24"/>
            <w:szCs w:val="24"/>
            <w:lang w:val="en-GB"/>
          </w:rPr>
          <w:delText xml:space="preserve"> such as John Dewey, William James, and George Herbert Mead</w:delText>
        </w:r>
      </w:del>
      <w:r w:rsidRPr="00384DAB">
        <w:rPr>
          <w:rFonts w:ascii="Times New Roman" w:eastAsia="Times New Roman" w:hAnsi="Times New Roman" w:cs="Times New Roman"/>
          <w:sz w:val="24"/>
          <w:szCs w:val="24"/>
          <w:lang w:val="en-GB"/>
        </w:rPr>
        <w:t xml:space="preserve">. </w:t>
      </w:r>
      <w:del w:id="2846" w:author="Daniel Jaster" w:date="2020-06-22T10:15:00Z">
        <w:r w:rsidRPr="00384DAB" w:rsidDel="0051067B">
          <w:rPr>
            <w:rFonts w:ascii="Times New Roman" w:eastAsia="Times New Roman" w:hAnsi="Times New Roman" w:cs="Times New Roman"/>
            <w:sz w:val="24"/>
            <w:szCs w:val="24"/>
            <w:lang w:val="en-GB"/>
          </w:rPr>
          <w:delText>Finally</w:delText>
        </w:r>
      </w:del>
      <w:ins w:id="2847" w:author="Daniel Jaster" w:date="2020-06-22T10:16:00Z">
        <w:r w:rsidR="0051067B">
          <w:rPr>
            <w:rFonts w:ascii="Times New Roman" w:eastAsia="Times New Roman" w:hAnsi="Times New Roman" w:cs="Times New Roman"/>
            <w:sz w:val="24"/>
            <w:szCs w:val="24"/>
            <w:lang w:val="en-GB"/>
          </w:rPr>
          <w:t>Lastly</w:t>
        </w:r>
      </w:ins>
      <w:r w:rsidRPr="00384DAB">
        <w:rPr>
          <w:rFonts w:ascii="Times New Roman" w:eastAsia="Times New Roman" w:hAnsi="Times New Roman" w:cs="Times New Roman"/>
          <w:sz w:val="24"/>
          <w:szCs w:val="24"/>
          <w:lang w:val="en-GB"/>
        </w:rPr>
        <w:t xml:space="preserve"> is the utopian perspective of Ernst Bloch, which has many parallels with these</w:t>
      </w:r>
      <w:del w:id="2848" w:author="Daniel Jaster" w:date="2020-06-22T10:16:00Z">
        <w:r w:rsidRPr="00384DAB" w:rsidDel="0051067B">
          <w:rPr>
            <w:rFonts w:ascii="Times New Roman" w:eastAsia="Times New Roman" w:hAnsi="Times New Roman" w:cs="Times New Roman"/>
            <w:sz w:val="24"/>
            <w:szCs w:val="24"/>
            <w:lang w:val="en-GB"/>
          </w:rPr>
          <w:delText xml:space="preserve"> other</w:delText>
        </w:r>
      </w:del>
      <w:r w:rsidRPr="00384DAB">
        <w:rPr>
          <w:rFonts w:ascii="Times New Roman" w:eastAsia="Times New Roman" w:hAnsi="Times New Roman" w:cs="Times New Roman"/>
          <w:sz w:val="24"/>
          <w:szCs w:val="24"/>
          <w:lang w:val="en-GB"/>
        </w:rPr>
        <w:t xml:space="preserve"> </w:t>
      </w:r>
      <w:del w:id="2849" w:author="Daniel Jaster" w:date="2020-06-22T10:16:00Z">
        <w:r w:rsidRPr="00384DAB" w:rsidDel="0051067B">
          <w:rPr>
            <w:rFonts w:ascii="Times New Roman" w:eastAsia="Times New Roman" w:hAnsi="Times New Roman" w:cs="Times New Roman"/>
            <w:sz w:val="24"/>
            <w:szCs w:val="24"/>
            <w:lang w:val="en-GB"/>
          </w:rPr>
          <w:delText xml:space="preserve">two </w:delText>
        </w:r>
      </w:del>
      <w:r w:rsidRPr="00384DAB">
        <w:rPr>
          <w:rFonts w:ascii="Times New Roman" w:eastAsia="Times New Roman" w:hAnsi="Times New Roman" w:cs="Times New Roman"/>
          <w:sz w:val="24"/>
          <w:szCs w:val="24"/>
          <w:lang w:val="en-GB"/>
        </w:rPr>
        <w:t xml:space="preserve">schools of thought. </w:t>
      </w:r>
    </w:p>
    <w:p w14:paraId="7AA053F2" w14:textId="10867828" w:rsidR="001303E0" w:rsidRPr="00384DAB" w:rsidDel="001077E1" w:rsidRDefault="008715BF">
      <w:pPr>
        <w:spacing w:line="480" w:lineRule="auto"/>
        <w:ind w:firstLine="720"/>
        <w:jc w:val="both"/>
        <w:rPr>
          <w:ins w:id="2850" w:author="Microsoft Office User" w:date="2020-05-18T09:27:00Z"/>
          <w:del w:id="2851" w:author="Daniel Jaster" w:date="2020-06-17T16:01:00Z"/>
          <w:rFonts w:ascii="Times New Roman" w:eastAsia="Times New Roman" w:hAnsi="Times New Roman" w:cs="Times New Roman"/>
          <w:sz w:val="24"/>
          <w:szCs w:val="24"/>
          <w:lang w:val="en-GB"/>
        </w:rPr>
        <w:pPrChange w:id="2852" w:author="Daniel Jaster" w:date="2020-06-17T16:00:00Z">
          <w:pPr>
            <w:spacing w:line="480" w:lineRule="auto"/>
            <w:jc w:val="both"/>
          </w:pPr>
        </w:pPrChange>
      </w:pPr>
      <w:ins w:id="2853" w:author="Daniel Jaster" w:date="2020-06-22T10:16:00Z">
        <w:r>
          <w:rPr>
            <w:rFonts w:ascii="Times New Roman" w:eastAsia="Times New Roman" w:hAnsi="Times New Roman" w:cs="Times New Roman"/>
            <w:sz w:val="24"/>
            <w:szCs w:val="24"/>
            <w:lang w:val="en-GB"/>
          </w:rPr>
          <w:t>T</w:t>
        </w:r>
      </w:ins>
      <w:del w:id="2854" w:author="Daniel Jaster" w:date="2020-06-22T10:16:00Z">
        <w:r w:rsidR="00F00EFC" w:rsidRPr="00384DAB" w:rsidDel="008715BF">
          <w:rPr>
            <w:rFonts w:ascii="Times New Roman" w:eastAsia="Times New Roman" w:hAnsi="Times New Roman" w:cs="Times New Roman"/>
            <w:sz w:val="24"/>
            <w:szCs w:val="24"/>
            <w:lang w:val="en-GB"/>
          </w:rPr>
          <w:delText xml:space="preserve">Together, </w:delText>
        </w:r>
        <w:r w:rsidR="00AF18C8" w:rsidRPr="00384DAB" w:rsidDel="008715BF">
          <w:rPr>
            <w:rFonts w:ascii="Times New Roman" w:eastAsia="Times New Roman" w:hAnsi="Times New Roman" w:cs="Times New Roman"/>
            <w:sz w:val="24"/>
            <w:szCs w:val="24"/>
            <w:lang w:val="en-GB"/>
          </w:rPr>
          <w:delText>t</w:delText>
        </w:r>
      </w:del>
      <w:r w:rsidR="00AF18C8" w:rsidRPr="00384DAB">
        <w:rPr>
          <w:rFonts w:ascii="Times New Roman" w:eastAsia="Times New Roman" w:hAnsi="Times New Roman" w:cs="Times New Roman"/>
          <w:sz w:val="24"/>
          <w:szCs w:val="24"/>
          <w:lang w:val="en-GB"/>
        </w:rPr>
        <w:t>he</w:t>
      </w:r>
      <w:ins w:id="2855" w:author="Daniel Jaster" w:date="2020-06-17T16:00:00Z">
        <w:r w:rsidR="001077E1" w:rsidRPr="00384DAB">
          <w:rPr>
            <w:rFonts w:ascii="Times New Roman" w:eastAsia="Times New Roman" w:hAnsi="Times New Roman" w:cs="Times New Roman"/>
            <w:sz w:val="24"/>
            <w:szCs w:val="24"/>
            <w:lang w:val="en-GB"/>
          </w:rPr>
          <w:t>se perspectives</w:t>
        </w:r>
      </w:ins>
      <w:del w:id="2856" w:author="Daniel Jaster" w:date="2020-06-17T16:00:00Z">
        <w:r w:rsidR="00AF18C8" w:rsidRPr="00384DAB" w:rsidDel="001077E1">
          <w:rPr>
            <w:rFonts w:ascii="Times New Roman" w:eastAsia="Times New Roman" w:hAnsi="Times New Roman" w:cs="Times New Roman"/>
            <w:sz w:val="24"/>
            <w:szCs w:val="24"/>
            <w:lang w:val="en-GB"/>
          </w:rPr>
          <w:delText>y</w:delText>
        </w:r>
      </w:del>
      <w:r w:rsidR="00F00EFC" w:rsidRPr="00384DAB">
        <w:rPr>
          <w:rFonts w:ascii="Times New Roman" w:eastAsia="Times New Roman" w:hAnsi="Times New Roman" w:cs="Times New Roman"/>
          <w:sz w:val="24"/>
          <w:szCs w:val="24"/>
          <w:lang w:val="en-GB"/>
        </w:rPr>
        <w:t xml:space="preserve"> highlight how the lived experience is</w:t>
      </w:r>
      <w:r w:rsidR="00302FC9" w:rsidRPr="00384DAB">
        <w:rPr>
          <w:rFonts w:ascii="Times New Roman" w:eastAsia="Times New Roman" w:hAnsi="Times New Roman" w:cs="Times New Roman"/>
          <w:sz w:val="24"/>
          <w:szCs w:val="24"/>
          <w:lang w:val="en-GB"/>
        </w:rPr>
        <w:t xml:space="preserve"> </w:t>
      </w:r>
      <w:del w:id="2857" w:author="Daniel Jaster" w:date="2020-06-17T16:00:00Z">
        <w:r w:rsidR="00302FC9" w:rsidRPr="00384DAB" w:rsidDel="001077E1">
          <w:rPr>
            <w:rFonts w:ascii="Times New Roman" w:eastAsia="Times New Roman" w:hAnsi="Times New Roman" w:cs="Times New Roman"/>
            <w:sz w:val="24"/>
            <w:szCs w:val="24"/>
            <w:lang w:val="en-GB"/>
          </w:rPr>
          <w:delText xml:space="preserve">less static than Bourdieu indicates: more </w:delText>
        </w:r>
      </w:del>
      <w:r w:rsidR="00302FC9" w:rsidRPr="00384DAB">
        <w:rPr>
          <w:rFonts w:ascii="Times New Roman" w:eastAsia="Times New Roman" w:hAnsi="Times New Roman" w:cs="Times New Roman"/>
          <w:sz w:val="24"/>
          <w:szCs w:val="24"/>
          <w:lang w:val="en-GB"/>
        </w:rPr>
        <w:t>dynamic and</w:t>
      </w:r>
      <w:r w:rsidR="00F00EFC" w:rsidRPr="00384DAB">
        <w:rPr>
          <w:rFonts w:ascii="Times New Roman" w:eastAsia="Times New Roman" w:hAnsi="Times New Roman" w:cs="Times New Roman"/>
          <w:sz w:val="24"/>
          <w:szCs w:val="24"/>
          <w:lang w:val="en-GB"/>
        </w:rPr>
        <w:t xml:space="preserve"> fluid</w:t>
      </w:r>
      <w:del w:id="2858" w:author="Daniel Jaster" w:date="2020-06-17T16:01:00Z">
        <w:r w:rsidR="00302FC9" w:rsidRPr="00384DAB" w:rsidDel="001077E1">
          <w:rPr>
            <w:rFonts w:ascii="Times New Roman" w:eastAsia="Times New Roman" w:hAnsi="Times New Roman" w:cs="Times New Roman"/>
            <w:sz w:val="24"/>
            <w:szCs w:val="24"/>
            <w:lang w:val="en-GB"/>
          </w:rPr>
          <w:delText xml:space="preserve"> (Abbott 2016)</w:delText>
        </w:r>
      </w:del>
      <w:r w:rsidR="00302FC9" w:rsidRPr="00384DAB">
        <w:rPr>
          <w:rFonts w:ascii="Times New Roman" w:eastAsia="Times New Roman" w:hAnsi="Times New Roman" w:cs="Times New Roman"/>
          <w:sz w:val="24"/>
          <w:szCs w:val="24"/>
          <w:lang w:val="en-GB"/>
        </w:rPr>
        <w:t>.</w:t>
      </w:r>
      <w:ins w:id="2859" w:author="Daniel Jaster" w:date="2020-06-17T16:01:00Z">
        <w:r w:rsidR="001077E1" w:rsidRPr="00384DAB">
          <w:rPr>
            <w:rFonts w:ascii="Times New Roman" w:eastAsia="Times New Roman" w:hAnsi="Times New Roman" w:cs="Times New Roman"/>
            <w:sz w:val="24"/>
            <w:szCs w:val="24"/>
            <w:lang w:val="en-GB"/>
          </w:rPr>
          <w:t xml:space="preserve"> </w:t>
        </w:r>
      </w:ins>
      <w:del w:id="2860" w:author="Daniel Jaster" w:date="2020-06-17T16:01:00Z">
        <w:r w:rsidR="00F00EFC" w:rsidRPr="00384DAB" w:rsidDel="001077E1">
          <w:rPr>
            <w:rFonts w:ascii="Times New Roman" w:eastAsia="Times New Roman" w:hAnsi="Times New Roman" w:cs="Times New Roman"/>
            <w:sz w:val="24"/>
            <w:szCs w:val="24"/>
            <w:lang w:val="en-GB"/>
          </w:rPr>
          <w:delText xml:space="preserve"> </w:delText>
        </w:r>
      </w:del>
      <w:del w:id="2861" w:author="Microsoft Office User" w:date="2020-06-03T23:46:00Z">
        <w:r w:rsidR="00262B6B" w:rsidRPr="00384DAB" w:rsidDel="005E6E87">
          <w:rPr>
            <w:rFonts w:ascii="Times New Roman" w:eastAsia="Times New Roman" w:hAnsi="Times New Roman" w:cs="Times New Roman"/>
            <w:sz w:val="24"/>
            <w:szCs w:val="24"/>
            <w:lang w:val="en-GB"/>
          </w:rPr>
          <w:delText xml:space="preserve">This makes claims to stable, transcendental categories somewhat problematic, particularly for critical scholars claiming to know more about injustice and possible ways forward than other social actors. </w:delText>
        </w:r>
      </w:del>
      <w:del w:id="2862" w:author="Microsoft Office User" w:date="2020-06-03T23:44:00Z">
        <w:r w:rsidR="00244B3D" w:rsidRPr="00384DAB" w:rsidDel="005E6E87">
          <w:rPr>
            <w:rFonts w:ascii="Times New Roman" w:eastAsia="Times New Roman" w:hAnsi="Times New Roman" w:cs="Times New Roman"/>
            <w:sz w:val="24"/>
            <w:szCs w:val="24"/>
            <w:lang w:val="en-GB"/>
          </w:rPr>
          <w:delText xml:space="preserve">In an attempt to </w:delText>
        </w:r>
        <w:r w:rsidR="00F00EFC" w:rsidRPr="00384DAB" w:rsidDel="005E6E87">
          <w:rPr>
            <w:rFonts w:ascii="Times New Roman" w:eastAsia="Times New Roman" w:hAnsi="Times New Roman" w:cs="Times New Roman"/>
            <w:sz w:val="24"/>
            <w:szCs w:val="24"/>
            <w:lang w:val="en-GB"/>
          </w:rPr>
          <w:delText xml:space="preserve">understand this experience, we impose artificial categories on it; it is all an artifact. But try to understand it we do, and </w:delText>
        </w:r>
        <w:r w:rsidR="00D04852" w:rsidRPr="00384DAB" w:rsidDel="005E6E87">
          <w:rPr>
            <w:rFonts w:ascii="Times New Roman" w:eastAsia="Times New Roman" w:hAnsi="Times New Roman" w:cs="Times New Roman"/>
            <w:sz w:val="24"/>
            <w:szCs w:val="24"/>
            <w:lang w:val="en-GB"/>
          </w:rPr>
          <w:delText xml:space="preserve">lay </w:delText>
        </w:r>
        <w:r w:rsidR="00F00EFC" w:rsidRPr="00384DAB" w:rsidDel="005E6E87">
          <w:rPr>
            <w:rFonts w:ascii="Times New Roman" w:eastAsia="Times New Roman" w:hAnsi="Times New Roman" w:cs="Times New Roman"/>
            <w:sz w:val="24"/>
            <w:szCs w:val="24"/>
            <w:lang w:val="en-GB"/>
          </w:rPr>
          <w:delText xml:space="preserve">people generally use a process that is similar to the scientist: testing, examining, inferring, and then modifying our beliefs. </w:delText>
        </w:r>
      </w:del>
    </w:p>
    <w:p w14:paraId="0EA11B7A" w14:textId="50190B30" w:rsidR="00966603" w:rsidRPr="00384DAB" w:rsidRDefault="001A44C8">
      <w:pPr>
        <w:spacing w:line="480" w:lineRule="auto"/>
        <w:ind w:firstLine="720"/>
        <w:jc w:val="both"/>
        <w:rPr>
          <w:ins w:id="2863" w:author="Microsoft Office User" w:date="2020-06-12T17:51:00Z"/>
          <w:rFonts w:ascii="Times New Roman" w:eastAsia="Times New Roman" w:hAnsi="Times New Roman" w:cs="Times New Roman"/>
          <w:sz w:val="24"/>
          <w:szCs w:val="24"/>
          <w:lang w:val="en-GB"/>
        </w:rPr>
      </w:pPr>
      <w:del w:id="2864" w:author="Microsoft Office User" w:date="2020-06-03T23:46:00Z">
        <w:r w:rsidRPr="00384DAB" w:rsidDel="005E6E87">
          <w:rPr>
            <w:rFonts w:ascii="Times New Roman" w:eastAsia="Times New Roman" w:hAnsi="Times New Roman" w:cs="Times New Roman"/>
            <w:sz w:val="24"/>
            <w:szCs w:val="24"/>
            <w:lang w:val="en-GB"/>
          </w:rPr>
          <w:delText>I</w:delText>
        </w:r>
        <w:r w:rsidR="00AF18C8" w:rsidRPr="00384DAB" w:rsidDel="005E6E87">
          <w:rPr>
            <w:rFonts w:ascii="Times New Roman" w:eastAsia="Times New Roman" w:hAnsi="Times New Roman" w:cs="Times New Roman"/>
            <w:sz w:val="24"/>
            <w:szCs w:val="24"/>
            <w:lang w:val="en-GB"/>
          </w:rPr>
          <w:delText>n this process our</w:delText>
        </w:r>
      </w:del>
      <w:ins w:id="2865" w:author="Microsoft Office User" w:date="2020-06-03T23:46:00Z">
        <w:del w:id="2866" w:author="Daniel Jaster" w:date="2020-06-22T10:17:00Z">
          <w:r w:rsidR="005E6E87" w:rsidRPr="00384DAB" w:rsidDel="008715BF">
            <w:rPr>
              <w:rFonts w:ascii="Times New Roman" w:eastAsia="Times New Roman" w:hAnsi="Times New Roman" w:cs="Times New Roman"/>
              <w:sz w:val="24"/>
              <w:szCs w:val="24"/>
              <w:lang w:val="en-GB"/>
            </w:rPr>
            <w:delText xml:space="preserve">In </w:delText>
          </w:r>
        </w:del>
      </w:ins>
      <w:ins w:id="2867" w:author="Microsoft Office User" w:date="2020-06-03T23:47:00Z">
        <w:del w:id="2868" w:author="Daniel Jaster" w:date="2020-06-22T10:17:00Z">
          <w:r w:rsidR="005E6E87" w:rsidRPr="00384DAB" w:rsidDel="008715BF">
            <w:rPr>
              <w:rFonts w:ascii="Times New Roman" w:eastAsia="Times New Roman" w:hAnsi="Times New Roman" w:cs="Times New Roman"/>
              <w:sz w:val="24"/>
              <w:szCs w:val="24"/>
              <w:lang w:val="en-GB"/>
            </w:rPr>
            <w:delText>our representations and actions, o</w:delText>
          </w:r>
        </w:del>
      </w:ins>
      <w:ins w:id="2869" w:author="Daniel Jaster" w:date="2020-06-22T10:17:00Z">
        <w:r w:rsidR="008715BF">
          <w:rPr>
            <w:rFonts w:ascii="Times New Roman" w:eastAsia="Times New Roman" w:hAnsi="Times New Roman" w:cs="Times New Roman"/>
            <w:sz w:val="24"/>
            <w:szCs w:val="24"/>
            <w:lang w:val="en-GB"/>
          </w:rPr>
          <w:t>O</w:t>
        </w:r>
      </w:ins>
      <w:ins w:id="2870" w:author="Microsoft Office User" w:date="2020-06-03T23:47:00Z">
        <w:r w:rsidR="005E6E87" w:rsidRPr="00384DAB">
          <w:rPr>
            <w:rFonts w:ascii="Times New Roman" w:eastAsia="Times New Roman" w:hAnsi="Times New Roman" w:cs="Times New Roman"/>
            <w:sz w:val="24"/>
            <w:szCs w:val="24"/>
            <w:lang w:val="en-GB"/>
          </w:rPr>
          <w:t>ur</w:t>
        </w:r>
      </w:ins>
      <w:r w:rsidR="00AF18C8" w:rsidRPr="00384DAB">
        <w:rPr>
          <w:rFonts w:ascii="Times New Roman" w:eastAsia="Times New Roman" w:hAnsi="Times New Roman" w:cs="Times New Roman"/>
          <w:sz w:val="24"/>
          <w:szCs w:val="24"/>
          <w:lang w:val="en-GB"/>
        </w:rPr>
        <w:t xml:space="preserve"> understandings </w:t>
      </w:r>
      <w:ins w:id="2871" w:author="Daniel Jaster" w:date="2020-06-22T10:17:00Z">
        <w:r w:rsidR="008715BF">
          <w:rPr>
            <w:rFonts w:ascii="Times New Roman" w:eastAsia="Times New Roman" w:hAnsi="Times New Roman" w:cs="Times New Roman"/>
            <w:sz w:val="24"/>
            <w:szCs w:val="24"/>
            <w:lang w:val="en-GB"/>
          </w:rPr>
          <w:t xml:space="preserve">and actions </w:t>
        </w:r>
      </w:ins>
      <w:del w:id="2872" w:author="Microsoft Office User" w:date="2020-06-03T23:46:00Z">
        <w:r w:rsidR="00AF18C8" w:rsidRPr="00384DAB" w:rsidDel="005E6E87">
          <w:rPr>
            <w:rFonts w:ascii="Times New Roman" w:eastAsia="Times New Roman" w:hAnsi="Times New Roman" w:cs="Times New Roman"/>
            <w:sz w:val="24"/>
            <w:szCs w:val="24"/>
            <w:lang w:val="en-GB"/>
          </w:rPr>
          <w:delText xml:space="preserve">of reality </w:delText>
        </w:r>
      </w:del>
      <w:r w:rsidR="00AF18C8" w:rsidRPr="00384DAB">
        <w:rPr>
          <w:rFonts w:ascii="Times New Roman" w:eastAsia="Times New Roman" w:hAnsi="Times New Roman" w:cs="Times New Roman"/>
          <w:sz w:val="24"/>
          <w:szCs w:val="24"/>
          <w:lang w:val="en-GB"/>
        </w:rPr>
        <w:t>are influenced by</w:t>
      </w:r>
      <w:ins w:id="2873" w:author="Microsoft Office User" w:date="2020-06-03T23:47:00Z">
        <w:r w:rsidR="005E6E87" w:rsidRPr="00384DAB">
          <w:rPr>
            <w:rFonts w:ascii="Times New Roman" w:eastAsia="Times New Roman" w:hAnsi="Times New Roman" w:cs="Times New Roman"/>
            <w:sz w:val="24"/>
            <w:szCs w:val="24"/>
            <w:lang w:val="en-GB"/>
          </w:rPr>
          <w:t xml:space="preserve"> our perception of </w:t>
        </w:r>
      </w:ins>
      <w:ins w:id="2874" w:author="Microsoft Office User" w:date="2020-06-04T16:42:00Z">
        <w:r w:rsidR="00386881" w:rsidRPr="00384DAB">
          <w:rPr>
            <w:rFonts w:ascii="Times New Roman" w:eastAsia="Times New Roman" w:hAnsi="Times New Roman" w:cs="Times New Roman"/>
            <w:sz w:val="24"/>
            <w:szCs w:val="24"/>
            <w:lang w:val="en-GB"/>
          </w:rPr>
          <w:t>our</w:t>
        </w:r>
      </w:ins>
      <w:ins w:id="2875" w:author="Microsoft Office User" w:date="2020-06-03T23:47:00Z">
        <w:r w:rsidR="005E6E87" w:rsidRPr="00384DAB">
          <w:rPr>
            <w:rFonts w:ascii="Times New Roman" w:eastAsia="Times New Roman" w:hAnsi="Times New Roman" w:cs="Times New Roman"/>
            <w:sz w:val="24"/>
            <w:szCs w:val="24"/>
            <w:lang w:val="en-GB"/>
          </w:rPr>
          <w:t xml:space="preserve"> past</w:t>
        </w:r>
      </w:ins>
      <w:ins w:id="2876" w:author="Microsoft Office User" w:date="2020-06-04T16:42:00Z">
        <w:r w:rsidR="00386881" w:rsidRPr="00384DAB">
          <w:rPr>
            <w:rFonts w:ascii="Times New Roman" w:eastAsia="Times New Roman" w:hAnsi="Times New Roman" w:cs="Times New Roman"/>
            <w:sz w:val="24"/>
            <w:szCs w:val="24"/>
            <w:lang w:val="en-GB"/>
          </w:rPr>
          <w:t xml:space="preserve"> and our culture</w:t>
        </w:r>
      </w:ins>
      <w:ins w:id="2877" w:author="Microsoft Office User" w:date="2020-06-03T23:47:00Z">
        <w:r w:rsidR="005E6E87" w:rsidRPr="00384DAB">
          <w:rPr>
            <w:rFonts w:ascii="Times New Roman" w:eastAsia="Times New Roman" w:hAnsi="Times New Roman" w:cs="Times New Roman"/>
            <w:sz w:val="24"/>
            <w:szCs w:val="24"/>
            <w:lang w:val="en-GB"/>
          </w:rPr>
          <w:t>,</w:t>
        </w:r>
      </w:ins>
      <w:r w:rsidR="00AF18C8" w:rsidRPr="00384DAB">
        <w:rPr>
          <w:rFonts w:ascii="Times New Roman" w:eastAsia="Times New Roman" w:hAnsi="Times New Roman" w:cs="Times New Roman"/>
          <w:sz w:val="24"/>
          <w:szCs w:val="24"/>
          <w:lang w:val="en-GB"/>
        </w:rPr>
        <w:t xml:space="preserve"> our </w:t>
      </w:r>
      <w:del w:id="2878" w:author="Daniel Jaster" w:date="2020-06-22T10:17:00Z">
        <w:r w:rsidR="00F00EFC" w:rsidRPr="00384DAB" w:rsidDel="008715BF">
          <w:rPr>
            <w:rFonts w:ascii="Times New Roman" w:eastAsia="Times New Roman" w:hAnsi="Times New Roman" w:cs="Times New Roman"/>
            <w:sz w:val="24"/>
            <w:szCs w:val="24"/>
            <w:lang w:val="en-GB"/>
          </w:rPr>
          <w:delText>goals</w:delText>
        </w:r>
      </w:del>
      <w:ins w:id="2879" w:author="Daniel Jaster" w:date="2020-06-22T10:17:00Z">
        <w:r w:rsidR="008715BF" w:rsidRPr="00384DAB">
          <w:rPr>
            <w:rFonts w:ascii="Times New Roman" w:eastAsia="Times New Roman" w:hAnsi="Times New Roman" w:cs="Times New Roman"/>
            <w:sz w:val="24"/>
            <w:szCs w:val="24"/>
            <w:lang w:val="en-GB"/>
          </w:rPr>
          <w:t>goals,</w:t>
        </w:r>
      </w:ins>
      <w:r w:rsidR="00AF18C8" w:rsidRPr="00384DAB">
        <w:rPr>
          <w:rFonts w:ascii="Times New Roman" w:eastAsia="Times New Roman" w:hAnsi="Times New Roman" w:cs="Times New Roman"/>
          <w:sz w:val="24"/>
          <w:szCs w:val="24"/>
          <w:lang w:val="en-GB"/>
        </w:rPr>
        <w:t xml:space="preserve"> and visions of </w:t>
      </w:r>
      <w:r w:rsidR="00F00EFC" w:rsidRPr="00384DAB">
        <w:rPr>
          <w:rFonts w:ascii="Times New Roman" w:eastAsia="Times New Roman" w:hAnsi="Times New Roman" w:cs="Times New Roman"/>
          <w:sz w:val="24"/>
          <w:szCs w:val="24"/>
          <w:lang w:val="en-GB"/>
        </w:rPr>
        <w:t xml:space="preserve">better ways for the world to be. </w:t>
      </w:r>
      <w:ins w:id="2880" w:author="Microsoft Office User" w:date="2020-06-03T23:47:00Z">
        <w:r w:rsidR="005E6E87" w:rsidRPr="00384DAB">
          <w:rPr>
            <w:rFonts w:ascii="Times New Roman" w:eastAsia="Times New Roman" w:hAnsi="Times New Roman" w:cs="Times New Roman"/>
            <w:sz w:val="24"/>
            <w:szCs w:val="24"/>
            <w:lang w:val="en-GB"/>
          </w:rPr>
          <w:t>I</w:t>
        </w:r>
      </w:ins>
      <w:del w:id="2881" w:author="Microsoft Office User" w:date="2020-06-03T23:47:00Z">
        <w:r w:rsidRPr="00384DAB" w:rsidDel="005E6E87">
          <w:rPr>
            <w:rFonts w:ascii="Times New Roman" w:eastAsia="Times New Roman" w:hAnsi="Times New Roman" w:cs="Times New Roman"/>
            <w:sz w:val="24"/>
            <w:szCs w:val="24"/>
            <w:lang w:val="en-GB"/>
          </w:rPr>
          <w:delText xml:space="preserve">Actors, both lay and scientific, are already critical. </w:delText>
        </w:r>
        <w:r w:rsidR="00F00EFC" w:rsidRPr="00384DAB" w:rsidDel="005E6E87">
          <w:rPr>
            <w:rFonts w:ascii="Times New Roman" w:eastAsia="Times New Roman" w:hAnsi="Times New Roman" w:cs="Times New Roman"/>
            <w:sz w:val="24"/>
            <w:szCs w:val="24"/>
            <w:lang w:val="en-GB"/>
          </w:rPr>
          <w:delText>I</w:delText>
        </w:r>
      </w:del>
      <w:r w:rsidR="00F00EFC" w:rsidRPr="00384DAB">
        <w:rPr>
          <w:rFonts w:ascii="Times New Roman" w:eastAsia="Times New Roman" w:hAnsi="Times New Roman" w:cs="Times New Roman"/>
          <w:sz w:val="24"/>
          <w:szCs w:val="24"/>
          <w:lang w:val="en-GB"/>
        </w:rPr>
        <w:t xml:space="preserve">n this sense, there is a hint of utopianism in our understandings of the social world. But utopianism </w:t>
      </w:r>
      <w:proofErr w:type="gramStart"/>
      <w:r w:rsidR="00F00EFC" w:rsidRPr="00384DAB">
        <w:rPr>
          <w:rFonts w:ascii="Times New Roman" w:eastAsia="Times New Roman" w:hAnsi="Times New Roman" w:cs="Times New Roman"/>
          <w:sz w:val="24"/>
          <w:szCs w:val="24"/>
          <w:lang w:val="en-GB"/>
        </w:rPr>
        <w:t>doesn’t</w:t>
      </w:r>
      <w:proofErr w:type="gramEnd"/>
      <w:r w:rsidR="00F00EFC" w:rsidRPr="00384DAB">
        <w:rPr>
          <w:rFonts w:ascii="Times New Roman" w:eastAsia="Times New Roman" w:hAnsi="Times New Roman" w:cs="Times New Roman"/>
          <w:sz w:val="24"/>
          <w:szCs w:val="24"/>
          <w:lang w:val="en-GB"/>
        </w:rPr>
        <w:t xml:space="preserve"> a</w:t>
      </w:r>
      <w:r w:rsidR="00AF18C8" w:rsidRPr="00384DAB">
        <w:rPr>
          <w:rFonts w:ascii="Times New Roman" w:eastAsia="Times New Roman" w:hAnsi="Times New Roman" w:cs="Times New Roman"/>
          <w:sz w:val="24"/>
          <w:szCs w:val="24"/>
          <w:lang w:val="en-GB"/>
        </w:rPr>
        <w:t>lways follow a strict teleology.</w:t>
      </w:r>
      <w:r w:rsidR="00F00EFC" w:rsidRPr="00384DAB">
        <w:rPr>
          <w:rFonts w:ascii="Times New Roman" w:eastAsia="Times New Roman" w:hAnsi="Times New Roman" w:cs="Times New Roman"/>
          <w:sz w:val="24"/>
          <w:szCs w:val="24"/>
          <w:lang w:val="en-GB"/>
        </w:rPr>
        <w:t xml:space="preserve"> </w:t>
      </w:r>
      <w:r w:rsidR="00AF18C8" w:rsidRPr="00384DAB">
        <w:rPr>
          <w:rFonts w:ascii="Times New Roman" w:eastAsia="Times New Roman" w:hAnsi="Times New Roman" w:cs="Times New Roman"/>
          <w:sz w:val="24"/>
          <w:szCs w:val="24"/>
          <w:lang w:val="en-GB"/>
        </w:rPr>
        <w:t>A</w:t>
      </w:r>
      <w:r w:rsidR="00F00EFC" w:rsidRPr="00384DAB">
        <w:rPr>
          <w:rFonts w:ascii="Times New Roman" w:eastAsia="Times New Roman" w:hAnsi="Times New Roman" w:cs="Times New Roman"/>
          <w:sz w:val="24"/>
          <w:szCs w:val="24"/>
          <w:lang w:val="en-GB"/>
        </w:rPr>
        <w:t xml:space="preserve">s we </w:t>
      </w:r>
      <w:r w:rsidR="00AF18C8" w:rsidRPr="00384DAB">
        <w:rPr>
          <w:rFonts w:ascii="Times New Roman" w:eastAsia="Times New Roman" w:hAnsi="Times New Roman" w:cs="Times New Roman"/>
          <w:sz w:val="24"/>
          <w:szCs w:val="24"/>
          <w:lang w:val="en-GB"/>
        </w:rPr>
        <w:t xml:space="preserve">better </w:t>
      </w:r>
      <w:r w:rsidR="00F00EFC" w:rsidRPr="00384DAB">
        <w:rPr>
          <w:rFonts w:ascii="Times New Roman" w:eastAsia="Times New Roman" w:hAnsi="Times New Roman" w:cs="Times New Roman"/>
          <w:sz w:val="24"/>
          <w:szCs w:val="24"/>
          <w:lang w:val="en-GB"/>
        </w:rPr>
        <w:t xml:space="preserve">understand the world, our understandings of what happened, and what can happen in the </w:t>
      </w:r>
      <w:r w:rsidR="00F00EFC" w:rsidRPr="00384DAB">
        <w:rPr>
          <w:rFonts w:ascii="Times New Roman" w:eastAsia="Times New Roman" w:hAnsi="Times New Roman" w:cs="Times New Roman"/>
          <w:sz w:val="24"/>
          <w:szCs w:val="24"/>
          <w:lang w:val="en-GB"/>
        </w:rPr>
        <w:lastRenderedPageBreak/>
        <w:t>future, changes.</w:t>
      </w:r>
      <w:r w:rsidR="00AF18C8" w:rsidRPr="00384DAB">
        <w:rPr>
          <w:rFonts w:ascii="Times New Roman" w:eastAsia="Times New Roman" w:hAnsi="Times New Roman" w:cs="Times New Roman"/>
          <w:sz w:val="24"/>
          <w:szCs w:val="24"/>
          <w:lang w:val="en-GB"/>
        </w:rPr>
        <w:t xml:space="preserve"> </w:t>
      </w:r>
      <w:r w:rsidRPr="00384DAB">
        <w:rPr>
          <w:rFonts w:ascii="Times New Roman" w:eastAsia="Times New Roman" w:hAnsi="Times New Roman" w:cs="Times New Roman"/>
          <w:sz w:val="24"/>
          <w:szCs w:val="24"/>
          <w:lang w:val="en-GB"/>
        </w:rPr>
        <w:t>There is no clear, set better to perceive</w:t>
      </w:r>
      <w:ins w:id="2882" w:author="Daniel Jaster" w:date="2020-06-17T16:02:00Z">
        <w:r w:rsidR="001077E1" w:rsidRPr="00384DAB">
          <w:rPr>
            <w:rFonts w:ascii="Times New Roman" w:eastAsia="Times New Roman" w:hAnsi="Times New Roman" w:cs="Times New Roman"/>
            <w:sz w:val="24"/>
            <w:szCs w:val="24"/>
            <w:lang w:val="en-GB"/>
          </w:rPr>
          <w:t>: critique changes as our social world changes</w:t>
        </w:r>
      </w:ins>
      <w:r w:rsidRPr="00384DAB">
        <w:rPr>
          <w:rFonts w:ascii="Times New Roman" w:eastAsia="Times New Roman" w:hAnsi="Times New Roman" w:cs="Times New Roman"/>
          <w:sz w:val="24"/>
          <w:szCs w:val="24"/>
          <w:lang w:val="en-GB"/>
        </w:rPr>
        <w:t>.</w:t>
      </w:r>
      <w:del w:id="2883" w:author="Daniel Jaster" w:date="2020-06-17T16:02:00Z">
        <w:r w:rsidRPr="00384DAB" w:rsidDel="001077E1">
          <w:rPr>
            <w:rFonts w:ascii="Times New Roman" w:eastAsia="Times New Roman" w:hAnsi="Times New Roman" w:cs="Times New Roman"/>
            <w:sz w:val="24"/>
            <w:szCs w:val="24"/>
            <w:lang w:val="en-GB"/>
          </w:rPr>
          <w:delText xml:space="preserve"> </w:delText>
        </w:r>
        <w:r w:rsidR="00AF18C8" w:rsidRPr="00384DAB" w:rsidDel="001077E1">
          <w:rPr>
            <w:rFonts w:ascii="Times New Roman" w:eastAsia="Times New Roman" w:hAnsi="Times New Roman" w:cs="Times New Roman"/>
            <w:sz w:val="24"/>
            <w:szCs w:val="24"/>
            <w:lang w:val="en-GB"/>
          </w:rPr>
          <w:delText xml:space="preserve">Repeat </w:delText>
        </w:r>
        <w:r w:rsidR="00AF18C8" w:rsidRPr="00384DAB" w:rsidDel="001077E1">
          <w:rPr>
            <w:rFonts w:ascii="Times New Roman" w:eastAsia="Times New Roman" w:hAnsi="Times New Roman" w:cs="Times New Roman"/>
            <w:i/>
            <w:sz w:val="24"/>
            <w:szCs w:val="24"/>
            <w:lang w:val="en-GB"/>
          </w:rPr>
          <w:delText>ad infinitum</w:delText>
        </w:r>
        <w:r w:rsidR="00F00EFC" w:rsidRPr="00384DAB" w:rsidDel="001077E1">
          <w:rPr>
            <w:rFonts w:ascii="Times New Roman" w:eastAsia="Times New Roman" w:hAnsi="Times New Roman" w:cs="Times New Roman"/>
            <w:sz w:val="24"/>
            <w:szCs w:val="24"/>
            <w:lang w:val="en-GB"/>
          </w:rPr>
          <w:delText>.</w:delText>
        </w:r>
      </w:del>
    </w:p>
    <w:p w14:paraId="0C86D85F" w14:textId="6FC1077B" w:rsidR="00D0428A" w:rsidRPr="00384DAB" w:rsidDel="00506E5F" w:rsidRDefault="00D0428A" w:rsidP="00BE3330">
      <w:pPr>
        <w:spacing w:line="480" w:lineRule="auto"/>
        <w:ind w:firstLine="720"/>
        <w:jc w:val="both"/>
        <w:rPr>
          <w:ins w:id="2884" w:author="Microsoft Office User" w:date="2020-05-12T11:44:00Z"/>
          <w:del w:id="2885" w:author="Daniel Jaster" w:date="2020-06-22T10:29:00Z"/>
          <w:rFonts w:ascii="Times New Roman" w:eastAsia="Times New Roman" w:hAnsi="Times New Roman" w:cs="Times New Roman"/>
          <w:sz w:val="24"/>
          <w:szCs w:val="24"/>
          <w:lang w:val="en-GB"/>
        </w:rPr>
      </w:pPr>
    </w:p>
    <w:p w14:paraId="0A0E6556" w14:textId="026EC436" w:rsidR="00966603" w:rsidRPr="00384DAB" w:rsidDel="00966603" w:rsidRDefault="00966603">
      <w:pPr>
        <w:spacing w:line="480" w:lineRule="auto"/>
        <w:ind w:firstLine="720"/>
        <w:jc w:val="both"/>
        <w:rPr>
          <w:del w:id="2886" w:author="Microsoft Office User" w:date="2020-05-12T11:45:00Z"/>
          <w:rFonts w:ascii="Times New Roman" w:eastAsia="Times New Roman" w:hAnsi="Times New Roman" w:cs="Times New Roman"/>
          <w:sz w:val="24"/>
          <w:szCs w:val="24"/>
          <w:lang w:val="en-GB"/>
        </w:rPr>
        <w:pPrChange w:id="2887" w:author="Microsoft Office User" w:date="2020-05-18T09:25:00Z">
          <w:pPr>
            <w:spacing w:line="480" w:lineRule="auto"/>
            <w:ind w:firstLine="720"/>
          </w:pPr>
        </w:pPrChange>
      </w:pPr>
    </w:p>
    <w:p w14:paraId="117C449E" w14:textId="750C1FD8" w:rsidR="00966603" w:rsidRPr="00384DAB" w:rsidRDefault="00966603" w:rsidP="00BE3330">
      <w:pPr>
        <w:spacing w:line="480" w:lineRule="auto"/>
        <w:jc w:val="both"/>
        <w:rPr>
          <w:ins w:id="2888" w:author="Microsoft Office User" w:date="2020-05-12T11:43:00Z"/>
          <w:rFonts w:ascii="Times New Roman" w:eastAsia="Times New Roman" w:hAnsi="Times New Roman" w:cs="Times New Roman"/>
          <w:sz w:val="24"/>
          <w:szCs w:val="24"/>
          <w:highlight w:val="darkGray"/>
          <w:lang w:val="en-GB"/>
        </w:rPr>
      </w:pPr>
    </w:p>
    <w:p w14:paraId="6D2E9BE6" w14:textId="5DEE0AB4" w:rsidR="00966603" w:rsidRPr="00384DAB" w:rsidRDefault="00246558" w:rsidP="00BE3330">
      <w:pPr>
        <w:spacing w:line="480" w:lineRule="auto"/>
        <w:ind w:firstLine="720"/>
        <w:jc w:val="both"/>
        <w:rPr>
          <w:ins w:id="2889" w:author="Microsoft Office User" w:date="2020-05-12T11:43:00Z"/>
          <w:rFonts w:ascii="Times New Roman" w:eastAsia="Times New Roman" w:hAnsi="Times New Roman" w:cs="Times New Roman"/>
          <w:b/>
          <w:i/>
          <w:sz w:val="24"/>
          <w:szCs w:val="24"/>
          <w:lang w:val="en-GB"/>
        </w:rPr>
      </w:pPr>
      <w:ins w:id="2890" w:author="Microsoft Office User" w:date="2020-05-16T16:08:00Z">
        <w:r w:rsidRPr="00384DAB">
          <w:rPr>
            <w:rFonts w:ascii="Times New Roman" w:eastAsia="Times New Roman" w:hAnsi="Times New Roman" w:cs="Times New Roman"/>
            <w:b/>
            <w:i/>
            <w:sz w:val="24"/>
            <w:szCs w:val="24"/>
            <w:lang w:val="en-GB"/>
          </w:rPr>
          <w:t xml:space="preserve">4. </w:t>
        </w:r>
      </w:ins>
      <w:ins w:id="2891" w:author="Microsoft Office User" w:date="2020-05-12T11:43:00Z">
        <w:r w:rsidR="00966603" w:rsidRPr="00384DAB">
          <w:rPr>
            <w:rFonts w:ascii="Times New Roman" w:eastAsia="Times New Roman" w:hAnsi="Times New Roman" w:cs="Times New Roman"/>
            <w:b/>
            <w:i/>
            <w:sz w:val="24"/>
            <w:szCs w:val="24"/>
            <w:lang w:val="en-GB"/>
          </w:rPr>
          <w:t xml:space="preserve">A processual </w:t>
        </w:r>
      </w:ins>
      <w:ins w:id="2892" w:author="Microsoft Office User" w:date="2020-05-12T11:44:00Z">
        <w:r w:rsidR="00966603" w:rsidRPr="00384DAB">
          <w:rPr>
            <w:rFonts w:ascii="Times New Roman" w:eastAsia="Times New Roman" w:hAnsi="Times New Roman" w:cs="Times New Roman"/>
            <w:b/>
            <w:i/>
            <w:sz w:val="24"/>
            <w:szCs w:val="24"/>
            <w:lang w:val="en-GB"/>
          </w:rPr>
          <w:t>construction</w:t>
        </w:r>
      </w:ins>
      <w:ins w:id="2893" w:author="Microsoft Office User" w:date="2020-05-12T11:43:00Z">
        <w:r w:rsidR="00966603" w:rsidRPr="00384DAB">
          <w:rPr>
            <w:rFonts w:ascii="Times New Roman" w:eastAsia="Times New Roman" w:hAnsi="Times New Roman" w:cs="Times New Roman"/>
            <w:b/>
            <w:i/>
            <w:sz w:val="24"/>
            <w:szCs w:val="24"/>
            <w:lang w:val="en-GB"/>
          </w:rPr>
          <w:t xml:space="preserve"> of the present</w:t>
        </w:r>
      </w:ins>
      <w:ins w:id="2894" w:author="Microsoft Office User" w:date="2020-05-12T11:44:00Z">
        <w:r w:rsidR="00966603" w:rsidRPr="00384DAB">
          <w:rPr>
            <w:rFonts w:ascii="Times New Roman" w:eastAsia="Times New Roman" w:hAnsi="Times New Roman" w:cs="Times New Roman"/>
            <w:b/>
            <w:i/>
            <w:sz w:val="24"/>
            <w:szCs w:val="24"/>
            <w:lang w:val="en-GB"/>
          </w:rPr>
          <w:t xml:space="preserve"> root</w:t>
        </w:r>
      </w:ins>
      <w:ins w:id="2895" w:author="Microsoft Office User" w:date="2020-05-12T11:45:00Z">
        <w:r w:rsidR="00966603" w:rsidRPr="00384DAB">
          <w:rPr>
            <w:rFonts w:ascii="Times New Roman" w:eastAsia="Times New Roman" w:hAnsi="Times New Roman" w:cs="Times New Roman"/>
            <w:b/>
            <w:i/>
            <w:sz w:val="24"/>
            <w:szCs w:val="24"/>
            <w:lang w:val="en-GB"/>
          </w:rPr>
          <w:t>e</w:t>
        </w:r>
      </w:ins>
      <w:ins w:id="2896" w:author="Microsoft Office User" w:date="2020-05-12T11:44:00Z">
        <w:r w:rsidR="00966603" w:rsidRPr="00384DAB">
          <w:rPr>
            <w:rFonts w:ascii="Times New Roman" w:eastAsia="Times New Roman" w:hAnsi="Times New Roman" w:cs="Times New Roman"/>
            <w:b/>
            <w:i/>
            <w:sz w:val="24"/>
            <w:szCs w:val="24"/>
            <w:lang w:val="en-GB"/>
          </w:rPr>
          <w:t>d in critique</w:t>
        </w:r>
      </w:ins>
    </w:p>
    <w:p w14:paraId="13BDD7CA" w14:textId="2F49BE8A" w:rsidR="00966603" w:rsidRPr="00384DAB" w:rsidDel="009B0AEF" w:rsidRDefault="00966603" w:rsidP="00BE3330">
      <w:pPr>
        <w:spacing w:line="480" w:lineRule="auto"/>
        <w:ind w:firstLine="720"/>
        <w:jc w:val="both"/>
        <w:rPr>
          <w:ins w:id="2897" w:author="Microsoft Office User" w:date="2020-05-12T11:43:00Z"/>
          <w:del w:id="2898" w:author="Daniel Jaster" w:date="2020-06-17T16:02:00Z"/>
          <w:rFonts w:ascii="Times New Roman" w:eastAsia="Times New Roman" w:hAnsi="Times New Roman" w:cs="Times New Roman"/>
          <w:sz w:val="24"/>
          <w:szCs w:val="24"/>
          <w:lang w:val="en-GB"/>
        </w:rPr>
      </w:pPr>
    </w:p>
    <w:p w14:paraId="00000008" w14:textId="7C8397C7" w:rsidR="00CB615D" w:rsidRPr="00384DAB" w:rsidRDefault="00F00EFC" w:rsidP="00BE3330">
      <w:pPr>
        <w:spacing w:line="480" w:lineRule="auto"/>
        <w:ind w:firstLine="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We begin with the </w:t>
      </w:r>
      <w:del w:id="2899" w:author="Daniel Jaster" w:date="2020-06-22T10:29:00Z">
        <w:r w:rsidR="00262B6B" w:rsidRPr="00384DAB" w:rsidDel="001D7637">
          <w:rPr>
            <w:rFonts w:ascii="Times New Roman" w:eastAsia="Times New Roman" w:hAnsi="Times New Roman" w:cs="Times New Roman"/>
            <w:sz w:val="24"/>
            <w:szCs w:val="24"/>
            <w:lang w:val="en-GB"/>
          </w:rPr>
          <w:delText xml:space="preserve">processualist theorists </w:delText>
        </w:r>
        <w:r w:rsidRPr="00384DAB" w:rsidDel="001D7637">
          <w:rPr>
            <w:rFonts w:ascii="Times New Roman" w:eastAsia="Times New Roman" w:hAnsi="Times New Roman" w:cs="Times New Roman"/>
            <w:sz w:val="24"/>
            <w:szCs w:val="24"/>
            <w:lang w:val="en-GB"/>
          </w:rPr>
          <w:delText xml:space="preserve">because they focus on one of the fundamental elements of social life: the </w:delText>
        </w:r>
      </w:del>
      <w:r w:rsidRPr="00384DAB">
        <w:rPr>
          <w:rFonts w:ascii="Times New Roman" w:eastAsia="Times New Roman" w:hAnsi="Times New Roman" w:cs="Times New Roman"/>
          <w:sz w:val="24"/>
          <w:szCs w:val="24"/>
          <w:lang w:val="en-GB"/>
        </w:rPr>
        <w:t xml:space="preserve">individual’s phenomenal encounter with the lived world. </w:t>
      </w:r>
      <w:del w:id="2900" w:author="Daniel Jaster" w:date="2020-06-22T10:29:00Z">
        <w:r w:rsidR="00AF18C8" w:rsidRPr="00384DAB" w:rsidDel="001D7637">
          <w:rPr>
            <w:rFonts w:ascii="Times New Roman" w:eastAsia="Times New Roman" w:hAnsi="Times New Roman" w:cs="Times New Roman"/>
            <w:sz w:val="24"/>
            <w:szCs w:val="24"/>
            <w:lang w:val="en-GB"/>
          </w:rPr>
          <w:delText>T</w:delText>
        </w:r>
        <w:r w:rsidRPr="00384DAB" w:rsidDel="001D7637">
          <w:rPr>
            <w:rFonts w:ascii="Times New Roman" w:eastAsia="Times New Roman" w:hAnsi="Times New Roman" w:cs="Times New Roman"/>
            <w:sz w:val="24"/>
            <w:szCs w:val="24"/>
            <w:lang w:val="en-GB"/>
          </w:rPr>
          <w:delText xml:space="preserve">he phenomenal experience is fluid. </w:delText>
        </w:r>
      </w:del>
      <w:r w:rsidRPr="00384DAB">
        <w:rPr>
          <w:rFonts w:ascii="Times New Roman" w:eastAsia="Times New Roman" w:hAnsi="Times New Roman" w:cs="Times New Roman"/>
          <w:sz w:val="24"/>
          <w:szCs w:val="24"/>
          <w:lang w:val="en-GB"/>
        </w:rPr>
        <w:t xml:space="preserve">When we experience our world, we constantly balance a yet-unrealized future and a fluid past in our present. However, in our desire to understand our world, we freeze this experience in moments of </w:t>
      </w:r>
      <w:proofErr w:type="gramStart"/>
      <w:r w:rsidRPr="00384DAB">
        <w:rPr>
          <w:rFonts w:ascii="Times New Roman" w:eastAsia="Times New Roman" w:hAnsi="Times New Roman" w:cs="Times New Roman"/>
          <w:sz w:val="24"/>
          <w:szCs w:val="24"/>
          <w:lang w:val="en-GB"/>
        </w:rPr>
        <w:t>time;</w:t>
      </w:r>
      <w:proofErr w:type="gramEnd"/>
      <w:r w:rsidRPr="00384DAB">
        <w:rPr>
          <w:rFonts w:ascii="Times New Roman" w:eastAsia="Times New Roman" w:hAnsi="Times New Roman" w:cs="Times New Roman"/>
          <w:sz w:val="24"/>
          <w:szCs w:val="24"/>
          <w:lang w:val="en-GB"/>
        </w:rPr>
        <w:t xml:space="preserve"> categories</w:t>
      </w:r>
      <w:ins w:id="2901" w:author="Microsoft Office User" w:date="2020-06-04T10:15:00Z">
        <w:r w:rsidR="0010124F" w:rsidRPr="00384DAB">
          <w:rPr>
            <w:rFonts w:ascii="Times New Roman" w:eastAsia="Times New Roman" w:hAnsi="Times New Roman" w:cs="Times New Roman"/>
            <w:sz w:val="24"/>
            <w:szCs w:val="24"/>
            <w:lang w:val="en-GB"/>
          </w:rPr>
          <w:t xml:space="preserve"> of our habitus</w:t>
        </w:r>
      </w:ins>
      <w:r w:rsidRPr="00384DAB">
        <w:rPr>
          <w:rFonts w:ascii="Times New Roman" w:eastAsia="Times New Roman" w:hAnsi="Times New Roman" w:cs="Times New Roman"/>
          <w:sz w:val="24"/>
          <w:szCs w:val="24"/>
          <w:lang w:val="en-GB"/>
        </w:rPr>
        <w:t>. Though these categories are necessarily alien from our experience, we find them useful in helping us</w:t>
      </w:r>
      <w:ins w:id="2902" w:author="Microsoft Office User" w:date="2020-05-12T11:41:00Z">
        <w:r w:rsidR="00811093" w:rsidRPr="00384DAB">
          <w:rPr>
            <w:rFonts w:ascii="Times New Roman" w:eastAsia="Times New Roman" w:hAnsi="Times New Roman" w:cs="Times New Roman"/>
            <w:sz w:val="24"/>
            <w:szCs w:val="24"/>
            <w:lang w:val="en-GB"/>
          </w:rPr>
          <w:t xml:space="preserve"> to </w:t>
        </w:r>
      </w:ins>
      <w:ins w:id="2903" w:author="Microsoft Office User" w:date="2020-06-04T10:16:00Z">
        <w:r w:rsidR="0010124F" w:rsidRPr="00384DAB">
          <w:rPr>
            <w:rFonts w:ascii="Times New Roman" w:eastAsia="Times New Roman" w:hAnsi="Times New Roman" w:cs="Times New Roman"/>
            <w:sz w:val="24"/>
            <w:szCs w:val="24"/>
            <w:lang w:val="en-GB"/>
          </w:rPr>
          <w:t>act</w:t>
        </w:r>
      </w:ins>
      <w:ins w:id="2904" w:author="Microsoft Office User" w:date="2020-05-12T11:41:00Z">
        <w:r w:rsidR="00811093" w:rsidRPr="00384DAB">
          <w:rPr>
            <w:rFonts w:ascii="Times New Roman" w:eastAsia="Times New Roman" w:hAnsi="Times New Roman" w:cs="Times New Roman"/>
            <w:sz w:val="24"/>
            <w:szCs w:val="24"/>
            <w:lang w:val="en-GB"/>
          </w:rPr>
          <w:t xml:space="preserve"> here and now, </w:t>
        </w:r>
      </w:ins>
      <w:ins w:id="2905" w:author="Daniel Jaster" w:date="2020-06-17T16:03:00Z">
        <w:r w:rsidR="009B0AEF" w:rsidRPr="00384DAB">
          <w:rPr>
            <w:rFonts w:ascii="Times New Roman" w:eastAsia="Times New Roman" w:hAnsi="Times New Roman" w:cs="Times New Roman"/>
            <w:sz w:val="24"/>
            <w:szCs w:val="24"/>
            <w:lang w:val="en-GB"/>
          </w:rPr>
          <w:t xml:space="preserve">changing or confirming </w:t>
        </w:r>
      </w:ins>
      <w:ins w:id="2906" w:author="Microsoft Office User" w:date="2020-05-12T11:41:00Z">
        <w:del w:id="2907" w:author="Daniel Jaster" w:date="2020-06-17T16:03:00Z">
          <w:r w:rsidR="00811093" w:rsidRPr="00384DAB" w:rsidDel="009B0AEF">
            <w:rPr>
              <w:rFonts w:ascii="Times New Roman" w:eastAsia="Times New Roman" w:hAnsi="Times New Roman" w:cs="Times New Roman"/>
              <w:sz w:val="24"/>
              <w:szCs w:val="24"/>
              <w:lang w:val="en-GB"/>
            </w:rPr>
            <w:delText xml:space="preserve">to change </w:delText>
          </w:r>
        </w:del>
        <w:r w:rsidR="00811093" w:rsidRPr="00384DAB">
          <w:rPr>
            <w:rFonts w:ascii="Times New Roman" w:eastAsia="Times New Roman" w:hAnsi="Times New Roman" w:cs="Times New Roman"/>
            <w:sz w:val="24"/>
            <w:szCs w:val="24"/>
            <w:lang w:val="en-GB"/>
          </w:rPr>
          <w:t>our way of li</w:t>
        </w:r>
      </w:ins>
      <w:ins w:id="2908" w:author="Daniel Jaster" w:date="2020-06-17T16:04:00Z">
        <w:r w:rsidR="009B0AEF" w:rsidRPr="00384DAB">
          <w:rPr>
            <w:rFonts w:ascii="Times New Roman" w:eastAsia="Times New Roman" w:hAnsi="Times New Roman" w:cs="Times New Roman"/>
            <w:sz w:val="24"/>
            <w:szCs w:val="24"/>
            <w:lang w:val="en-GB"/>
          </w:rPr>
          <w:t>fe</w:t>
        </w:r>
      </w:ins>
      <w:ins w:id="2909" w:author="Microsoft Office User" w:date="2020-05-12T11:41:00Z">
        <w:del w:id="2910" w:author="Daniel Jaster" w:date="2020-06-17T16:04:00Z">
          <w:r w:rsidR="00811093" w:rsidRPr="00384DAB" w:rsidDel="009B0AEF">
            <w:rPr>
              <w:rFonts w:ascii="Times New Roman" w:eastAsia="Times New Roman" w:hAnsi="Times New Roman" w:cs="Times New Roman"/>
              <w:sz w:val="24"/>
              <w:szCs w:val="24"/>
              <w:lang w:val="en-GB"/>
            </w:rPr>
            <w:delText>ve or to confirm i</w:delText>
          </w:r>
        </w:del>
        <w:del w:id="2911" w:author="Daniel Jaster" w:date="2020-06-17T16:03:00Z">
          <w:r w:rsidR="00811093" w:rsidRPr="00384DAB" w:rsidDel="009B0AEF">
            <w:rPr>
              <w:rFonts w:ascii="Times New Roman" w:eastAsia="Times New Roman" w:hAnsi="Times New Roman" w:cs="Times New Roman"/>
              <w:sz w:val="24"/>
              <w:szCs w:val="24"/>
              <w:lang w:val="en-GB"/>
            </w:rPr>
            <w:delText>t</w:delText>
          </w:r>
        </w:del>
        <w:del w:id="2912" w:author="Daniel Jaster" w:date="2020-06-22T10:53:00Z">
          <w:r w:rsidR="00811093" w:rsidRPr="00384DAB" w:rsidDel="007D5005">
            <w:rPr>
              <w:rFonts w:ascii="Times New Roman" w:eastAsia="Times New Roman" w:hAnsi="Times New Roman" w:cs="Times New Roman"/>
              <w:sz w:val="24"/>
              <w:szCs w:val="24"/>
              <w:lang w:val="en-GB"/>
            </w:rPr>
            <w:delText xml:space="preserve"> (Boltanski</w:delText>
          </w:r>
        </w:del>
      </w:ins>
      <w:ins w:id="2913" w:author="Microsoft Office User" w:date="2020-05-12T11:42:00Z">
        <w:del w:id="2914" w:author="Daniel Jaster" w:date="2020-06-22T10:53:00Z">
          <w:r w:rsidR="00811093" w:rsidRPr="00384DAB" w:rsidDel="007D5005">
            <w:rPr>
              <w:rFonts w:ascii="Times New Roman" w:eastAsia="Times New Roman" w:hAnsi="Times New Roman" w:cs="Times New Roman"/>
              <w:sz w:val="24"/>
              <w:szCs w:val="24"/>
              <w:lang w:val="en-GB"/>
            </w:rPr>
            <w:delText>, 2011)</w:delText>
          </w:r>
        </w:del>
      </w:ins>
      <w:ins w:id="2915" w:author="Microsoft Office User" w:date="2020-06-04T10:16:00Z">
        <w:r w:rsidR="0010124F" w:rsidRPr="00384DAB">
          <w:rPr>
            <w:rFonts w:ascii="Times New Roman" w:eastAsia="Times New Roman" w:hAnsi="Times New Roman" w:cs="Times New Roman"/>
            <w:sz w:val="24"/>
            <w:szCs w:val="24"/>
            <w:lang w:val="en-GB"/>
          </w:rPr>
          <w:t xml:space="preserve">. There are many </w:t>
        </w:r>
      </w:ins>
      <w:ins w:id="2916" w:author="Microsoft Office User" w:date="2020-06-04T10:17:00Z">
        <w:r w:rsidR="0010124F" w:rsidRPr="00384DAB">
          <w:rPr>
            <w:rFonts w:ascii="Times New Roman" w:eastAsia="Times New Roman" w:hAnsi="Times New Roman" w:cs="Times New Roman"/>
            <w:sz w:val="24"/>
            <w:szCs w:val="24"/>
            <w:lang w:val="en-GB"/>
          </w:rPr>
          <w:t>circumstances in</w:t>
        </w:r>
        <w:del w:id="2917" w:author="Daniel Jaster" w:date="2020-06-17T16:04:00Z">
          <w:r w:rsidR="0010124F" w:rsidRPr="00384DAB" w:rsidDel="009B0AEF">
            <w:rPr>
              <w:rFonts w:ascii="Times New Roman" w:eastAsia="Times New Roman" w:hAnsi="Times New Roman" w:cs="Times New Roman"/>
              <w:sz w:val="24"/>
              <w:szCs w:val="24"/>
              <w:lang w:val="en-GB"/>
            </w:rPr>
            <w:delText xml:space="preserve"> the</w:delText>
          </w:r>
        </w:del>
        <w:r w:rsidR="0010124F" w:rsidRPr="00384DAB">
          <w:rPr>
            <w:rFonts w:ascii="Times New Roman" w:eastAsia="Times New Roman" w:hAnsi="Times New Roman" w:cs="Times New Roman"/>
            <w:sz w:val="24"/>
            <w:szCs w:val="24"/>
            <w:lang w:val="en-GB"/>
          </w:rPr>
          <w:t xml:space="preserve"> social life </w:t>
        </w:r>
      </w:ins>
      <w:ins w:id="2918" w:author="Daniel Jaster" w:date="2020-06-17T16:04:00Z">
        <w:r w:rsidR="009B0AEF" w:rsidRPr="00384DAB">
          <w:rPr>
            <w:rFonts w:ascii="Times New Roman" w:eastAsia="Times New Roman" w:hAnsi="Times New Roman" w:cs="Times New Roman"/>
            <w:sz w:val="24"/>
            <w:szCs w:val="24"/>
            <w:lang w:val="en-GB"/>
          </w:rPr>
          <w:t xml:space="preserve">when </w:t>
        </w:r>
      </w:ins>
      <w:ins w:id="2919" w:author="Microsoft Office User" w:date="2020-06-04T10:17:00Z">
        <w:del w:id="2920" w:author="Daniel Jaster" w:date="2020-06-17T16:04:00Z">
          <w:r w:rsidR="0010124F" w:rsidRPr="00384DAB" w:rsidDel="009B0AEF">
            <w:rPr>
              <w:rFonts w:ascii="Times New Roman" w:eastAsia="Times New Roman" w:hAnsi="Times New Roman" w:cs="Times New Roman"/>
              <w:sz w:val="24"/>
              <w:szCs w:val="24"/>
              <w:lang w:val="en-GB"/>
            </w:rPr>
            <w:delText xml:space="preserve">during which </w:delText>
          </w:r>
        </w:del>
        <w:r w:rsidR="0010124F" w:rsidRPr="00384DAB">
          <w:rPr>
            <w:rFonts w:ascii="Times New Roman" w:eastAsia="Times New Roman" w:hAnsi="Times New Roman" w:cs="Times New Roman"/>
            <w:sz w:val="24"/>
            <w:szCs w:val="24"/>
            <w:lang w:val="en-GB"/>
          </w:rPr>
          <w:t xml:space="preserve">we </w:t>
        </w:r>
      </w:ins>
      <w:del w:id="2921" w:author="Microsoft Office User" w:date="2020-06-04T10:18:00Z">
        <w:r w:rsidRPr="00384DAB" w:rsidDel="0010124F">
          <w:rPr>
            <w:rFonts w:ascii="Times New Roman" w:eastAsia="Times New Roman" w:hAnsi="Times New Roman" w:cs="Times New Roman"/>
            <w:sz w:val="24"/>
            <w:szCs w:val="24"/>
            <w:lang w:val="en-GB"/>
          </w:rPr>
          <w:delText xml:space="preserve"> better predict the unknown future, </w:delText>
        </w:r>
      </w:del>
      <w:ins w:id="2922" w:author="Microsoft Office User" w:date="2020-06-04T10:18:00Z">
        <w:r w:rsidR="0010124F" w:rsidRPr="00384DAB">
          <w:rPr>
            <w:rFonts w:ascii="Times New Roman" w:eastAsia="Times New Roman" w:hAnsi="Times New Roman" w:cs="Times New Roman"/>
            <w:sz w:val="24"/>
            <w:szCs w:val="24"/>
            <w:lang w:val="en-GB"/>
          </w:rPr>
          <w:t xml:space="preserve">analyse </w:t>
        </w:r>
      </w:ins>
      <w:ins w:id="2923" w:author="Daniel Jaster" w:date="2020-06-17T16:04:00Z">
        <w:r w:rsidR="009B0AEF" w:rsidRPr="00384DAB">
          <w:rPr>
            <w:rFonts w:ascii="Times New Roman" w:eastAsia="Times New Roman" w:hAnsi="Times New Roman" w:cs="Times New Roman"/>
            <w:sz w:val="24"/>
            <w:szCs w:val="24"/>
            <w:lang w:val="en-GB"/>
          </w:rPr>
          <w:t xml:space="preserve">and </w:t>
        </w:r>
      </w:ins>
      <w:ins w:id="2924" w:author="Microsoft Office User" w:date="2020-06-04T10:18:00Z">
        <w:del w:id="2925" w:author="Daniel Jaster" w:date="2020-06-17T16:04:00Z">
          <w:r w:rsidR="0010124F" w:rsidRPr="00384DAB" w:rsidDel="009B0AEF">
            <w:rPr>
              <w:rFonts w:ascii="Times New Roman" w:eastAsia="Times New Roman" w:hAnsi="Times New Roman" w:cs="Times New Roman"/>
              <w:sz w:val="24"/>
              <w:szCs w:val="24"/>
              <w:lang w:val="en-GB"/>
            </w:rPr>
            <w:delText xml:space="preserve">what </w:delText>
          </w:r>
        </w:del>
      </w:ins>
      <w:ins w:id="2926" w:author="Microsoft Office User" w:date="2020-06-04T10:29:00Z">
        <w:r w:rsidR="001573E3" w:rsidRPr="00384DAB">
          <w:rPr>
            <w:rFonts w:ascii="Times New Roman" w:eastAsia="Times New Roman" w:hAnsi="Times New Roman" w:cs="Times New Roman"/>
            <w:sz w:val="24"/>
            <w:szCs w:val="24"/>
            <w:lang w:val="en-GB"/>
          </w:rPr>
          <w:t>try to understand</w:t>
        </w:r>
        <w:del w:id="2927" w:author="Daniel Jaster" w:date="2020-06-17T16:04:00Z">
          <w:r w:rsidR="001573E3" w:rsidRPr="00384DAB" w:rsidDel="009B0AEF">
            <w:rPr>
              <w:rFonts w:ascii="Times New Roman" w:eastAsia="Times New Roman" w:hAnsi="Times New Roman" w:cs="Times New Roman"/>
              <w:sz w:val="24"/>
              <w:szCs w:val="24"/>
              <w:lang w:val="en-GB"/>
            </w:rPr>
            <w:delText xml:space="preserve"> what</w:delText>
          </w:r>
        </w:del>
        <w:r w:rsidR="001573E3" w:rsidRPr="00384DAB">
          <w:rPr>
            <w:rFonts w:ascii="Times New Roman" w:eastAsia="Times New Roman" w:hAnsi="Times New Roman" w:cs="Times New Roman"/>
            <w:sz w:val="24"/>
            <w:szCs w:val="24"/>
            <w:lang w:val="en-GB"/>
          </w:rPr>
          <w:t xml:space="preserve"> our social experiences</w:t>
        </w:r>
      </w:ins>
      <w:ins w:id="2928" w:author="Daniel Jaster" w:date="2020-06-17T16:05:00Z">
        <w:r w:rsidR="009B0AEF" w:rsidRPr="00384DAB">
          <w:rPr>
            <w:rFonts w:ascii="Times New Roman" w:eastAsia="Times New Roman" w:hAnsi="Times New Roman" w:cs="Times New Roman"/>
            <w:sz w:val="24"/>
            <w:szCs w:val="24"/>
            <w:lang w:val="en-GB"/>
          </w:rPr>
          <w:t>. This can</w:t>
        </w:r>
      </w:ins>
      <w:ins w:id="2929" w:author="Microsoft Office User" w:date="2020-06-04T10:18:00Z">
        <w:r w:rsidR="0010124F" w:rsidRPr="00384DAB">
          <w:rPr>
            <w:rFonts w:ascii="Times New Roman" w:eastAsia="Times New Roman" w:hAnsi="Times New Roman" w:cs="Times New Roman"/>
            <w:sz w:val="24"/>
            <w:szCs w:val="24"/>
            <w:lang w:val="en-GB"/>
          </w:rPr>
          <w:t xml:space="preserve"> </w:t>
        </w:r>
      </w:ins>
      <w:del w:id="2930" w:author="Daniel Jaster" w:date="2020-06-17T16:05:00Z">
        <w:r w:rsidRPr="00384DAB" w:rsidDel="009B0AEF">
          <w:rPr>
            <w:rFonts w:ascii="Times New Roman" w:eastAsia="Times New Roman" w:hAnsi="Times New Roman" w:cs="Times New Roman"/>
            <w:sz w:val="24"/>
            <w:szCs w:val="24"/>
            <w:lang w:val="en-GB"/>
          </w:rPr>
          <w:delText xml:space="preserve">as well as </w:delText>
        </w:r>
      </w:del>
      <w:r w:rsidRPr="00384DAB">
        <w:rPr>
          <w:rFonts w:ascii="Times New Roman" w:eastAsia="Times New Roman" w:hAnsi="Times New Roman" w:cs="Times New Roman"/>
          <w:sz w:val="24"/>
          <w:szCs w:val="24"/>
          <w:lang w:val="en-GB"/>
        </w:rPr>
        <w:t xml:space="preserve">help us solidify our understandings of the past, an oft believed necessary condition for establishing causal, and thus predictive, relationships (Bergson 2011[1913]: 101, 196; </w:t>
      </w:r>
      <w:proofErr w:type="spellStart"/>
      <w:ins w:id="2931" w:author="Daniel Jaster" w:date="2020-06-22T10:53:00Z">
        <w:r w:rsidR="007D5005">
          <w:rPr>
            <w:rFonts w:ascii="Times New Roman" w:eastAsia="Times New Roman" w:hAnsi="Times New Roman" w:cs="Times New Roman"/>
            <w:sz w:val="24"/>
            <w:szCs w:val="24"/>
            <w:lang w:val="en-GB"/>
          </w:rPr>
          <w:t>Boltanski</w:t>
        </w:r>
        <w:proofErr w:type="spellEnd"/>
        <w:r w:rsidR="007D5005">
          <w:rPr>
            <w:rFonts w:ascii="Times New Roman" w:eastAsia="Times New Roman" w:hAnsi="Times New Roman" w:cs="Times New Roman"/>
            <w:sz w:val="24"/>
            <w:szCs w:val="24"/>
            <w:lang w:val="en-GB"/>
          </w:rPr>
          <w:t xml:space="preserve"> 2011; </w:t>
        </w:r>
      </w:ins>
      <w:r w:rsidRPr="00384DAB">
        <w:rPr>
          <w:rFonts w:ascii="Times New Roman" w:eastAsia="Times New Roman" w:hAnsi="Times New Roman" w:cs="Times New Roman"/>
          <w:sz w:val="24"/>
          <w:szCs w:val="24"/>
          <w:lang w:val="en-GB"/>
        </w:rPr>
        <w:t>Merleau-Ponty 2012[1945]: 277-278, 380-381, 438-442).</w:t>
      </w:r>
    </w:p>
    <w:p w14:paraId="7DFBD834" w14:textId="1474F36C" w:rsidR="00AF18C8" w:rsidRPr="00384DAB" w:rsidRDefault="00F00EFC" w:rsidP="00BE3330">
      <w:pPr>
        <w:spacing w:line="480" w:lineRule="auto"/>
        <w:ind w:firstLine="720"/>
        <w:jc w:val="both"/>
        <w:rPr>
          <w:rFonts w:ascii="Times New Roman" w:eastAsia="Times New Roman" w:hAnsi="Times New Roman" w:cs="Times New Roman"/>
          <w:sz w:val="24"/>
          <w:szCs w:val="24"/>
          <w:lang w:val="en-GB"/>
        </w:rPr>
      </w:pPr>
      <w:del w:id="2932" w:author="Daniel Jaster" w:date="2020-06-22T10:55:00Z">
        <w:r w:rsidRPr="00384DAB" w:rsidDel="00613A89">
          <w:rPr>
            <w:rFonts w:ascii="Times New Roman" w:eastAsia="Times New Roman" w:hAnsi="Times New Roman" w:cs="Times New Roman"/>
            <w:sz w:val="24"/>
            <w:szCs w:val="24"/>
            <w:lang w:val="en-GB"/>
          </w:rPr>
          <w:delText xml:space="preserve">Our experiences are thus influenced by </w:delText>
        </w:r>
      </w:del>
      <w:del w:id="2933" w:author="Daniel Jaster" w:date="2020-06-22T10:54:00Z">
        <w:r w:rsidRPr="00384DAB" w:rsidDel="007D5005">
          <w:rPr>
            <w:rFonts w:ascii="Times New Roman" w:eastAsia="Times New Roman" w:hAnsi="Times New Roman" w:cs="Times New Roman"/>
            <w:sz w:val="24"/>
            <w:szCs w:val="24"/>
            <w:lang w:val="en-GB"/>
          </w:rPr>
          <w:delText xml:space="preserve">the </w:delText>
        </w:r>
      </w:del>
      <w:ins w:id="2934" w:author="Microsoft Office User" w:date="2020-06-04T10:30:00Z">
        <w:del w:id="2935" w:author="Daniel Jaster" w:date="2020-06-22T10:53:00Z">
          <w:r w:rsidR="001573E3" w:rsidRPr="00384DAB" w:rsidDel="007D5005">
            <w:rPr>
              <w:rFonts w:ascii="Times New Roman" w:eastAsia="Times New Roman" w:hAnsi="Times New Roman" w:cs="Times New Roman"/>
              <w:sz w:val="24"/>
              <w:szCs w:val="24"/>
              <w:lang w:val="en-GB"/>
            </w:rPr>
            <w:delText xml:space="preserve">habitus </w:delText>
          </w:r>
        </w:del>
      </w:ins>
      <w:del w:id="2936" w:author="Daniel Jaster" w:date="2020-06-22T10:55:00Z">
        <w:r w:rsidRPr="00384DAB" w:rsidDel="00613A89">
          <w:rPr>
            <w:rFonts w:ascii="Times New Roman" w:eastAsia="Times New Roman" w:hAnsi="Times New Roman" w:cs="Times New Roman"/>
            <w:sz w:val="24"/>
            <w:szCs w:val="24"/>
            <w:lang w:val="en-GB"/>
          </w:rPr>
          <w:delText xml:space="preserve">categories </w:delText>
        </w:r>
      </w:del>
      <w:ins w:id="2937" w:author="Microsoft Office User" w:date="2020-06-04T10:30:00Z">
        <w:del w:id="2938" w:author="Daniel Jaster" w:date="2020-06-22T10:55:00Z">
          <w:r w:rsidR="001573E3" w:rsidRPr="00384DAB" w:rsidDel="00613A89">
            <w:rPr>
              <w:rFonts w:ascii="Times New Roman" w:eastAsia="Times New Roman" w:hAnsi="Times New Roman" w:cs="Times New Roman"/>
              <w:sz w:val="24"/>
              <w:szCs w:val="24"/>
              <w:lang w:val="en-GB"/>
            </w:rPr>
            <w:delText xml:space="preserve">dispositions </w:delText>
          </w:r>
        </w:del>
      </w:ins>
      <w:del w:id="2939" w:author="Daniel Jaster" w:date="2020-06-22T10:54:00Z">
        <w:r w:rsidRPr="00384DAB" w:rsidDel="007D5005">
          <w:rPr>
            <w:rFonts w:ascii="Times New Roman" w:eastAsia="Times New Roman" w:hAnsi="Times New Roman" w:cs="Times New Roman"/>
            <w:sz w:val="24"/>
            <w:szCs w:val="24"/>
            <w:lang w:val="en-GB"/>
          </w:rPr>
          <w:delText>which we have created</w:delText>
        </w:r>
      </w:del>
      <w:del w:id="2940" w:author="Daniel Jaster" w:date="2020-06-22T10:55:00Z">
        <w:r w:rsidRPr="00384DAB" w:rsidDel="00613A89">
          <w:rPr>
            <w:rFonts w:ascii="Times New Roman" w:eastAsia="Times New Roman" w:hAnsi="Times New Roman" w:cs="Times New Roman"/>
            <w:sz w:val="24"/>
            <w:szCs w:val="24"/>
            <w:lang w:val="en-GB"/>
          </w:rPr>
          <w:delText xml:space="preserve">. </w:delText>
        </w:r>
      </w:del>
      <w:r w:rsidRPr="00384DAB">
        <w:rPr>
          <w:rFonts w:ascii="Times New Roman" w:eastAsia="Times New Roman" w:hAnsi="Times New Roman" w:cs="Times New Roman"/>
          <w:sz w:val="24"/>
          <w:szCs w:val="24"/>
          <w:lang w:val="en-GB"/>
        </w:rPr>
        <w:t>Being social creatures, we are taught to act and think in certain ways. So far, this</w:t>
      </w:r>
      <w:ins w:id="2941" w:author="Daniel Jaster" w:date="2020-06-22T10:54:00Z">
        <w:r w:rsidR="00613A89">
          <w:rPr>
            <w:rFonts w:ascii="Times New Roman" w:eastAsia="Times New Roman" w:hAnsi="Times New Roman" w:cs="Times New Roman"/>
            <w:sz w:val="24"/>
            <w:szCs w:val="24"/>
            <w:lang w:val="en-GB"/>
          </w:rPr>
          <w:t xml:space="preserve"> </w:t>
        </w:r>
      </w:ins>
      <w:del w:id="2942" w:author="Daniel Jaster" w:date="2020-06-22T10:54:00Z">
        <w:r w:rsidRPr="00384DAB" w:rsidDel="00613A89">
          <w:rPr>
            <w:rFonts w:ascii="Times New Roman" w:eastAsia="Times New Roman" w:hAnsi="Times New Roman" w:cs="Times New Roman"/>
            <w:sz w:val="24"/>
            <w:szCs w:val="24"/>
            <w:lang w:val="en-GB"/>
          </w:rPr>
          <w:delText xml:space="preserve"> </w:delText>
        </w:r>
      </w:del>
      <w:ins w:id="2943" w:author="Daniel Jaster" w:date="2020-06-22T10:54:00Z">
        <w:r w:rsidR="007D5005">
          <w:rPr>
            <w:rFonts w:ascii="Times New Roman" w:eastAsia="Times New Roman" w:hAnsi="Times New Roman" w:cs="Times New Roman"/>
            <w:sz w:val="24"/>
            <w:szCs w:val="24"/>
            <w:lang w:val="en-GB"/>
          </w:rPr>
          <w:t xml:space="preserve">parallels </w:t>
        </w:r>
      </w:ins>
      <w:del w:id="2944" w:author="Daniel Jaster" w:date="2020-06-22T10:54:00Z">
        <w:r w:rsidRPr="00384DAB" w:rsidDel="007D5005">
          <w:rPr>
            <w:rFonts w:ascii="Times New Roman" w:eastAsia="Times New Roman" w:hAnsi="Times New Roman" w:cs="Times New Roman"/>
            <w:sz w:val="24"/>
            <w:szCs w:val="24"/>
            <w:lang w:val="en-GB"/>
          </w:rPr>
          <w:delText xml:space="preserve">is similar to </w:delText>
        </w:r>
      </w:del>
      <w:r w:rsidRPr="00384DAB">
        <w:rPr>
          <w:rFonts w:ascii="Times New Roman" w:eastAsia="Times New Roman" w:hAnsi="Times New Roman" w:cs="Times New Roman"/>
          <w:sz w:val="24"/>
          <w:szCs w:val="24"/>
          <w:lang w:val="en-GB"/>
        </w:rPr>
        <w:t>Bourdieu’s transcendentalism. How we think and act is necessarily influenced by our socialization;</w:t>
      </w:r>
      <w:ins w:id="2945" w:author="Daniel Jaster" w:date="2020-06-22T10:55:00Z">
        <w:r w:rsidR="00613A89">
          <w:rPr>
            <w:rFonts w:ascii="Times New Roman" w:eastAsia="Times New Roman" w:hAnsi="Times New Roman" w:cs="Times New Roman"/>
            <w:sz w:val="24"/>
            <w:szCs w:val="24"/>
            <w:lang w:val="en-GB"/>
          </w:rPr>
          <w:t xml:space="preserve"> our dispositions (habitus);</w:t>
        </w:r>
      </w:ins>
      <w:r w:rsidRPr="00384DAB">
        <w:rPr>
          <w:rFonts w:ascii="Times New Roman" w:eastAsia="Times New Roman" w:hAnsi="Times New Roman" w:cs="Times New Roman"/>
          <w:sz w:val="24"/>
          <w:szCs w:val="24"/>
          <w:lang w:val="en-GB"/>
        </w:rPr>
        <w:t xml:space="preserve"> our pasts. Indeed, actors</w:t>
      </w:r>
      <w:r w:rsidR="00AF18C8" w:rsidRPr="00384DAB">
        <w:rPr>
          <w:rFonts w:ascii="Times New Roman" w:eastAsia="Times New Roman" w:hAnsi="Times New Roman" w:cs="Times New Roman"/>
          <w:sz w:val="24"/>
          <w:szCs w:val="24"/>
          <w:lang w:val="en-GB"/>
        </w:rPr>
        <w:t>’ contemporary</w:t>
      </w:r>
      <w:r w:rsidRPr="00384DAB">
        <w:rPr>
          <w:rFonts w:ascii="Times New Roman" w:eastAsia="Times New Roman" w:hAnsi="Times New Roman" w:cs="Times New Roman"/>
          <w:sz w:val="24"/>
          <w:szCs w:val="24"/>
          <w:lang w:val="en-GB"/>
        </w:rPr>
        <w:t xml:space="preserve"> perceptions </w:t>
      </w:r>
      <w:r w:rsidR="00AF18C8" w:rsidRPr="00384DAB">
        <w:rPr>
          <w:rFonts w:ascii="Times New Roman" w:eastAsia="Times New Roman" w:hAnsi="Times New Roman" w:cs="Times New Roman"/>
          <w:sz w:val="24"/>
          <w:szCs w:val="24"/>
          <w:lang w:val="en-GB"/>
        </w:rPr>
        <w:t xml:space="preserve">and understandings </w:t>
      </w:r>
      <w:r w:rsidRPr="00384DAB">
        <w:rPr>
          <w:rFonts w:ascii="Times New Roman" w:eastAsia="Times New Roman" w:hAnsi="Times New Roman" w:cs="Times New Roman"/>
          <w:sz w:val="24"/>
          <w:szCs w:val="24"/>
          <w:lang w:val="en-GB"/>
        </w:rPr>
        <w:t xml:space="preserve">are interwoven with our memories (Bergson 1959[1896]: 53-54). </w:t>
      </w:r>
      <w:del w:id="2946" w:author="Microsoft Office User" w:date="2020-06-04T16:51:00Z">
        <w:r w:rsidRPr="00384DAB" w:rsidDel="007D5535">
          <w:rPr>
            <w:rFonts w:ascii="Times New Roman" w:eastAsia="Times New Roman" w:hAnsi="Times New Roman" w:cs="Times New Roman"/>
            <w:sz w:val="24"/>
            <w:szCs w:val="24"/>
            <w:lang w:val="en-GB"/>
          </w:rPr>
          <w:delText xml:space="preserve">We </w:delText>
        </w:r>
      </w:del>
      <w:ins w:id="2947" w:author="Microsoft Office User" w:date="2020-06-04T16:51:00Z">
        <w:r w:rsidR="007D5535" w:rsidRPr="00384DAB">
          <w:rPr>
            <w:rFonts w:ascii="Times New Roman" w:eastAsia="Times New Roman" w:hAnsi="Times New Roman" w:cs="Times New Roman"/>
            <w:sz w:val="24"/>
            <w:szCs w:val="24"/>
            <w:lang w:val="en-GB"/>
          </w:rPr>
          <w:t xml:space="preserve">Bourdieu was probably right to say that we </w:t>
        </w:r>
      </w:ins>
      <w:r w:rsidRPr="00384DAB">
        <w:rPr>
          <w:rFonts w:ascii="Times New Roman" w:eastAsia="Times New Roman" w:hAnsi="Times New Roman" w:cs="Times New Roman"/>
          <w:sz w:val="24"/>
          <w:szCs w:val="24"/>
          <w:lang w:val="en-GB"/>
        </w:rPr>
        <w:t xml:space="preserve">cannot </w:t>
      </w:r>
      <w:del w:id="2948" w:author="Daniel Jaster" w:date="2020-06-17T16:11:00Z">
        <w:r w:rsidRPr="00384DAB" w:rsidDel="00695FEF">
          <w:rPr>
            <w:rFonts w:ascii="Times New Roman" w:eastAsia="Times New Roman" w:hAnsi="Times New Roman" w:cs="Times New Roman"/>
            <w:sz w:val="24"/>
            <w:szCs w:val="24"/>
            <w:lang w:val="en-GB"/>
          </w:rPr>
          <w:delText xml:space="preserve">thus </w:delText>
        </w:r>
      </w:del>
      <w:r w:rsidRPr="00384DAB">
        <w:rPr>
          <w:rFonts w:ascii="Times New Roman" w:eastAsia="Times New Roman" w:hAnsi="Times New Roman" w:cs="Times New Roman"/>
          <w:sz w:val="24"/>
          <w:szCs w:val="24"/>
          <w:lang w:val="en-GB"/>
        </w:rPr>
        <w:t>erase</w:t>
      </w:r>
      <w:r w:rsidR="00323AD6" w:rsidRPr="00384DAB">
        <w:rPr>
          <w:rFonts w:ascii="Times New Roman" w:eastAsia="Times New Roman" w:hAnsi="Times New Roman" w:cs="Times New Roman"/>
          <w:sz w:val="24"/>
          <w:szCs w:val="24"/>
          <w:lang w:val="en-GB"/>
        </w:rPr>
        <w:t xml:space="preserve"> or bracket</w:t>
      </w:r>
      <w:r w:rsidRPr="00384DAB">
        <w:rPr>
          <w:rFonts w:ascii="Times New Roman" w:eastAsia="Times New Roman" w:hAnsi="Times New Roman" w:cs="Times New Roman"/>
          <w:sz w:val="24"/>
          <w:szCs w:val="24"/>
          <w:lang w:val="en-GB"/>
        </w:rPr>
        <w:t xml:space="preserve"> our biographies and socializations from our understandings</w:t>
      </w:r>
      <w:ins w:id="2949" w:author="Daniel Jaster" w:date="2020-06-22T10:57:00Z">
        <w:r w:rsidR="00EB1FBC">
          <w:rPr>
            <w:rFonts w:ascii="Times New Roman" w:eastAsia="Times New Roman" w:hAnsi="Times New Roman" w:cs="Times New Roman"/>
            <w:sz w:val="24"/>
            <w:szCs w:val="24"/>
            <w:lang w:val="en-GB"/>
          </w:rPr>
          <w:t>.</w:t>
        </w:r>
      </w:ins>
      <w:del w:id="2950" w:author="Daniel Jaster" w:date="2020-06-22T10:57:00Z">
        <w:r w:rsidRPr="00384DAB" w:rsidDel="00EB1FBC">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w:t>
      </w:r>
      <w:del w:id="2951" w:author="Daniel Jaster" w:date="2020-06-22T10:57:00Z">
        <w:r w:rsidRPr="00384DAB" w:rsidDel="00EB1FBC">
          <w:rPr>
            <w:rFonts w:ascii="Times New Roman" w:eastAsia="Times New Roman" w:hAnsi="Times New Roman" w:cs="Times New Roman"/>
            <w:sz w:val="24"/>
            <w:szCs w:val="24"/>
            <w:lang w:val="en-GB"/>
          </w:rPr>
          <w:delText>as t</w:delText>
        </w:r>
      </w:del>
      <w:ins w:id="2952" w:author="Daniel Jaster" w:date="2020-06-22T10:57:00Z">
        <w:r w:rsidR="00EB1FBC">
          <w:rPr>
            <w:rFonts w:ascii="Times New Roman" w:eastAsia="Times New Roman" w:hAnsi="Times New Roman" w:cs="Times New Roman"/>
            <w:sz w:val="24"/>
            <w:szCs w:val="24"/>
            <w:lang w:val="en-GB"/>
          </w:rPr>
          <w:t>T</w:t>
        </w:r>
      </w:ins>
      <w:r w:rsidRPr="00384DAB">
        <w:rPr>
          <w:rFonts w:ascii="Times New Roman" w:eastAsia="Times New Roman" w:hAnsi="Times New Roman" w:cs="Times New Roman"/>
          <w:sz w:val="24"/>
          <w:szCs w:val="24"/>
          <w:lang w:val="en-GB"/>
        </w:rPr>
        <w:t>hese</w:t>
      </w:r>
      <w:del w:id="2953" w:author="Daniel Jaster" w:date="2020-06-22T10:57:00Z">
        <w:r w:rsidRPr="00384DAB" w:rsidDel="00EB1FBC">
          <w:rPr>
            <w:rFonts w:ascii="Times New Roman" w:eastAsia="Times New Roman" w:hAnsi="Times New Roman" w:cs="Times New Roman"/>
            <w:sz w:val="24"/>
            <w:szCs w:val="24"/>
            <w:lang w:val="en-GB"/>
          </w:rPr>
          <w:delText xml:space="preserve"> very</w:delText>
        </w:r>
      </w:del>
      <w:r w:rsidRPr="00384DAB">
        <w:rPr>
          <w:rFonts w:ascii="Times New Roman" w:eastAsia="Times New Roman" w:hAnsi="Times New Roman" w:cs="Times New Roman"/>
          <w:sz w:val="24"/>
          <w:szCs w:val="24"/>
          <w:lang w:val="en-GB"/>
        </w:rPr>
        <w:t xml:space="preserve"> frameworks influence how we understand the world.</w:t>
      </w:r>
      <w:ins w:id="2954" w:author="Microsoft Office User" w:date="2020-06-04T16:51:00Z">
        <w:r w:rsidR="007D5535" w:rsidRPr="00384DAB">
          <w:rPr>
            <w:rFonts w:ascii="Times New Roman" w:eastAsia="Times New Roman" w:hAnsi="Times New Roman" w:cs="Times New Roman"/>
            <w:sz w:val="24"/>
            <w:szCs w:val="24"/>
            <w:lang w:val="en-GB"/>
          </w:rPr>
          <w:t xml:space="preserve"> </w:t>
        </w:r>
      </w:ins>
      <w:ins w:id="2955" w:author="Daniel Jaster" w:date="2020-06-22T10:58:00Z">
        <w:r w:rsidR="00EB1FBC">
          <w:rPr>
            <w:rFonts w:ascii="Times New Roman" w:eastAsia="Times New Roman" w:hAnsi="Times New Roman" w:cs="Times New Roman"/>
            <w:sz w:val="24"/>
            <w:szCs w:val="24"/>
            <w:lang w:val="en-GB"/>
          </w:rPr>
          <w:t xml:space="preserve">Nevertheless, </w:t>
        </w:r>
      </w:ins>
      <w:ins w:id="2956" w:author="Microsoft Office User" w:date="2020-06-04T16:51:00Z">
        <w:del w:id="2957" w:author="Daniel Jaster" w:date="2020-06-22T10:58:00Z">
          <w:r w:rsidR="007D5535" w:rsidRPr="00384DAB" w:rsidDel="00EB1FBC">
            <w:rPr>
              <w:rFonts w:ascii="Times New Roman" w:eastAsia="Times New Roman" w:hAnsi="Times New Roman" w:cs="Times New Roman"/>
              <w:sz w:val="24"/>
              <w:szCs w:val="24"/>
              <w:lang w:val="en-GB"/>
            </w:rPr>
            <w:delText xml:space="preserve">But </w:delText>
          </w:r>
        </w:del>
        <w:r w:rsidR="007D5535" w:rsidRPr="00384DAB">
          <w:rPr>
            <w:rFonts w:ascii="Times New Roman" w:eastAsia="Times New Roman" w:hAnsi="Times New Roman" w:cs="Times New Roman"/>
            <w:sz w:val="24"/>
            <w:szCs w:val="24"/>
            <w:lang w:val="en-GB"/>
          </w:rPr>
          <w:t>we can</w:t>
        </w:r>
        <w:del w:id="2958" w:author="Daniel Jaster" w:date="2020-06-22T10:58:00Z">
          <w:r w:rsidR="007D5535" w:rsidRPr="00384DAB" w:rsidDel="00EB1FBC">
            <w:rPr>
              <w:rFonts w:ascii="Times New Roman" w:eastAsia="Times New Roman" w:hAnsi="Times New Roman" w:cs="Times New Roman"/>
              <w:sz w:val="24"/>
              <w:szCs w:val="24"/>
              <w:lang w:val="en-GB"/>
            </w:rPr>
            <w:delText xml:space="preserve"> also</w:delText>
          </w:r>
        </w:del>
        <w:r w:rsidR="007D5535" w:rsidRPr="00384DAB">
          <w:rPr>
            <w:rFonts w:ascii="Times New Roman" w:eastAsia="Times New Roman" w:hAnsi="Times New Roman" w:cs="Times New Roman"/>
            <w:sz w:val="24"/>
            <w:szCs w:val="24"/>
            <w:lang w:val="en-GB"/>
          </w:rPr>
          <w:t xml:space="preserve"> consciously</w:t>
        </w:r>
        <w:del w:id="2959" w:author="Daniel Jaster" w:date="2020-06-22T10:56:00Z">
          <w:r w:rsidR="007D5535" w:rsidRPr="00384DAB" w:rsidDel="00AB07BA">
            <w:rPr>
              <w:rFonts w:ascii="Times New Roman" w:eastAsia="Times New Roman" w:hAnsi="Times New Roman" w:cs="Times New Roman"/>
              <w:sz w:val="24"/>
              <w:szCs w:val="24"/>
              <w:lang w:val="en-GB"/>
            </w:rPr>
            <w:delText xml:space="preserve">, </w:delText>
          </w:r>
        </w:del>
        <w:del w:id="2960" w:author="Daniel Jaster" w:date="2020-06-17T16:10:00Z">
          <w:r w:rsidR="007D5535" w:rsidRPr="00384DAB" w:rsidDel="00695FEF">
            <w:rPr>
              <w:rFonts w:ascii="Times New Roman" w:eastAsia="Times New Roman" w:hAnsi="Times New Roman" w:cs="Times New Roman"/>
              <w:sz w:val="24"/>
              <w:szCs w:val="24"/>
              <w:lang w:val="en-GB"/>
            </w:rPr>
            <w:delText>by our</w:delText>
          </w:r>
        </w:del>
        <w:del w:id="2961" w:author="Daniel Jaster" w:date="2020-06-22T10:56:00Z">
          <w:r w:rsidR="007D5535" w:rsidRPr="00384DAB" w:rsidDel="00AB07BA">
            <w:rPr>
              <w:rFonts w:ascii="Times New Roman" w:eastAsia="Times New Roman" w:hAnsi="Times New Roman" w:cs="Times New Roman"/>
              <w:sz w:val="24"/>
              <w:szCs w:val="24"/>
              <w:lang w:val="en-GB"/>
            </w:rPr>
            <w:delText xml:space="preserve"> </w:delText>
          </w:r>
        </w:del>
      </w:ins>
      <w:ins w:id="2962" w:author="Microsoft Office User" w:date="2020-06-04T16:52:00Z">
        <w:del w:id="2963" w:author="Daniel Jaster" w:date="2020-06-22T10:56:00Z">
          <w:r w:rsidR="007D5535" w:rsidRPr="00384DAB" w:rsidDel="00AB07BA">
            <w:rPr>
              <w:rFonts w:ascii="Times New Roman" w:eastAsia="Times New Roman" w:hAnsi="Times New Roman" w:cs="Times New Roman"/>
              <w:sz w:val="24"/>
              <w:szCs w:val="24"/>
              <w:lang w:val="en-GB"/>
            </w:rPr>
            <w:delText>ordinary</w:delText>
          </w:r>
        </w:del>
      </w:ins>
      <w:ins w:id="2964" w:author="Microsoft Office User" w:date="2020-06-04T16:51:00Z">
        <w:del w:id="2965" w:author="Daniel Jaster" w:date="2020-06-22T10:56:00Z">
          <w:r w:rsidR="007D5535" w:rsidRPr="00384DAB" w:rsidDel="00AB07BA">
            <w:rPr>
              <w:rFonts w:ascii="Times New Roman" w:eastAsia="Times New Roman" w:hAnsi="Times New Roman" w:cs="Times New Roman"/>
              <w:sz w:val="24"/>
              <w:szCs w:val="24"/>
              <w:lang w:val="en-GB"/>
            </w:rPr>
            <w:delText xml:space="preserve"> communication</w:delText>
          </w:r>
        </w:del>
      </w:ins>
      <w:ins w:id="2966" w:author="Microsoft Office User" w:date="2020-06-04T16:52:00Z">
        <w:del w:id="2967" w:author="Daniel Jaster" w:date="2020-06-22T10:56:00Z">
          <w:r w:rsidR="007D5535" w:rsidRPr="00384DAB" w:rsidDel="00AB07BA">
            <w:rPr>
              <w:rFonts w:ascii="Times New Roman" w:eastAsia="Times New Roman" w:hAnsi="Times New Roman" w:cs="Times New Roman"/>
              <w:sz w:val="24"/>
              <w:szCs w:val="24"/>
              <w:lang w:val="en-GB"/>
            </w:rPr>
            <w:delText>s with other,</w:delText>
          </w:r>
        </w:del>
        <w:r w:rsidR="007D5535" w:rsidRPr="00384DAB">
          <w:rPr>
            <w:rFonts w:ascii="Times New Roman" w:eastAsia="Times New Roman" w:hAnsi="Times New Roman" w:cs="Times New Roman"/>
            <w:sz w:val="24"/>
            <w:szCs w:val="24"/>
            <w:lang w:val="en-GB"/>
          </w:rPr>
          <w:t xml:space="preserve"> take inspiration </w:t>
        </w:r>
      </w:ins>
      <w:ins w:id="2968" w:author="Daniel Jaster" w:date="2020-06-17T16:10:00Z">
        <w:r w:rsidR="00695FEF" w:rsidRPr="00384DAB">
          <w:rPr>
            <w:rFonts w:ascii="Times New Roman" w:eastAsia="Times New Roman" w:hAnsi="Times New Roman" w:cs="Times New Roman"/>
            <w:sz w:val="24"/>
            <w:szCs w:val="24"/>
            <w:lang w:val="en-GB"/>
          </w:rPr>
          <w:t xml:space="preserve">and </w:t>
        </w:r>
      </w:ins>
      <w:ins w:id="2969" w:author="Microsoft Office User" w:date="2020-06-04T16:52:00Z">
        <w:del w:id="2970" w:author="Daniel Jaster" w:date="2020-06-17T16:10:00Z">
          <w:r w:rsidR="007D5535" w:rsidRPr="00384DAB" w:rsidDel="00695FEF">
            <w:rPr>
              <w:rFonts w:ascii="Times New Roman" w:eastAsia="Times New Roman" w:hAnsi="Times New Roman" w:cs="Times New Roman"/>
              <w:sz w:val="24"/>
              <w:szCs w:val="24"/>
              <w:lang w:val="en-GB"/>
            </w:rPr>
            <w:delText xml:space="preserve">of them </w:delText>
          </w:r>
        </w:del>
      </w:ins>
      <w:ins w:id="2971" w:author="Microsoft Office User" w:date="2020-06-11T10:50:00Z">
        <w:del w:id="2972" w:author="Daniel Jaster" w:date="2020-06-17T16:10:00Z">
          <w:r w:rsidR="008527C5" w:rsidRPr="00384DAB" w:rsidDel="00695FEF">
            <w:rPr>
              <w:rFonts w:ascii="Times New Roman" w:eastAsia="Times New Roman" w:hAnsi="Times New Roman" w:cs="Times New Roman"/>
              <w:sz w:val="24"/>
              <w:szCs w:val="24"/>
              <w:lang w:val="en-GB"/>
            </w:rPr>
            <w:delText>t</w:delText>
          </w:r>
        </w:del>
      </w:ins>
      <w:ins w:id="2973" w:author="Microsoft Office User" w:date="2020-06-11T10:51:00Z">
        <w:del w:id="2974" w:author="Daniel Jaster" w:date="2020-06-17T16:10:00Z">
          <w:r w:rsidR="008527C5" w:rsidRPr="00384DAB" w:rsidDel="00695FEF">
            <w:rPr>
              <w:rFonts w:ascii="Times New Roman" w:eastAsia="Times New Roman" w:hAnsi="Times New Roman" w:cs="Times New Roman"/>
              <w:sz w:val="24"/>
              <w:szCs w:val="24"/>
              <w:lang w:val="en-GB"/>
            </w:rPr>
            <w:delText>o</w:delText>
          </w:r>
        </w:del>
      </w:ins>
      <w:ins w:id="2975" w:author="Microsoft Office User" w:date="2020-06-11T10:50:00Z">
        <w:del w:id="2976" w:author="Daniel Jaster" w:date="2020-06-17T16:10:00Z">
          <w:r w:rsidR="008527C5" w:rsidRPr="00384DAB" w:rsidDel="00695FEF">
            <w:rPr>
              <w:rFonts w:ascii="Times New Roman" w:eastAsia="Times New Roman" w:hAnsi="Times New Roman" w:cs="Times New Roman"/>
              <w:sz w:val="24"/>
              <w:szCs w:val="24"/>
              <w:lang w:val="en-GB"/>
            </w:rPr>
            <w:delText xml:space="preserve"> </w:delText>
          </w:r>
        </w:del>
        <w:del w:id="2977" w:author="Daniel Jaster" w:date="2020-06-22T10:56:00Z">
          <w:r w:rsidR="008527C5" w:rsidRPr="00384DAB" w:rsidDel="0092277F">
            <w:rPr>
              <w:rFonts w:ascii="Times New Roman" w:eastAsia="Times New Roman" w:hAnsi="Times New Roman" w:cs="Times New Roman"/>
              <w:sz w:val="24"/>
              <w:szCs w:val="24"/>
              <w:lang w:val="en-GB"/>
            </w:rPr>
            <w:delText>resculpt</w:delText>
          </w:r>
        </w:del>
      </w:ins>
      <w:ins w:id="2978" w:author="Daniel Jaster" w:date="2020-06-22T10:56:00Z">
        <w:r w:rsidR="0092277F">
          <w:rPr>
            <w:rFonts w:ascii="Times New Roman" w:eastAsia="Times New Roman" w:hAnsi="Times New Roman" w:cs="Times New Roman"/>
            <w:sz w:val="24"/>
            <w:szCs w:val="24"/>
            <w:lang w:val="en-GB"/>
          </w:rPr>
          <w:t>re</w:t>
        </w:r>
      </w:ins>
      <w:ins w:id="2979" w:author="Daniel Jaster" w:date="2020-06-22T10:58:00Z">
        <w:r w:rsidR="00EB1FBC">
          <w:rPr>
            <w:rFonts w:ascii="Times New Roman" w:eastAsia="Times New Roman" w:hAnsi="Times New Roman" w:cs="Times New Roman"/>
            <w:sz w:val="24"/>
            <w:szCs w:val="24"/>
            <w:lang w:val="en-GB"/>
          </w:rPr>
          <w:t>purpose</w:t>
        </w:r>
      </w:ins>
      <w:ins w:id="2980" w:author="Microsoft Office User" w:date="2020-06-11T10:51:00Z">
        <w:r w:rsidR="008527C5" w:rsidRPr="00384DAB">
          <w:rPr>
            <w:rFonts w:ascii="Times New Roman" w:eastAsia="Times New Roman" w:hAnsi="Times New Roman" w:cs="Times New Roman"/>
            <w:sz w:val="24"/>
            <w:szCs w:val="24"/>
            <w:lang w:val="en-GB"/>
          </w:rPr>
          <w:t xml:space="preserve"> them for</w:t>
        </w:r>
        <w:del w:id="2981" w:author="Daniel Jaster" w:date="2020-06-22T10:58:00Z">
          <w:r w:rsidR="008527C5" w:rsidRPr="00384DAB" w:rsidDel="00EB1FBC">
            <w:rPr>
              <w:rFonts w:ascii="Times New Roman" w:eastAsia="Times New Roman" w:hAnsi="Times New Roman" w:cs="Times New Roman"/>
              <w:sz w:val="24"/>
              <w:szCs w:val="24"/>
              <w:lang w:val="en-GB"/>
            </w:rPr>
            <w:delText xml:space="preserve"> action and</w:delText>
          </w:r>
        </w:del>
        <w:r w:rsidR="008527C5" w:rsidRPr="00384DAB">
          <w:rPr>
            <w:rFonts w:ascii="Times New Roman" w:eastAsia="Times New Roman" w:hAnsi="Times New Roman" w:cs="Times New Roman"/>
            <w:sz w:val="24"/>
            <w:szCs w:val="24"/>
            <w:lang w:val="en-GB"/>
          </w:rPr>
          <w:t xml:space="preserve"> change</w:t>
        </w:r>
      </w:ins>
      <w:ins w:id="2982" w:author="Daniel Jaster" w:date="2020-06-22T10:56:00Z">
        <w:r w:rsidR="00AB07BA">
          <w:rPr>
            <w:rFonts w:ascii="Times New Roman" w:eastAsia="Times New Roman" w:hAnsi="Times New Roman" w:cs="Times New Roman"/>
            <w:sz w:val="24"/>
            <w:szCs w:val="24"/>
            <w:lang w:val="en-GB"/>
          </w:rPr>
          <w:t xml:space="preserve"> instead of</w:t>
        </w:r>
      </w:ins>
      <w:ins w:id="2983" w:author="Daniel Jaster" w:date="2020-06-22T10:57:00Z">
        <w:r w:rsidR="00AB07BA">
          <w:rPr>
            <w:rFonts w:ascii="Times New Roman" w:eastAsia="Times New Roman" w:hAnsi="Times New Roman" w:cs="Times New Roman"/>
            <w:sz w:val="24"/>
            <w:szCs w:val="24"/>
            <w:lang w:val="en-GB"/>
          </w:rPr>
          <w:t xml:space="preserve"> </w:t>
        </w:r>
      </w:ins>
      <w:ins w:id="2984" w:author="Microsoft Office User" w:date="2020-06-04T16:52:00Z">
        <w:del w:id="2985" w:author="Daniel Jaster" w:date="2020-06-22T10:57:00Z">
          <w:r w:rsidR="003C6355" w:rsidRPr="00384DAB" w:rsidDel="00AB07BA">
            <w:rPr>
              <w:rFonts w:ascii="Times New Roman" w:eastAsia="Times New Roman" w:hAnsi="Times New Roman" w:cs="Times New Roman"/>
              <w:sz w:val="24"/>
              <w:szCs w:val="24"/>
              <w:lang w:val="en-GB"/>
            </w:rPr>
            <w:delText xml:space="preserve"> </w:delText>
          </w:r>
        </w:del>
      </w:ins>
      <w:ins w:id="2986" w:author="Microsoft Office User" w:date="2020-06-11T10:51:00Z">
        <w:del w:id="2987" w:author="Daniel Jaster" w:date="2020-06-22T10:57:00Z">
          <w:r w:rsidR="008527C5" w:rsidRPr="00384DAB" w:rsidDel="00AB07BA">
            <w:rPr>
              <w:rFonts w:ascii="Times New Roman" w:eastAsia="Times New Roman" w:hAnsi="Times New Roman" w:cs="Times New Roman"/>
              <w:sz w:val="24"/>
              <w:szCs w:val="24"/>
              <w:lang w:val="en-GB"/>
            </w:rPr>
            <w:delText xml:space="preserve">rather </w:delText>
          </w:r>
        </w:del>
      </w:ins>
      <w:ins w:id="2988" w:author="Microsoft Office User" w:date="2020-06-04T16:52:00Z">
        <w:del w:id="2989" w:author="Daniel Jaster" w:date="2020-06-22T10:57:00Z">
          <w:r w:rsidR="003C6355" w:rsidRPr="00384DAB" w:rsidDel="00AB07BA">
            <w:rPr>
              <w:rFonts w:ascii="Times New Roman" w:eastAsia="Times New Roman" w:hAnsi="Times New Roman" w:cs="Times New Roman"/>
              <w:sz w:val="24"/>
              <w:szCs w:val="24"/>
              <w:lang w:val="en-GB"/>
            </w:rPr>
            <w:delText xml:space="preserve">than </w:delText>
          </w:r>
        </w:del>
        <w:r w:rsidR="003C6355" w:rsidRPr="00384DAB">
          <w:rPr>
            <w:rFonts w:ascii="Times New Roman" w:eastAsia="Times New Roman" w:hAnsi="Times New Roman" w:cs="Times New Roman"/>
            <w:sz w:val="24"/>
            <w:szCs w:val="24"/>
            <w:lang w:val="en-GB"/>
          </w:rPr>
          <w:t xml:space="preserve">negate </w:t>
        </w:r>
      </w:ins>
      <w:ins w:id="2990" w:author="Microsoft Office User" w:date="2020-06-11T10:51:00Z">
        <w:r w:rsidR="008527C5" w:rsidRPr="00384DAB">
          <w:rPr>
            <w:rFonts w:ascii="Times New Roman" w:eastAsia="Times New Roman" w:hAnsi="Times New Roman" w:cs="Times New Roman"/>
            <w:sz w:val="24"/>
            <w:szCs w:val="24"/>
            <w:lang w:val="en-GB"/>
          </w:rPr>
          <w:t>them</w:t>
        </w:r>
      </w:ins>
      <w:ins w:id="2991" w:author="Daniel Jaster" w:date="2020-06-22T10:57:00Z">
        <w:r w:rsidR="00AB07BA">
          <w:rPr>
            <w:rFonts w:ascii="Times New Roman" w:eastAsia="Times New Roman" w:hAnsi="Times New Roman" w:cs="Times New Roman"/>
            <w:sz w:val="24"/>
            <w:szCs w:val="24"/>
            <w:lang w:val="en-GB"/>
          </w:rPr>
          <w:t xml:space="preserve"> </w:t>
        </w:r>
        <w:r w:rsidR="00AB07BA" w:rsidRPr="00384DAB">
          <w:rPr>
            <w:rFonts w:ascii="Times New Roman" w:eastAsia="Times New Roman" w:hAnsi="Times New Roman" w:cs="Times New Roman"/>
            <w:sz w:val="24"/>
            <w:szCs w:val="24"/>
            <w:lang w:val="en-GB"/>
          </w:rPr>
          <w:t>via ordinary communications</w:t>
        </w:r>
      </w:ins>
      <w:ins w:id="2992" w:author="Microsoft Office User" w:date="2020-06-04T16:53:00Z">
        <w:r w:rsidR="003C6355" w:rsidRPr="00384DAB">
          <w:rPr>
            <w:rFonts w:ascii="Times New Roman" w:eastAsia="Times New Roman" w:hAnsi="Times New Roman" w:cs="Times New Roman"/>
            <w:sz w:val="24"/>
            <w:szCs w:val="24"/>
            <w:lang w:val="en-GB"/>
          </w:rPr>
          <w:t xml:space="preserve">. </w:t>
        </w:r>
      </w:ins>
      <w:del w:id="2993" w:author="Microsoft Office User" w:date="2020-06-04T16:52:00Z">
        <w:r w:rsidRPr="00384DAB" w:rsidDel="007D5535">
          <w:rPr>
            <w:rFonts w:ascii="Times New Roman" w:eastAsia="Times New Roman" w:hAnsi="Times New Roman" w:cs="Times New Roman"/>
            <w:sz w:val="24"/>
            <w:szCs w:val="24"/>
            <w:lang w:val="en-GB"/>
          </w:rPr>
          <w:delText xml:space="preserve"> </w:delText>
        </w:r>
      </w:del>
    </w:p>
    <w:p w14:paraId="11BB7C1D" w14:textId="50566A2B" w:rsidR="00B0447C" w:rsidRPr="00384DAB" w:rsidRDefault="00AF18C8">
      <w:pPr>
        <w:spacing w:line="480" w:lineRule="auto"/>
        <w:ind w:firstLine="720"/>
        <w:jc w:val="both"/>
        <w:rPr>
          <w:ins w:id="2994" w:author="Microsoft Office User" w:date="2020-06-04T17:10:00Z"/>
          <w:rFonts w:ascii="Times New Roman" w:eastAsia="Times New Roman" w:hAnsi="Times New Roman" w:cs="Times New Roman"/>
          <w:sz w:val="24"/>
          <w:szCs w:val="24"/>
          <w:highlight w:val="magenta"/>
          <w:lang w:val="en-GB"/>
        </w:rPr>
      </w:pPr>
      <w:del w:id="2995" w:author="Microsoft Office User" w:date="2020-06-04T16:53:00Z">
        <w:r w:rsidRPr="00384DAB" w:rsidDel="003C6355">
          <w:rPr>
            <w:rFonts w:ascii="Times New Roman" w:eastAsia="Times New Roman" w:hAnsi="Times New Roman" w:cs="Times New Roman"/>
            <w:sz w:val="24"/>
            <w:szCs w:val="24"/>
            <w:lang w:val="en-GB"/>
          </w:rPr>
          <w:delText>But this</w:delText>
        </w:r>
      </w:del>
      <w:ins w:id="2996" w:author="Microsoft Office User" w:date="2020-06-04T16:53:00Z">
        <w:r w:rsidR="003C6355" w:rsidRPr="00384DAB">
          <w:rPr>
            <w:rFonts w:ascii="Times New Roman" w:eastAsia="Times New Roman" w:hAnsi="Times New Roman" w:cs="Times New Roman"/>
            <w:sz w:val="24"/>
            <w:szCs w:val="24"/>
            <w:lang w:val="en-GB"/>
          </w:rPr>
          <w:t>The</w:t>
        </w:r>
      </w:ins>
      <w:r w:rsidRPr="00384DAB">
        <w:rPr>
          <w:rFonts w:ascii="Times New Roman" w:eastAsia="Times New Roman" w:hAnsi="Times New Roman" w:cs="Times New Roman"/>
          <w:sz w:val="24"/>
          <w:szCs w:val="24"/>
          <w:lang w:val="en-GB"/>
        </w:rPr>
        <w:t xml:space="preserve"> temporal relationship is</w:t>
      </w:r>
      <w:r w:rsidR="00F00EFC" w:rsidRPr="00384DAB">
        <w:rPr>
          <w:rFonts w:ascii="Times New Roman" w:eastAsia="Times New Roman" w:hAnsi="Times New Roman" w:cs="Times New Roman"/>
          <w:sz w:val="24"/>
          <w:szCs w:val="24"/>
          <w:lang w:val="en-GB"/>
        </w:rPr>
        <w:t xml:space="preserve"> not as </w:t>
      </w:r>
      <w:r w:rsidRPr="00384DAB">
        <w:rPr>
          <w:rFonts w:ascii="Times New Roman" w:eastAsia="Times New Roman" w:hAnsi="Times New Roman" w:cs="Times New Roman"/>
          <w:sz w:val="24"/>
          <w:szCs w:val="24"/>
          <w:lang w:val="en-GB"/>
        </w:rPr>
        <w:t>static</w:t>
      </w:r>
      <w:r w:rsidR="00F00EFC" w:rsidRPr="00384DAB">
        <w:rPr>
          <w:rFonts w:ascii="Times New Roman" w:eastAsia="Times New Roman" w:hAnsi="Times New Roman" w:cs="Times New Roman"/>
          <w:sz w:val="24"/>
          <w:szCs w:val="24"/>
          <w:lang w:val="en-GB"/>
        </w:rPr>
        <w:t xml:space="preserve"> as </w:t>
      </w:r>
      <w:r w:rsidRPr="00384DAB">
        <w:rPr>
          <w:rFonts w:ascii="Times New Roman" w:eastAsia="Times New Roman" w:hAnsi="Times New Roman" w:cs="Times New Roman"/>
          <w:sz w:val="24"/>
          <w:szCs w:val="24"/>
          <w:lang w:val="en-GB"/>
        </w:rPr>
        <w:t>it</w:t>
      </w:r>
      <w:r w:rsidR="00F00EFC" w:rsidRPr="00384DAB">
        <w:rPr>
          <w:rFonts w:ascii="Times New Roman" w:eastAsia="Times New Roman" w:hAnsi="Times New Roman" w:cs="Times New Roman"/>
          <w:sz w:val="24"/>
          <w:szCs w:val="24"/>
          <w:lang w:val="en-GB"/>
        </w:rPr>
        <w:t xml:space="preserve"> appear</w:t>
      </w:r>
      <w:r w:rsidRPr="00384DAB">
        <w:rPr>
          <w:rFonts w:ascii="Times New Roman" w:eastAsia="Times New Roman" w:hAnsi="Times New Roman" w:cs="Times New Roman"/>
          <w:sz w:val="24"/>
          <w:szCs w:val="24"/>
          <w:lang w:val="en-GB"/>
        </w:rPr>
        <w:t>s</w:t>
      </w:r>
      <w:ins w:id="2997" w:author="Daniel Jaster" w:date="2020-06-22T11:07:00Z">
        <w:r w:rsidR="000169D2">
          <w:rPr>
            <w:rFonts w:ascii="Times New Roman" w:eastAsia="Times New Roman" w:hAnsi="Times New Roman" w:cs="Times New Roman"/>
            <w:sz w:val="24"/>
            <w:szCs w:val="24"/>
            <w:lang w:val="en-GB"/>
          </w:rPr>
          <w:t>.</w:t>
        </w:r>
      </w:ins>
      <w:del w:id="2998" w:author="Daniel Jaster" w:date="2020-06-22T11:07:00Z">
        <w:r w:rsidR="00484B85" w:rsidRPr="00384DAB" w:rsidDel="000169D2">
          <w:rPr>
            <w:rFonts w:ascii="Times New Roman" w:eastAsia="Times New Roman" w:hAnsi="Times New Roman" w:cs="Times New Roman"/>
            <w:sz w:val="24"/>
            <w:szCs w:val="24"/>
            <w:lang w:val="en-GB"/>
          </w:rPr>
          <w:delText>,</w:delText>
        </w:r>
      </w:del>
      <w:r w:rsidR="00484B85" w:rsidRPr="00384DAB">
        <w:rPr>
          <w:rFonts w:ascii="Times New Roman" w:eastAsia="Times New Roman" w:hAnsi="Times New Roman" w:cs="Times New Roman"/>
          <w:sz w:val="24"/>
          <w:szCs w:val="24"/>
          <w:lang w:val="en-GB"/>
        </w:rPr>
        <w:t xml:space="preserve"> Bourdieu recognize</w:t>
      </w:r>
      <w:r w:rsidR="00244B3D" w:rsidRPr="00384DAB">
        <w:rPr>
          <w:rFonts w:ascii="Times New Roman" w:eastAsia="Times New Roman" w:hAnsi="Times New Roman" w:cs="Times New Roman"/>
          <w:sz w:val="24"/>
          <w:szCs w:val="24"/>
          <w:lang w:val="en-GB"/>
        </w:rPr>
        <w:t>s</w:t>
      </w:r>
      <w:r w:rsidR="00484B85" w:rsidRPr="00384DAB">
        <w:rPr>
          <w:rFonts w:ascii="Times New Roman" w:eastAsia="Times New Roman" w:hAnsi="Times New Roman" w:cs="Times New Roman"/>
          <w:sz w:val="24"/>
          <w:szCs w:val="24"/>
          <w:lang w:val="en-GB"/>
        </w:rPr>
        <w:t xml:space="preserve"> this</w:t>
      </w:r>
      <w:r w:rsidR="00244B3D" w:rsidRPr="00384DAB">
        <w:rPr>
          <w:rFonts w:ascii="Times New Roman" w:eastAsia="Times New Roman" w:hAnsi="Times New Roman" w:cs="Times New Roman"/>
          <w:sz w:val="24"/>
          <w:szCs w:val="24"/>
          <w:lang w:val="en-GB"/>
        </w:rPr>
        <w:t>,</w:t>
      </w:r>
      <w:r w:rsidR="00484B85" w:rsidRPr="00384DAB">
        <w:rPr>
          <w:rFonts w:ascii="Times New Roman" w:eastAsia="Times New Roman" w:hAnsi="Times New Roman" w:cs="Times New Roman"/>
          <w:sz w:val="24"/>
          <w:szCs w:val="24"/>
          <w:lang w:val="en-GB"/>
        </w:rPr>
        <w:t xml:space="preserve"> </w:t>
      </w:r>
      <w:del w:id="2999" w:author="Daniel Jaster" w:date="2020-06-22T11:07:00Z">
        <w:r w:rsidR="00484B85" w:rsidRPr="00384DAB" w:rsidDel="000169D2">
          <w:rPr>
            <w:rFonts w:ascii="Times New Roman" w:eastAsia="Times New Roman" w:hAnsi="Times New Roman" w:cs="Times New Roman"/>
            <w:sz w:val="24"/>
            <w:szCs w:val="24"/>
            <w:lang w:val="en-GB"/>
          </w:rPr>
          <w:delText xml:space="preserve">but </w:delText>
        </w:r>
        <w:r w:rsidR="00244B3D" w:rsidRPr="00384DAB" w:rsidDel="000169D2">
          <w:rPr>
            <w:rFonts w:ascii="Times New Roman" w:eastAsia="Times New Roman" w:hAnsi="Times New Roman" w:cs="Times New Roman"/>
            <w:sz w:val="24"/>
            <w:szCs w:val="24"/>
            <w:lang w:val="en-GB"/>
          </w:rPr>
          <w:delText xml:space="preserve">his theory </w:delText>
        </w:r>
      </w:del>
      <w:r w:rsidR="00244B3D" w:rsidRPr="00384DAB">
        <w:rPr>
          <w:rFonts w:ascii="Times New Roman" w:eastAsia="Times New Roman" w:hAnsi="Times New Roman" w:cs="Times New Roman"/>
          <w:sz w:val="24"/>
          <w:szCs w:val="24"/>
          <w:lang w:val="en-GB"/>
        </w:rPr>
        <w:t xml:space="preserve">underspecifies </w:t>
      </w:r>
      <w:r w:rsidR="00484B85" w:rsidRPr="00384DAB">
        <w:rPr>
          <w:rFonts w:ascii="Times New Roman" w:eastAsia="Times New Roman" w:hAnsi="Times New Roman" w:cs="Times New Roman"/>
          <w:sz w:val="24"/>
          <w:szCs w:val="24"/>
          <w:lang w:val="en-GB"/>
        </w:rPr>
        <w:t>how transformations occur</w:t>
      </w:r>
      <w:r w:rsidR="00F00EFC" w:rsidRPr="00384DAB">
        <w:rPr>
          <w:rFonts w:ascii="Times New Roman" w:eastAsia="Times New Roman" w:hAnsi="Times New Roman" w:cs="Times New Roman"/>
          <w:sz w:val="24"/>
          <w:szCs w:val="24"/>
          <w:lang w:val="en-GB"/>
        </w:rPr>
        <w:t xml:space="preserve">. </w:t>
      </w:r>
      <w:r w:rsidRPr="00384DAB">
        <w:rPr>
          <w:rFonts w:ascii="Times New Roman" w:eastAsia="Times New Roman" w:hAnsi="Times New Roman" w:cs="Times New Roman"/>
          <w:sz w:val="24"/>
          <w:szCs w:val="24"/>
          <w:lang w:val="en-GB"/>
        </w:rPr>
        <w:t>T</w:t>
      </w:r>
      <w:r w:rsidR="00F00EFC" w:rsidRPr="00384DAB">
        <w:rPr>
          <w:rFonts w:ascii="Times New Roman" w:eastAsia="Times New Roman" w:hAnsi="Times New Roman" w:cs="Times New Roman"/>
          <w:sz w:val="24"/>
          <w:szCs w:val="24"/>
          <w:lang w:val="en-GB"/>
        </w:rPr>
        <w:t>he past is actualized in the present as memory only through reference to our contemporary moment</w:t>
      </w:r>
      <w:del w:id="3000" w:author="Daniel Jaster" w:date="2020-06-22T11:10:00Z">
        <w:r w:rsidR="00F00EFC" w:rsidRPr="00384DAB" w:rsidDel="00746706">
          <w:rPr>
            <w:rFonts w:ascii="Times New Roman" w:eastAsia="Times New Roman" w:hAnsi="Times New Roman" w:cs="Times New Roman"/>
            <w:sz w:val="24"/>
            <w:szCs w:val="24"/>
            <w:lang w:val="en-GB"/>
          </w:rPr>
          <w:delText xml:space="preserve">, what </w:delText>
        </w:r>
        <w:r w:rsidRPr="00384DAB" w:rsidDel="00746706">
          <w:rPr>
            <w:rFonts w:ascii="Times New Roman" w:eastAsia="Times New Roman" w:hAnsi="Times New Roman" w:cs="Times New Roman"/>
            <w:sz w:val="24"/>
            <w:szCs w:val="24"/>
            <w:lang w:val="en-GB"/>
          </w:rPr>
          <w:delText>Bergson</w:delText>
        </w:r>
        <w:r w:rsidR="00F00EFC" w:rsidRPr="00384DAB" w:rsidDel="00746706">
          <w:rPr>
            <w:rFonts w:ascii="Times New Roman" w:eastAsia="Times New Roman" w:hAnsi="Times New Roman" w:cs="Times New Roman"/>
            <w:sz w:val="24"/>
            <w:szCs w:val="24"/>
            <w:lang w:val="en-GB"/>
          </w:rPr>
          <w:delText xml:space="preserve"> conceives as an upwelling of the past towards the present</w:delText>
        </w:r>
      </w:del>
      <w:r w:rsidR="00F00EFC" w:rsidRPr="00384DAB">
        <w:rPr>
          <w:rFonts w:ascii="Times New Roman" w:eastAsia="Times New Roman" w:hAnsi="Times New Roman" w:cs="Times New Roman"/>
          <w:sz w:val="24"/>
          <w:szCs w:val="24"/>
          <w:lang w:val="en-GB"/>
        </w:rPr>
        <w:t xml:space="preserve"> (Bergson 1959[1896]: </w:t>
      </w:r>
      <w:r w:rsidRPr="00384DAB">
        <w:rPr>
          <w:rFonts w:ascii="Times New Roman" w:eastAsia="Times New Roman" w:hAnsi="Times New Roman" w:cs="Times New Roman"/>
          <w:sz w:val="24"/>
          <w:szCs w:val="24"/>
          <w:lang w:val="en-GB"/>
        </w:rPr>
        <w:t xml:space="preserve">53-54, </w:t>
      </w:r>
      <w:r w:rsidR="00F00EFC" w:rsidRPr="00384DAB">
        <w:rPr>
          <w:rFonts w:ascii="Times New Roman" w:eastAsia="Times New Roman" w:hAnsi="Times New Roman" w:cs="Times New Roman"/>
          <w:sz w:val="24"/>
          <w:szCs w:val="24"/>
          <w:lang w:val="en-GB"/>
        </w:rPr>
        <w:t>128, 236; Merleau-</w:t>
      </w:r>
      <w:r w:rsidR="00F00EFC" w:rsidRPr="00384DAB">
        <w:rPr>
          <w:rFonts w:ascii="Times New Roman" w:eastAsia="Times New Roman" w:hAnsi="Times New Roman" w:cs="Times New Roman"/>
          <w:sz w:val="24"/>
          <w:szCs w:val="24"/>
          <w:lang w:val="en-GB"/>
        </w:rPr>
        <w:lastRenderedPageBreak/>
        <w:t xml:space="preserve">Ponty 2012[1945]: 277-278, 438-442). </w:t>
      </w:r>
      <w:ins w:id="3001" w:author="Daniel Jaster" w:date="2020-06-22T11:10:00Z">
        <w:r w:rsidR="00746706">
          <w:rPr>
            <w:rFonts w:ascii="Times New Roman" w:eastAsia="Times New Roman" w:hAnsi="Times New Roman" w:cs="Times New Roman"/>
            <w:sz w:val="24"/>
            <w:szCs w:val="24"/>
            <w:lang w:val="en-GB"/>
          </w:rPr>
          <w:t xml:space="preserve">Bergson calls this an upwelling of the past towards the present, but </w:t>
        </w:r>
      </w:ins>
      <w:r w:rsidR="00F00EFC" w:rsidRPr="00384DAB">
        <w:rPr>
          <w:rFonts w:ascii="Times New Roman" w:eastAsia="Times New Roman" w:hAnsi="Times New Roman" w:cs="Times New Roman"/>
          <w:sz w:val="24"/>
          <w:szCs w:val="24"/>
          <w:lang w:val="en-GB"/>
        </w:rPr>
        <w:t>Merleau-Ponty</w:t>
      </w:r>
      <w:ins w:id="3002" w:author="Daniel Jaster" w:date="2020-06-17T16:12:00Z">
        <w:r w:rsidR="00695FEF" w:rsidRPr="00384DAB">
          <w:rPr>
            <w:rFonts w:ascii="Times New Roman" w:eastAsia="Times New Roman" w:hAnsi="Times New Roman" w:cs="Times New Roman"/>
            <w:sz w:val="24"/>
            <w:szCs w:val="24"/>
            <w:lang w:val="en-GB"/>
          </w:rPr>
          <w:t xml:space="preserve">, influenced by Bergson </w:t>
        </w:r>
      </w:ins>
      <w:ins w:id="3003" w:author="Microsoft Office User" w:date="2020-06-13T09:55:00Z">
        <w:del w:id="3004" w:author="Daniel Jaster" w:date="2020-06-17T16:12:00Z">
          <w:r w:rsidR="00BB5D10" w:rsidRPr="00384DAB" w:rsidDel="00695FEF">
            <w:rPr>
              <w:rFonts w:ascii="Times New Roman" w:eastAsia="Times New Roman" w:hAnsi="Times New Roman" w:cs="Times New Roman"/>
              <w:sz w:val="24"/>
              <w:szCs w:val="24"/>
              <w:lang w:val="en-GB"/>
            </w:rPr>
            <w:delText xml:space="preserve"> used to consider that Bergson had a crucial influence on his own thought </w:delText>
          </w:r>
        </w:del>
        <w:r w:rsidR="00BB5D10" w:rsidRPr="00384DAB">
          <w:rPr>
            <w:rFonts w:ascii="Times New Roman" w:eastAsia="Times New Roman" w:hAnsi="Times New Roman" w:cs="Times New Roman"/>
            <w:sz w:val="24"/>
            <w:szCs w:val="24"/>
            <w:lang w:val="en-GB"/>
          </w:rPr>
          <w:t>(Heidsieck</w:t>
        </w:r>
        <w:r w:rsidR="001A0B03" w:rsidRPr="00384DAB">
          <w:rPr>
            <w:rFonts w:ascii="Times New Roman" w:eastAsia="Times New Roman" w:hAnsi="Times New Roman" w:cs="Times New Roman"/>
            <w:sz w:val="24"/>
            <w:szCs w:val="24"/>
            <w:lang w:val="en-GB"/>
          </w:rPr>
          <w:t xml:space="preserve">, 1971: </w:t>
        </w:r>
      </w:ins>
      <w:ins w:id="3005" w:author="Microsoft Office User" w:date="2020-06-13T09:56:00Z">
        <w:r w:rsidR="001A0B03" w:rsidRPr="00384DAB">
          <w:rPr>
            <w:rFonts w:ascii="Times New Roman" w:eastAsia="Times New Roman" w:hAnsi="Times New Roman" w:cs="Times New Roman"/>
            <w:sz w:val="24"/>
            <w:szCs w:val="24"/>
            <w:lang w:val="en-GB"/>
          </w:rPr>
          <w:t>35)</w:t>
        </w:r>
      </w:ins>
      <w:ins w:id="3006" w:author="Daniel Jaster" w:date="2020-06-17T16:12:00Z">
        <w:r w:rsidR="00695FEF" w:rsidRPr="00384DAB">
          <w:rPr>
            <w:rFonts w:ascii="Times New Roman" w:hAnsi="Times New Roman" w:cs="Times New Roman"/>
            <w:sz w:val="24"/>
            <w:szCs w:val="24"/>
          </w:rPr>
          <w:t>,</w:t>
        </w:r>
      </w:ins>
      <w:ins w:id="3007" w:author="Microsoft Office User" w:date="2020-06-13T09:43:00Z">
        <w:del w:id="3008" w:author="Daniel Jaster" w:date="2020-06-17T16:12:00Z">
          <w:r w:rsidR="00580092" w:rsidRPr="00384DAB" w:rsidDel="00695FEF">
            <w:rPr>
              <w:rFonts w:ascii="Times New Roman" w:hAnsi="Times New Roman" w:cs="Times New Roman"/>
              <w:sz w:val="24"/>
              <w:szCs w:val="24"/>
            </w:rPr>
            <w:delText>.</w:delText>
          </w:r>
        </w:del>
        <w:r w:rsidR="00580092" w:rsidRPr="00384DAB">
          <w:rPr>
            <w:rFonts w:ascii="Times New Roman" w:hAnsi="Times New Roman" w:cs="Times New Roman"/>
            <w:sz w:val="24"/>
            <w:szCs w:val="24"/>
          </w:rPr>
          <w:t xml:space="preserve"> </w:t>
        </w:r>
      </w:ins>
      <w:del w:id="3009" w:author="Daniel Jaster" w:date="2020-06-17T16:12:00Z">
        <w:r w:rsidR="00F00EFC" w:rsidRPr="00384DAB" w:rsidDel="00695FEF">
          <w:rPr>
            <w:rFonts w:ascii="Times New Roman" w:eastAsia="Times New Roman" w:hAnsi="Times New Roman" w:cs="Times New Roman"/>
            <w:sz w:val="24"/>
            <w:szCs w:val="24"/>
            <w:lang w:val="en-GB"/>
          </w:rPr>
          <w:delText xml:space="preserve"> </w:delText>
        </w:r>
      </w:del>
      <w:ins w:id="3010" w:author="Microsoft Office User" w:date="2020-06-13T09:55:00Z">
        <w:del w:id="3011" w:author="Daniel Jaster" w:date="2020-06-17T16:12:00Z">
          <w:r w:rsidR="00BB5D10" w:rsidRPr="00384DAB" w:rsidDel="00695FEF">
            <w:rPr>
              <w:rFonts w:ascii="Times New Roman" w:eastAsia="Times New Roman" w:hAnsi="Times New Roman" w:cs="Times New Roman"/>
              <w:sz w:val="24"/>
              <w:szCs w:val="24"/>
              <w:lang w:val="en-GB"/>
            </w:rPr>
            <w:delText xml:space="preserve">He </w:delText>
          </w:r>
        </w:del>
      </w:ins>
      <w:r w:rsidR="00F00EFC" w:rsidRPr="00384DAB">
        <w:rPr>
          <w:rFonts w:ascii="Times New Roman" w:eastAsia="Times New Roman" w:hAnsi="Times New Roman" w:cs="Times New Roman"/>
          <w:sz w:val="24"/>
          <w:szCs w:val="24"/>
          <w:lang w:val="en-GB"/>
        </w:rPr>
        <w:t xml:space="preserve">helps </w:t>
      </w:r>
      <w:ins w:id="3012" w:author="Microsoft Office User" w:date="2020-06-14T07:41:00Z">
        <w:del w:id="3013" w:author="Daniel Jaster" w:date="2020-06-17T16:12:00Z">
          <w:r w:rsidR="00ED1C14" w:rsidRPr="00384DAB" w:rsidDel="00695FEF">
            <w:rPr>
              <w:rFonts w:ascii="Times New Roman" w:eastAsia="Times New Roman" w:hAnsi="Times New Roman" w:cs="Times New Roman"/>
              <w:sz w:val="24"/>
              <w:szCs w:val="24"/>
              <w:lang w:val="en-GB"/>
            </w:rPr>
            <w:delText xml:space="preserve">to </w:delText>
          </w:r>
        </w:del>
      </w:ins>
      <w:proofErr w:type="spellStart"/>
      <w:r w:rsidR="00F00EFC" w:rsidRPr="00384DAB">
        <w:rPr>
          <w:rFonts w:ascii="Times New Roman" w:eastAsia="Times New Roman" w:hAnsi="Times New Roman" w:cs="Times New Roman"/>
          <w:sz w:val="24"/>
          <w:szCs w:val="24"/>
          <w:lang w:val="en-GB"/>
        </w:rPr>
        <w:t>sociologize</w:t>
      </w:r>
      <w:proofErr w:type="spellEnd"/>
      <w:r w:rsidR="00F00EFC" w:rsidRPr="00384DAB">
        <w:rPr>
          <w:rFonts w:ascii="Times New Roman" w:eastAsia="Times New Roman" w:hAnsi="Times New Roman" w:cs="Times New Roman"/>
          <w:sz w:val="24"/>
          <w:szCs w:val="24"/>
          <w:lang w:val="en-GB"/>
        </w:rPr>
        <w:t xml:space="preserve"> this </w:t>
      </w:r>
      <w:ins w:id="3014" w:author="Daniel Jaster" w:date="2020-06-17T16:13:00Z">
        <w:r w:rsidR="00695FEF" w:rsidRPr="00384DAB">
          <w:rPr>
            <w:rFonts w:ascii="Times New Roman" w:eastAsia="Times New Roman" w:hAnsi="Times New Roman" w:cs="Times New Roman"/>
            <w:sz w:val="24"/>
            <w:szCs w:val="24"/>
            <w:lang w:val="en-GB"/>
          </w:rPr>
          <w:t xml:space="preserve">spiritualized and subjectivized </w:t>
        </w:r>
      </w:ins>
      <w:r w:rsidR="00F00EFC" w:rsidRPr="00384DAB">
        <w:rPr>
          <w:rFonts w:ascii="Times New Roman" w:eastAsia="Times New Roman" w:hAnsi="Times New Roman" w:cs="Times New Roman"/>
          <w:sz w:val="24"/>
          <w:szCs w:val="24"/>
          <w:lang w:val="en-GB"/>
        </w:rPr>
        <w:t>concept</w:t>
      </w:r>
      <w:ins w:id="3015" w:author="Microsoft Office User" w:date="2020-06-14T07:38:00Z">
        <w:del w:id="3016" w:author="Daniel Jaster" w:date="2020-06-17T16:13:00Z">
          <w:r w:rsidR="00ED1C14" w:rsidRPr="00384DAB" w:rsidDel="00695FEF">
            <w:rPr>
              <w:rFonts w:ascii="Times New Roman" w:eastAsia="Times New Roman" w:hAnsi="Times New Roman" w:cs="Times New Roman"/>
              <w:sz w:val="24"/>
              <w:szCs w:val="24"/>
              <w:lang w:val="en-GB"/>
            </w:rPr>
            <w:delText xml:space="preserve"> which is </w:delText>
          </w:r>
        </w:del>
        <w:del w:id="3017" w:author="Daniel Jaster" w:date="2020-06-17T16:12:00Z">
          <w:r w:rsidR="00ED1C14" w:rsidRPr="00384DAB" w:rsidDel="00695FEF">
            <w:rPr>
              <w:rFonts w:ascii="Times New Roman" w:eastAsia="Times New Roman" w:hAnsi="Times New Roman" w:cs="Times New Roman"/>
              <w:sz w:val="24"/>
              <w:szCs w:val="24"/>
              <w:lang w:val="en-GB"/>
            </w:rPr>
            <w:delText>ineed to</w:delText>
          </w:r>
        </w:del>
      </w:ins>
      <w:ins w:id="3018" w:author="Microsoft Office User" w:date="2020-06-14T07:39:00Z">
        <w:del w:id="3019" w:author="Daniel Jaster" w:date="2020-06-17T16:12:00Z">
          <w:r w:rsidR="00ED1C14" w:rsidRPr="00384DAB" w:rsidDel="00695FEF">
            <w:rPr>
              <w:rFonts w:ascii="Times New Roman" w:eastAsia="Times New Roman" w:hAnsi="Times New Roman" w:cs="Times New Roman"/>
              <w:sz w:val="24"/>
              <w:szCs w:val="24"/>
              <w:lang w:val="en-GB"/>
            </w:rPr>
            <w:delText xml:space="preserve">o </w:delText>
          </w:r>
        </w:del>
        <w:del w:id="3020" w:author="Daniel Jaster" w:date="2020-06-17T16:13:00Z">
          <w:r w:rsidR="00ED1C14" w:rsidRPr="00384DAB" w:rsidDel="00695FEF">
            <w:rPr>
              <w:rFonts w:ascii="Times New Roman" w:eastAsia="Times New Roman" w:hAnsi="Times New Roman" w:cs="Times New Roman"/>
              <w:sz w:val="24"/>
              <w:szCs w:val="24"/>
              <w:lang w:val="en-GB"/>
            </w:rPr>
            <w:delText>deeply</w:delText>
          </w:r>
        </w:del>
        <w:del w:id="3021" w:author="Daniel Jaster" w:date="2020-06-17T16:11:00Z">
          <w:r w:rsidR="00ED1C14" w:rsidRPr="00384DAB" w:rsidDel="00695FEF">
            <w:rPr>
              <w:rFonts w:ascii="Times New Roman" w:eastAsia="Times New Roman" w:hAnsi="Times New Roman" w:cs="Times New Roman"/>
              <w:sz w:val="24"/>
              <w:szCs w:val="24"/>
              <w:lang w:val="en-GB"/>
            </w:rPr>
            <w:delText>h</w:delText>
          </w:r>
        </w:del>
        <w:del w:id="3022" w:author="Daniel Jaster" w:date="2020-06-17T16:13:00Z">
          <w:r w:rsidR="00ED1C14" w:rsidRPr="00384DAB" w:rsidDel="00695FEF">
            <w:rPr>
              <w:rFonts w:ascii="Times New Roman" w:eastAsia="Times New Roman" w:hAnsi="Times New Roman" w:cs="Times New Roman"/>
              <w:sz w:val="24"/>
              <w:szCs w:val="24"/>
              <w:lang w:val="en-GB"/>
            </w:rPr>
            <w:delText xml:space="preserve"> rooted in an spiritualised and subjectivised perspective</w:delText>
          </w:r>
        </w:del>
      </w:ins>
      <w:ins w:id="3023" w:author="Microsoft Office User" w:date="2020-06-14T07:40:00Z">
        <w:r w:rsidR="00ED1C14" w:rsidRPr="00384DAB">
          <w:rPr>
            <w:rFonts w:ascii="Times New Roman" w:eastAsia="Times New Roman" w:hAnsi="Times New Roman" w:cs="Times New Roman"/>
            <w:sz w:val="24"/>
            <w:szCs w:val="24"/>
            <w:lang w:val="en-GB"/>
          </w:rPr>
          <w:t xml:space="preserve"> (</w:t>
        </w:r>
        <w:proofErr w:type="spellStart"/>
        <w:r w:rsidR="00ED1C14" w:rsidRPr="00384DAB">
          <w:rPr>
            <w:rFonts w:ascii="Times New Roman" w:eastAsia="Times New Roman" w:hAnsi="Times New Roman" w:cs="Times New Roman"/>
            <w:sz w:val="24"/>
            <w:szCs w:val="24"/>
            <w:lang w:val="en-GB"/>
          </w:rPr>
          <w:t>Halbwachs</w:t>
        </w:r>
        <w:proofErr w:type="spellEnd"/>
        <w:r w:rsidR="00ED1C14" w:rsidRPr="00384DAB">
          <w:rPr>
            <w:rFonts w:ascii="Times New Roman" w:eastAsia="Times New Roman" w:hAnsi="Times New Roman" w:cs="Times New Roman"/>
            <w:sz w:val="24"/>
            <w:szCs w:val="24"/>
            <w:lang w:val="en-GB"/>
          </w:rPr>
          <w:t xml:space="preserve"> (1935 [1925]: 123</w:t>
        </w:r>
      </w:ins>
      <w:ins w:id="3024" w:author="Daniel Jaster" w:date="2020-06-22T11:06:00Z">
        <w:r w:rsidR="000169D2">
          <w:rPr>
            <w:rFonts w:ascii="Times New Roman" w:eastAsia="Times New Roman" w:hAnsi="Times New Roman" w:cs="Times New Roman"/>
            <w:sz w:val="24"/>
            <w:szCs w:val="24"/>
            <w:lang w:val="en-GB"/>
          </w:rPr>
          <w:t>,</w:t>
        </w:r>
      </w:ins>
      <w:ins w:id="3025" w:author="Microsoft Office User" w:date="2020-06-14T07:40:00Z">
        <w:r w:rsidR="00ED1C14" w:rsidRPr="00384DAB">
          <w:rPr>
            <w:rFonts w:ascii="Times New Roman" w:eastAsia="Times New Roman" w:hAnsi="Times New Roman" w:cs="Times New Roman"/>
            <w:sz w:val="24"/>
            <w:szCs w:val="24"/>
            <w:lang w:val="en-GB"/>
          </w:rPr>
          <w:t xml:space="preserve"> </w:t>
        </w:r>
        <w:del w:id="3026" w:author="Daniel Jaster" w:date="2020-06-22T11:06:00Z">
          <w:r w:rsidR="00ED1C14" w:rsidRPr="00384DAB" w:rsidDel="000169D2">
            <w:rPr>
              <w:rFonts w:ascii="Times New Roman" w:eastAsia="Times New Roman" w:hAnsi="Times New Roman" w:cs="Times New Roman"/>
              <w:sz w:val="24"/>
              <w:szCs w:val="24"/>
              <w:lang w:val="en-GB"/>
            </w:rPr>
            <w:delText xml:space="preserve">and </w:delText>
          </w:r>
        </w:del>
        <w:r w:rsidR="00ED1C14" w:rsidRPr="00384DAB">
          <w:rPr>
            <w:rFonts w:ascii="Times New Roman" w:eastAsia="Times New Roman" w:hAnsi="Times New Roman" w:cs="Times New Roman"/>
            <w:sz w:val="24"/>
            <w:szCs w:val="24"/>
            <w:lang w:val="en-GB"/>
          </w:rPr>
          <w:t>370)</w:t>
        </w:r>
      </w:ins>
      <w:r w:rsidR="00F00EFC" w:rsidRPr="00384DAB">
        <w:rPr>
          <w:rFonts w:ascii="Times New Roman" w:eastAsia="Times New Roman" w:hAnsi="Times New Roman" w:cs="Times New Roman"/>
          <w:sz w:val="24"/>
          <w:szCs w:val="24"/>
          <w:lang w:val="en-GB"/>
        </w:rPr>
        <w:t xml:space="preserve">. We don’t normally think in social categories and analysis, but during moments of crisis, when understandings become unsettled, our “preconscious relations to class </w:t>
      </w:r>
      <w:r w:rsidR="00484B85" w:rsidRPr="00384DAB">
        <w:rPr>
          <w:rFonts w:ascii="Times New Roman" w:eastAsia="Times New Roman" w:hAnsi="Times New Roman" w:cs="Times New Roman"/>
          <w:sz w:val="24"/>
          <w:szCs w:val="24"/>
          <w:lang w:val="en-GB"/>
        </w:rPr>
        <w:t xml:space="preserve">[…] </w:t>
      </w:r>
      <w:r w:rsidR="00F00EFC" w:rsidRPr="00384DAB">
        <w:rPr>
          <w:rFonts w:ascii="Times New Roman" w:eastAsia="Times New Roman" w:hAnsi="Times New Roman" w:cs="Times New Roman"/>
          <w:sz w:val="24"/>
          <w:szCs w:val="24"/>
          <w:lang w:val="en-GB"/>
        </w:rPr>
        <w:t xml:space="preserve">that had until then been merely lived [are transformed] into conscious decisions; tacit commitment becomes explicit. But it appears to itself as if it </w:t>
      </w:r>
      <w:proofErr w:type="spellStart"/>
      <w:r w:rsidR="00F00EFC" w:rsidRPr="00384DAB">
        <w:rPr>
          <w:rFonts w:ascii="Times New Roman" w:eastAsia="Times New Roman" w:hAnsi="Times New Roman" w:cs="Times New Roman"/>
          <w:sz w:val="24"/>
          <w:szCs w:val="24"/>
          <w:lang w:val="en-GB"/>
        </w:rPr>
        <w:t>preexisted</w:t>
      </w:r>
      <w:proofErr w:type="spellEnd"/>
      <w:r w:rsidR="00F00EFC" w:rsidRPr="00384DAB">
        <w:rPr>
          <w:rFonts w:ascii="Times New Roman" w:eastAsia="Times New Roman" w:hAnsi="Times New Roman" w:cs="Times New Roman"/>
          <w:sz w:val="24"/>
          <w:szCs w:val="24"/>
          <w:lang w:val="en-GB"/>
        </w:rPr>
        <w:t xml:space="preserve"> the decision” (Merleau-Ponty 2012[1945]: 381). </w:t>
      </w:r>
      <w:del w:id="3027" w:author="Microsoft Office User" w:date="2020-06-04T17:10:00Z">
        <w:r w:rsidR="00F00EFC" w:rsidRPr="00384DAB" w:rsidDel="00B0447C">
          <w:rPr>
            <w:rFonts w:ascii="Times New Roman" w:eastAsia="Times New Roman" w:hAnsi="Times New Roman" w:cs="Times New Roman"/>
            <w:sz w:val="24"/>
            <w:szCs w:val="24"/>
            <w:highlight w:val="magenta"/>
            <w:lang w:val="en-GB"/>
          </w:rPr>
          <w:delText>Notice the unconscious abidance with social categories</w:delText>
        </w:r>
      </w:del>
    </w:p>
    <w:p w14:paraId="088BC85C" w14:textId="12AB7761" w:rsidR="007D496B" w:rsidRPr="00384DAB" w:rsidRDefault="00D90FCC" w:rsidP="00384DAB">
      <w:pPr>
        <w:pStyle w:val="BodyText"/>
        <w:spacing w:line="480" w:lineRule="auto"/>
        <w:rPr>
          <w:ins w:id="3028" w:author="Microsoft Office User" w:date="2020-06-11T12:10:00Z"/>
          <w:szCs w:val="24"/>
        </w:rPr>
      </w:pPr>
      <w:ins w:id="3029" w:author="Microsoft Office User" w:date="2020-06-11T12:01:00Z">
        <w:del w:id="3030" w:author="Daniel Jaster" w:date="2020-06-17T16:13:00Z">
          <w:r w:rsidRPr="00384DAB" w:rsidDel="00695FEF">
            <w:rPr>
              <w:szCs w:val="24"/>
            </w:rPr>
            <w:delText xml:space="preserve">In the texts contained in </w:delText>
          </w:r>
          <w:r w:rsidRPr="00384DAB" w:rsidDel="00695FEF">
            <w:rPr>
              <w:i/>
              <w:szCs w:val="24"/>
            </w:rPr>
            <w:delText>In Praise of Philosophy</w:delText>
          </w:r>
          <w:r w:rsidRPr="00384DAB" w:rsidDel="00695FEF">
            <w:rPr>
              <w:szCs w:val="24"/>
            </w:rPr>
            <w:delText xml:space="preserve">, </w:delText>
          </w:r>
          <w:r w:rsidRPr="00384DAB" w:rsidDel="00695FEF">
            <w:rPr>
              <w:i/>
              <w:szCs w:val="24"/>
            </w:rPr>
            <w:delText>Signs</w:delText>
          </w:r>
          <w:r w:rsidRPr="00384DAB" w:rsidDel="00695FEF">
            <w:rPr>
              <w:szCs w:val="24"/>
            </w:rPr>
            <w:delText xml:space="preserve">, or </w:delText>
          </w:r>
          <w:r w:rsidRPr="00384DAB" w:rsidDel="00695FEF">
            <w:rPr>
              <w:i/>
              <w:szCs w:val="24"/>
            </w:rPr>
            <w:delText>The Prose of the World,</w:delText>
          </w:r>
          <w:r w:rsidRPr="00384DAB" w:rsidDel="00695FEF">
            <w:rPr>
              <w:szCs w:val="24"/>
            </w:rPr>
            <w:delText xml:space="preserve"> </w:delText>
          </w:r>
        </w:del>
        <w:r w:rsidRPr="00384DAB">
          <w:rPr>
            <w:szCs w:val="24"/>
          </w:rPr>
          <w:t xml:space="preserve">Merleau-Ponty </w:t>
        </w:r>
      </w:ins>
      <w:ins w:id="3031" w:author="Daniel Jaster" w:date="2020-06-22T11:09:00Z">
        <w:r w:rsidR="00015DFF">
          <w:rPr>
            <w:szCs w:val="24"/>
          </w:rPr>
          <w:t xml:space="preserve">prefigures </w:t>
        </w:r>
      </w:ins>
      <w:ins w:id="3032" w:author="Microsoft Office User" w:date="2020-06-11T12:01:00Z">
        <w:del w:id="3033" w:author="Daniel Jaster" w:date="2020-06-22T11:09:00Z">
          <w:r w:rsidRPr="00384DAB" w:rsidDel="00015DFF">
            <w:rPr>
              <w:szCs w:val="24"/>
            </w:rPr>
            <w:delText xml:space="preserve">clearly leads the way for </w:delText>
          </w:r>
        </w:del>
        <w:r w:rsidRPr="00384DAB">
          <w:rPr>
            <w:szCs w:val="24"/>
          </w:rPr>
          <w:t xml:space="preserve">Bourdieu’s critical sociology, as he conceives of our entanglement with the world in general and our ineluctable situatedness in our bodies as </w:t>
        </w:r>
        <w:del w:id="3034" w:author="Daniel Jaster" w:date="2020-06-17T16:14:00Z">
          <w:r w:rsidRPr="00384DAB" w:rsidDel="00695FEF">
            <w:rPr>
              <w:szCs w:val="24"/>
            </w:rPr>
            <w:delText>‘</w:delText>
          </w:r>
        </w:del>
        <w:r w:rsidRPr="00384DAB">
          <w:rPr>
            <w:szCs w:val="24"/>
          </w:rPr>
          <w:t>cultural</w:t>
        </w:r>
        <w:del w:id="3035" w:author="Daniel Jaster" w:date="2020-06-17T16:14:00Z">
          <w:r w:rsidRPr="00384DAB" w:rsidDel="00695FEF">
            <w:rPr>
              <w:szCs w:val="24"/>
            </w:rPr>
            <w:delText>’</w:delText>
          </w:r>
        </w:del>
        <w:del w:id="3036" w:author="Daniel Jaster" w:date="2020-06-17T16:15:00Z">
          <w:r w:rsidRPr="00384DAB" w:rsidDel="00695FEF">
            <w:rPr>
              <w:szCs w:val="24"/>
            </w:rPr>
            <w:delText>.</w:delText>
          </w:r>
        </w:del>
        <w:r w:rsidRPr="00384DAB">
          <w:rPr>
            <w:szCs w:val="24"/>
          </w:rPr>
          <w:t xml:space="preserve"> </w:t>
        </w:r>
      </w:ins>
      <w:ins w:id="3037" w:author="Daniel Jaster" w:date="2020-06-17T16:15:00Z">
        <w:r w:rsidR="00695FEF" w:rsidRPr="00384DAB">
          <w:rPr>
            <w:szCs w:val="24"/>
          </w:rPr>
          <w:t xml:space="preserve">(see also </w:t>
        </w:r>
        <w:proofErr w:type="spellStart"/>
        <w:r w:rsidR="00695FEF" w:rsidRPr="00384DAB">
          <w:rPr>
            <w:szCs w:val="24"/>
          </w:rPr>
          <w:t>Boltanski</w:t>
        </w:r>
        <w:proofErr w:type="spellEnd"/>
        <w:r w:rsidR="00695FEF" w:rsidRPr="00384DAB">
          <w:rPr>
            <w:szCs w:val="24"/>
          </w:rPr>
          <w:t xml:space="preserve"> 2003</w:t>
        </w:r>
      </w:ins>
      <w:ins w:id="3038" w:author="Microsoft Office User" w:date="2020-06-11T12:01:00Z">
        <w:del w:id="3039" w:author="Daniel Jaster" w:date="2020-06-17T16:15:00Z">
          <w:r w:rsidRPr="00384DAB" w:rsidDel="00695FEF">
            <w:rPr>
              <w:szCs w:val="24"/>
            </w:rPr>
            <w:delText>(By the way, this is the ‘place of culture’ on which Boltanski insists in his pragmatic writings : 2003</w:delText>
          </w:r>
        </w:del>
        <w:r w:rsidRPr="00384DAB">
          <w:rPr>
            <w:szCs w:val="24"/>
          </w:rPr>
          <w:t>)</w:t>
        </w:r>
      </w:ins>
      <w:ins w:id="3040" w:author="Daniel Jaster" w:date="2020-06-17T16:15:00Z">
        <w:r w:rsidR="00695FEF" w:rsidRPr="00384DAB">
          <w:rPr>
            <w:szCs w:val="24"/>
          </w:rPr>
          <w:t>.</w:t>
        </w:r>
      </w:ins>
      <w:ins w:id="3041" w:author="Microsoft Office User" w:date="2020-06-11T12:01:00Z">
        <w:r w:rsidRPr="00384DAB">
          <w:rPr>
            <w:szCs w:val="24"/>
          </w:rPr>
          <w:t xml:space="preserve"> This view is based on the assumption that </w:t>
        </w:r>
      </w:ins>
      <w:ins w:id="3042" w:author="Daniel Jaster" w:date="2020-06-17T16:16:00Z">
        <w:r w:rsidR="00695FEF" w:rsidRPr="00384DAB">
          <w:rPr>
            <w:szCs w:val="24"/>
          </w:rPr>
          <w:t>“</w:t>
        </w:r>
      </w:ins>
      <w:ins w:id="3043" w:author="Microsoft Office User" w:date="2020-06-11T12:01:00Z">
        <w:del w:id="3044" w:author="Daniel Jaster" w:date="2020-06-17T16:16:00Z">
          <w:r w:rsidRPr="00384DAB" w:rsidDel="00695FEF">
            <w:rPr>
              <w:szCs w:val="24"/>
            </w:rPr>
            <w:delText>‘</w:delText>
          </w:r>
        </w:del>
        <w:r w:rsidRPr="00384DAB">
          <w:rPr>
            <w:szCs w:val="24"/>
          </w:rPr>
          <w:t>the unity of culture extends above the limits of an individual life the same kind of envelope that captures in advance all the moments in that life, at the instant of its institution or its birth</w:t>
        </w:r>
      </w:ins>
      <w:ins w:id="3045" w:author="Daniel Jaster" w:date="2020-06-17T16:16:00Z">
        <w:r w:rsidR="00695FEF" w:rsidRPr="00384DAB">
          <w:rPr>
            <w:szCs w:val="24"/>
          </w:rPr>
          <w:t>”</w:t>
        </w:r>
      </w:ins>
      <w:ins w:id="3046" w:author="Microsoft Office User" w:date="2020-06-11T12:01:00Z">
        <w:del w:id="3047" w:author="Daniel Jaster" w:date="2020-06-17T16:16:00Z">
          <w:r w:rsidRPr="00384DAB" w:rsidDel="00695FEF">
            <w:rPr>
              <w:szCs w:val="24"/>
            </w:rPr>
            <w:delText>’</w:delText>
          </w:r>
        </w:del>
        <w:r w:rsidRPr="00384DAB">
          <w:rPr>
            <w:szCs w:val="24"/>
          </w:rPr>
          <w:t xml:space="preserve"> (Merleau-Ponty, 1960a: 111). </w:t>
        </w:r>
      </w:ins>
      <w:ins w:id="3048" w:author="Daniel Jaster" w:date="2020-06-22T11:12:00Z">
        <w:r w:rsidR="00790BDA">
          <w:rPr>
            <w:szCs w:val="24"/>
          </w:rPr>
          <w:t xml:space="preserve">Like </w:t>
        </w:r>
      </w:ins>
      <w:ins w:id="3049" w:author="Microsoft Office User" w:date="2020-06-11T12:01:00Z">
        <w:del w:id="3050" w:author="Daniel Jaster" w:date="2020-06-22T11:12:00Z">
          <w:r w:rsidRPr="00384DAB" w:rsidDel="00790BDA">
            <w:rPr>
              <w:szCs w:val="24"/>
            </w:rPr>
            <w:delText xml:space="preserve">In this, </w:delText>
          </w:r>
        </w:del>
      </w:ins>
      <w:ins w:id="3051" w:author="Microsoft Office User" w:date="2020-06-11T12:09:00Z">
        <w:del w:id="3052" w:author="Daniel Jaster" w:date="2020-06-22T11:12:00Z">
          <w:r w:rsidR="007D496B" w:rsidRPr="00384DAB" w:rsidDel="00790BDA">
            <w:rPr>
              <w:szCs w:val="24"/>
            </w:rPr>
            <w:delText xml:space="preserve">he prefigures </w:delText>
          </w:r>
        </w:del>
        <w:del w:id="3053" w:author="Daniel Jaster" w:date="2020-06-17T16:16:00Z">
          <w:r w:rsidR="007D496B" w:rsidRPr="00384DAB" w:rsidDel="00695FEF">
            <w:rPr>
              <w:szCs w:val="24"/>
            </w:rPr>
            <w:delText xml:space="preserve">clearly </w:delText>
          </w:r>
        </w:del>
        <w:r w:rsidR="007D496B" w:rsidRPr="00384DAB">
          <w:rPr>
            <w:szCs w:val="24"/>
          </w:rPr>
          <w:t>Bourdieu</w:t>
        </w:r>
      </w:ins>
      <w:ins w:id="3054" w:author="Daniel Jaster" w:date="2020-06-22T11:12:00Z">
        <w:r w:rsidR="00790BDA">
          <w:rPr>
            <w:szCs w:val="24"/>
          </w:rPr>
          <w:t>, he</w:t>
        </w:r>
      </w:ins>
      <w:ins w:id="3055" w:author="Microsoft Office User" w:date="2020-06-11T12:09:00Z">
        <w:del w:id="3056" w:author="Daniel Jaster" w:date="2020-06-22T11:12:00Z">
          <w:r w:rsidR="007D496B" w:rsidRPr="00384DAB" w:rsidDel="00790BDA">
            <w:rPr>
              <w:szCs w:val="24"/>
            </w:rPr>
            <w:delText xml:space="preserve"> by</w:delText>
          </w:r>
        </w:del>
        <w:r w:rsidR="007D496B" w:rsidRPr="00384DAB">
          <w:rPr>
            <w:szCs w:val="24"/>
          </w:rPr>
          <w:t xml:space="preserve"> refus</w:t>
        </w:r>
      </w:ins>
      <w:ins w:id="3057" w:author="Daniel Jaster" w:date="2020-06-22T11:12:00Z">
        <w:r w:rsidR="00790BDA">
          <w:rPr>
            <w:szCs w:val="24"/>
          </w:rPr>
          <w:t>es</w:t>
        </w:r>
      </w:ins>
      <w:ins w:id="3058" w:author="Microsoft Office User" w:date="2020-06-11T12:09:00Z">
        <w:del w:id="3059" w:author="Daniel Jaster" w:date="2020-06-22T11:12:00Z">
          <w:r w:rsidR="007D496B" w:rsidRPr="00384DAB" w:rsidDel="00790BDA">
            <w:rPr>
              <w:szCs w:val="24"/>
            </w:rPr>
            <w:delText>ing</w:delText>
          </w:r>
        </w:del>
        <w:r w:rsidR="007D496B" w:rsidRPr="00384DAB">
          <w:rPr>
            <w:szCs w:val="24"/>
          </w:rPr>
          <w:t xml:space="preserve"> to see</w:t>
        </w:r>
      </w:ins>
      <w:ins w:id="3060" w:author="Microsoft Office User" w:date="2020-06-11T12:01:00Z">
        <w:r w:rsidRPr="00384DAB">
          <w:rPr>
            <w:szCs w:val="24"/>
          </w:rPr>
          <w:t xml:space="preserve"> </w:t>
        </w:r>
      </w:ins>
      <w:ins w:id="3061" w:author="Daniel Jaster" w:date="2020-06-17T16:16:00Z">
        <w:r w:rsidR="00695FEF" w:rsidRPr="00384DAB">
          <w:rPr>
            <w:szCs w:val="24"/>
          </w:rPr>
          <w:t>“</w:t>
        </w:r>
      </w:ins>
      <w:ins w:id="3062" w:author="Microsoft Office User" w:date="2020-06-11T12:01:00Z">
        <w:del w:id="3063" w:author="Daniel Jaster" w:date="2020-06-17T16:16:00Z">
          <w:r w:rsidRPr="00384DAB" w:rsidDel="00695FEF">
            <w:rPr>
              <w:szCs w:val="24"/>
            </w:rPr>
            <w:delText>‘</w:delText>
          </w:r>
        </w:del>
        <w:r w:rsidRPr="00384DAB">
          <w:rPr>
            <w:szCs w:val="24"/>
          </w:rPr>
          <w:t>in the mind the guarantee of unity which is already there when we perceive</w:t>
        </w:r>
      </w:ins>
      <w:ins w:id="3064" w:author="Daniel Jaster" w:date="2020-06-17T16:16:00Z">
        <w:r w:rsidR="00695FEF" w:rsidRPr="00384DAB">
          <w:rPr>
            <w:szCs w:val="24"/>
          </w:rPr>
          <w:t>”</w:t>
        </w:r>
      </w:ins>
      <w:ins w:id="3065" w:author="Microsoft Office User" w:date="2020-06-11T12:01:00Z">
        <w:del w:id="3066" w:author="Daniel Jaster" w:date="2020-06-17T16:16:00Z">
          <w:r w:rsidRPr="00384DAB" w:rsidDel="00695FEF">
            <w:rPr>
              <w:szCs w:val="24"/>
            </w:rPr>
            <w:delText>’</w:delText>
          </w:r>
        </w:del>
        <w:r w:rsidRPr="00384DAB">
          <w:rPr>
            <w:szCs w:val="24"/>
          </w:rPr>
          <w:t xml:space="preserve"> the world and the meaning that one’s culture (one’s social universe) has deposited as sediment (</w:t>
        </w:r>
        <w:r w:rsidRPr="00790BDA">
          <w:rPr>
            <w:i/>
            <w:iCs/>
            <w:szCs w:val="24"/>
            <w:rPrChange w:id="3067" w:author="Daniel Jaster" w:date="2020-06-22T11:12:00Z">
              <w:rPr>
                <w:szCs w:val="24"/>
              </w:rPr>
            </w:rPrChange>
          </w:rPr>
          <w:t>ibid.</w:t>
        </w:r>
        <w:r w:rsidRPr="00384DAB">
          <w:rPr>
            <w:szCs w:val="24"/>
          </w:rPr>
          <w:t xml:space="preserve">). </w:t>
        </w:r>
      </w:ins>
      <w:ins w:id="3068" w:author="Microsoft Office User" w:date="2020-06-11T12:10:00Z">
        <w:r w:rsidR="007D496B" w:rsidRPr="00384DAB">
          <w:rPr>
            <w:szCs w:val="24"/>
          </w:rPr>
          <w:t xml:space="preserve">But contra Bourdieu he </w:t>
        </w:r>
      </w:ins>
      <w:ins w:id="3069" w:author="Daniel Jaster" w:date="2020-06-17T16:16:00Z">
        <w:r w:rsidR="00695FEF" w:rsidRPr="00384DAB">
          <w:rPr>
            <w:szCs w:val="24"/>
          </w:rPr>
          <w:t xml:space="preserve">does not </w:t>
        </w:r>
      </w:ins>
      <w:ins w:id="3070" w:author="Microsoft Office User" w:date="2020-06-11T12:10:00Z">
        <w:del w:id="3071" w:author="Daniel Jaster" w:date="2020-06-17T16:16:00Z">
          <w:r w:rsidR="007D496B" w:rsidRPr="00384DAB" w:rsidDel="00695FEF">
            <w:rPr>
              <w:szCs w:val="24"/>
            </w:rPr>
            <w:delText xml:space="preserve">won’t </w:delText>
          </w:r>
        </w:del>
        <w:r w:rsidR="007D496B" w:rsidRPr="00384DAB">
          <w:rPr>
            <w:szCs w:val="24"/>
          </w:rPr>
          <w:t xml:space="preserve">pretend that reflection </w:t>
        </w:r>
      </w:ins>
      <w:ins w:id="3072" w:author="Daniel Jaster" w:date="2020-06-17T16:17:00Z">
        <w:r w:rsidR="00695FEF" w:rsidRPr="00384DAB">
          <w:rPr>
            <w:szCs w:val="24"/>
          </w:rPr>
          <w:t xml:space="preserve">on </w:t>
        </w:r>
      </w:ins>
      <w:ins w:id="3073" w:author="Microsoft Office User" w:date="2020-06-11T12:10:00Z">
        <w:del w:id="3074" w:author="Daniel Jaster" w:date="2020-06-17T16:17:00Z">
          <w:r w:rsidR="007D496B" w:rsidRPr="00384DAB" w:rsidDel="00695FEF">
            <w:rPr>
              <w:szCs w:val="24"/>
            </w:rPr>
            <w:delText xml:space="preserve">about </w:delText>
          </w:r>
        </w:del>
      </w:ins>
      <w:ins w:id="3075" w:author="Microsoft Office User" w:date="2020-06-11T12:11:00Z">
        <w:r w:rsidR="007D496B" w:rsidRPr="00384DAB">
          <w:rPr>
            <w:szCs w:val="24"/>
          </w:rPr>
          <w:t>the socio-cultural frame of perception depend</w:t>
        </w:r>
      </w:ins>
      <w:ins w:id="3076" w:author="Daniel Jaster" w:date="2020-06-17T16:17:00Z">
        <w:r w:rsidR="00695FEF" w:rsidRPr="00384DAB">
          <w:rPr>
            <w:szCs w:val="24"/>
          </w:rPr>
          <w:t>s</w:t>
        </w:r>
      </w:ins>
      <w:ins w:id="3077" w:author="Microsoft Office User" w:date="2020-06-11T12:11:00Z">
        <w:r w:rsidR="007D496B" w:rsidRPr="00384DAB">
          <w:rPr>
            <w:szCs w:val="24"/>
          </w:rPr>
          <w:t xml:space="preserve"> of a kind sociological transcendental cleaning</w:t>
        </w:r>
      </w:ins>
      <w:ins w:id="3078" w:author="Daniel Jaster" w:date="2020-06-17T16:19:00Z">
        <w:r w:rsidR="00695FEF" w:rsidRPr="00384DAB">
          <w:rPr>
            <w:szCs w:val="24"/>
          </w:rPr>
          <w:t>.</w:t>
        </w:r>
      </w:ins>
      <w:ins w:id="3079" w:author="Microsoft Office User" w:date="2020-06-12T17:58:00Z">
        <w:del w:id="3080" w:author="Daniel Jaster" w:date="2020-06-22T11:11:00Z">
          <w:r w:rsidR="002C5464" w:rsidRPr="00384DAB" w:rsidDel="00746706">
            <w:rPr>
              <w:rStyle w:val="FootnoteReference"/>
              <w:szCs w:val="24"/>
            </w:rPr>
            <w:footnoteReference w:id="5"/>
          </w:r>
        </w:del>
      </w:ins>
      <w:ins w:id="3146" w:author="Microsoft Office User" w:date="2020-06-11T12:11:00Z">
        <w:del w:id="3147" w:author="Daniel Jaster" w:date="2020-06-17T16:19:00Z">
          <w:r w:rsidR="007D496B" w:rsidRPr="00384DAB" w:rsidDel="00695FEF">
            <w:rPr>
              <w:szCs w:val="24"/>
            </w:rPr>
            <w:delText>.</w:delText>
          </w:r>
        </w:del>
        <w:r w:rsidR="007D496B" w:rsidRPr="00384DAB">
          <w:rPr>
            <w:szCs w:val="24"/>
          </w:rPr>
          <w:t xml:space="preserve"> </w:t>
        </w:r>
      </w:ins>
    </w:p>
    <w:p w14:paraId="173BA94D" w14:textId="0248F477" w:rsidR="00D90FCC" w:rsidRPr="00384DAB" w:rsidRDefault="007D496B" w:rsidP="00384DAB">
      <w:pPr>
        <w:pStyle w:val="BodyText"/>
        <w:spacing w:line="480" w:lineRule="auto"/>
        <w:rPr>
          <w:ins w:id="3148" w:author="Microsoft Office User" w:date="2020-06-11T12:01:00Z"/>
          <w:szCs w:val="24"/>
        </w:rPr>
      </w:pPr>
      <w:ins w:id="3149" w:author="Microsoft Office User" w:date="2020-06-11T12:11:00Z">
        <w:del w:id="3150" w:author="Daniel Jaster" w:date="2020-06-17T16:24:00Z">
          <w:r w:rsidRPr="00384DAB" w:rsidDel="00F17AF4">
            <w:rPr>
              <w:szCs w:val="24"/>
            </w:rPr>
            <w:delText xml:space="preserve">The conception of </w:delText>
          </w:r>
        </w:del>
        <w:r w:rsidRPr="00384DAB">
          <w:rPr>
            <w:szCs w:val="24"/>
          </w:rPr>
          <w:t>Merleau-Ponty</w:t>
        </w:r>
      </w:ins>
      <w:ins w:id="3151" w:author="Daniel Jaster" w:date="2020-06-17T16:24:00Z">
        <w:r w:rsidR="00F17AF4" w:rsidRPr="00384DAB">
          <w:rPr>
            <w:szCs w:val="24"/>
          </w:rPr>
          <w:t>’s conception</w:t>
        </w:r>
      </w:ins>
      <w:ins w:id="3152" w:author="Microsoft Office User" w:date="2020-06-11T12:11:00Z">
        <w:r w:rsidRPr="00384DAB">
          <w:rPr>
            <w:szCs w:val="24"/>
          </w:rPr>
          <w:t xml:space="preserve"> is much more optimistic. </w:t>
        </w:r>
      </w:ins>
      <w:ins w:id="3153" w:author="Microsoft Office User" w:date="2020-06-11T12:01:00Z">
        <w:r w:rsidR="00D90FCC" w:rsidRPr="00384DAB">
          <w:rPr>
            <w:szCs w:val="24"/>
          </w:rPr>
          <w:t xml:space="preserve">Through the action of culture, </w:t>
        </w:r>
        <w:del w:id="3154" w:author="Daniel Jaster" w:date="2020-06-22T12:47:00Z">
          <w:r w:rsidR="00D90FCC" w:rsidRPr="00384DAB" w:rsidDel="009C6F35">
            <w:rPr>
              <w:szCs w:val="24"/>
            </w:rPr>
            <w:delText>in a certain sense,</w:delText>
          </w:r>
        </w:del>
      </w:ins>
      <w:ins w:id="3155" w:author="Microsoft Office User" w:date="2020-06-11T12:12:00Z">
        <w:del w:id="3156" w:author="Daniel Jaster" w:date="2020-06-22T12:47:00Z">
          <w:r w:rsidRPr="00384DAB" w:rsidDel="009C6F35">
            <w:rPr>
              <w:szCs w:val="24"/>
            </w:rPr>
            <w:delText xml:space="preserve"> </w:delText>
          </w:r>
        </w:del>
      </w:ins>
      <w:ins w:id="3157" w:author="Daniel Jaster" w:date="2020-06-17T16:24:00Z">
        <w:r w:rsidR="00F17AF4" w:rsidRPr="00384DAB">
          <w:rPr>
            <w:szCs w:val="24"/>
          </w:rPr>
          <w:t xml:space="preserve">one </w:t>
        </w:r>
      </w:ins>
      <w:ins w:id="3158" w:author="Daniel Jaster" w:date="2020-06-17T16:25:00Z">
        <w:r w:rsidR="00F17AF4" w:rsidRPr="00384DAB">
          <w:rPr>
            <w:szCs w:val="24"/>
          </w:rPr>
          <w:t xml:space="preserve">inhabits </w:t>
        </w:r>
      </w:ins>
      <w:ins w:id="3159" w:author="Microsoft Office User" w:date="2020-06-11T12:12:00Z">
        <w:del w:id="3160" w:author="Daniel Jaster" w:date="2020-06-17T16:25:00Z">
          <w:r w:rsidRPr="00384DAB" w:rsidDel="00F17AF4">
            <w:rPr>
              <w:szCs w:val="24"/>
            </w:rPr>
            <w:delText xml:space="preserve">he says, </w:delText>
          </w:r>
        </w:del>
      </w:ins>
      <w:ins w:id="3161" w:author="Microsoft Office User" w:date="2020-06-11T12:01:00Z">
        <w:del w:id="3162" w:author="Daniel Jaster" w:date="2020-06-17T16:25:00Z">
          <w:r w:rsidR="00D90FCC" w:rsidRPr="00384DAB" w:rsidDel="00F17AF4">
            <w:rPr>
              <w:szCs w:val="24"/>
            </w:rPr>
            <w:delText xml:space="preserve"> I inhabit </w:delText>
          </w:r>
        </w:del>
        <w:r w:rsidR="00D90FCC" w:rsidRPr="00384DAB">
          <w:rPr>
            <w:szCs w:val="24"/>
          </w:rPr>
          <w:t xml:space="preserve">lives that are not </w:t>
        </w:r>
      </w:ins>
      <w:ins w:id="3163" w:author="Daniel Jaster" w:date="2020-06-17T16:25:00Z">
        <w:r w:rsidR="00F17AF4" w:rsidRPr="00384DAB">
          <w:rPr>
            <w:szCs w:val="24"/>
          </w:rPr>
          <w:t>one’s own</w:t>
        </w:r>
      </w:ins>
      <w:ins w:id="3164" w:author="Microsoft Office User" w:date="2020-06-11T12:01:00Z">
        <w:del w:id="3165" w:author="Daniel Jaster" w:date="2020-06-17T16:25:00Z">
          <w:r w:rsidR="00D90FCC" w:rsidRPr="00384DAB" w:rsidDel="00F17AF4">
            <w:rPr>
              <w:szCs w:val="24"/>
            </w:rPr>
            <w:delText>mine</w:delText>
          </w:r>
        </w:del>
      </w:ins>
      <w:ins w:id="3166" w:author="Daniel Jaster" w:date="2020-06-22T12:47:00Z">
        <w:r w:rsidR="009C6F35">
          <w:rPr>
            <w:szCs w:val="24"/>
          </w:rPr>
          <w:t xml:space="preserve">. </w:t>
        </w:r>
      </w:ins>
      <w:ins w:id="3167" w:author="Microsoft Office User" w:date="2020-06-11T12:01:00Z">
        <w:del w:id="3168" w:author="Daniel Jaster" w:date="2020-06-22T12:47:00Z">
          <w:r w:rsidR="00D90FCC" w:rsidRPr="00384DAB" w:rsidDel="009C6F35">
            <w:rPr>
              <w:szCs w:val="24"/>
            </w:rPr>
            <w:delText>, because t</w:delText>
          </w:r>
        </w:del>
      </w:ins>
      <w:ins w:id="3169" w:author="Daniel Jaster" w:date="2020-06-22T12:47:00Z">
        <w:r w:rsidR="009C6F35">
          <w:rPr>
            <w:szCs w:val="24"/>
          </w:rPr>
          <w:t>T</w:t>
        </w:r>
      </w:ins>
      <w:ins w:id="3170" w:author="Microsoft Office User" w:date="2020-06-11T12:01:00Z">
        <w:r w:rsidR="00D90FCC" w:rsidRPr="00384DAB">
          <w:rPr>
            <w:szCs w:val="24"/>
          </w:rPr>
          <w:t>he significations that the objects in the world take on</w:t>
        </w:r>
        <w:del w:id="3171" w:author="Daniel Jaster" w:date="2020-06-17T16:25:00Z">
          <w:r w:rsidR="00D90FCC" w:rsidRPr="00384DAB" w:rsidDel="00F17AF4">
            <w:rPr>
              <w:szCs w:val="24"/>
            </w:rPr>
            <w:delText xml:space="preserve"> for me</w:delText>
          </w:r>
        </w:del>
        <w:r w:rsidR="00D90FCC" w:rsidRPr="00384DAB">
          <w:rPr>
            <w:szCs w:val="24"/>
          </w:rPr>
          <w:t xml:space="preserve"> </w:t>
        </w:r>
        <w:del w:id="3172" w:author="Daniel Jaster" w:date="2020-06-22T12:56:00Z">
          <w:r w:rsidR="00D90FCC" w:rsidRPr="00384DAB" w:rsidDel="0095615A">
            <w:rPr>
              <w:szCs w:val="24"/>
            </w:rPr>
            <w:delText xml:space="preserve">are the significations that </w:delText>
          </w:r>
        </w:del>
        <w:r w:rsidR="00D90FCC" w:rsidRPr="00384DAB">
          <w:rPr>
            <w:szCs w:val="24"/>
          </w:rPr>
          <w:t xml:space="preserve">were forged by those who </w:t>
        </w:r>
      </w:ins>
      <w:ins w:id="3173" w:author="Daniel Jaster" w:date="2020-06-17T16:25:00Z">
        <w:r w:rsidR="00F17AF4" w:rsidRPr="00384DAB">
          <w:rPr>
            <w:szCs w:val="24"/>
          </w:rPr>
          <w:t>“</w:t>
        </w:r>
      </w:ins>
      <w:ins w:id="3174" w:author="Microsoft Office User" w:date="2020-06-11T12:01:00Z">
        <w:del w:id="3175" w:author="Daniel Jaster" w:date="2020-06-17T16:25:00Z">
          <w:r w:rsidR="00D90FCC" w:rsidRPr="00384DAB" w:rsidDel="00F17AF4">
            <w:rPr>
              <w:szCs w:val="24"/>
            </w:rPr>
            <w:delText>‘</w:delText>
          </w:r>
        </w:del>
        <w:r w:rsidR="00D90FCC" w:rsidRPr="00384DAB">
          <w:rPr>
            <w:szCs w:val="24"/>
          </w:rPr>
          <w:t>preceded my present</w:t>
        </w:r>
      </w:ins>
      <w:ins w:id="3176" w:author="Daniel Jaster" w:date="2020-06-17T16:25:00Z">
        <w:r w:rsidR="00F17AF4" w:rsidRPr="00384DAB">
          <w:rPr>
            <w:szCs w:val="24"/>
          </w:rPr>
          <w:t>”</w:t>
        </w:r>
      </w:ins>
      <w:ins w:id="3177" w:author="Microsoft Office User" w:date="2020-06-11T12:01:00Z">
        <w:del w:id="3178" w:author="Daniel Jaster" w:date="2020-06-17T16:25:00Z">
          <w:r w:rsidR="00D90FCC" w:rsidRPr="00384DAB" w:rsidDel="00F17AF4">
            <w:rPr>
              <w:szCs w:val="24"/>
            </w:rPr>
            <w:delText>’</w:delText>
          </w:r>
        </w:del>
        <w:r w:rsidR="00D90FCC" w:rsidRPr="00384DAB">
          <w:rPr>
            <w:szCs w:val="24"/>
          </w:rPr>
          <w:t xml:space="preserve"> (Merleau-Ponty, 1960a: 111).</w:t>
        </w:r>
        <w:del w:id="3179" w:author="Daniel Jaster" w:date="2020-06-17T16:25:00Z">
          <w:r w:rsidR="00D90FCC" w:rsidRPr="00384DAB" w:rsidDel="00F17AF4">
            <w:rPr>
              <w:rStyle w:val="Caractredenotedebasdepage"/>
              <w:sz w:val="24"/>
              <w:szCs w:val="24"/>
            </w:rPr>
            <w:endnoteReference w:id="1"/>
          </w:r>
        </w:del>
        <w:r w:rsidR="00D90FCC" w:rsidRPr="00384DAB">
          <w:rPr>
            <w:szCs w:val="24"/>
          </w:rPr>
          <w:t xml:space="preserve"> This present becomes what Merleau-Ponty calls the </w:t>
        </w:r>
      </w:ins>
      <w:commentRangeStart w:id="3184"/>
      <w:ins w:id="3185" w:author="Daniel Jaster" w:date="2020-06-22T13:01:00Z">
        <w:r w:rsidR="0095615A" w:rsidRPr="0095615A">
          <w:rPr>
            <w:i/>
            <w:iCs/>
            <w:szCs w:val="24"/>
            <w:rPrChange w:id="3186" w:author="Daniel Jaster" w:date="2020-06-22T13:01:00Z">
              <w:rPr>
                <w:szCs w:val="24"/>
              </w:rPr>
            </w:rPrChange>
          </w:rPr>
          <w:t>social-mien</w:t>
        </w:r>
        <w:r w:rsidR="0095615A">
          <w:rPr>
            <w:szCs w:val="24"/>
          </w:rPr>
          <w:t xml:space="preserve"> (</w:t>
        </w:r>
      </w:ins>
      <w:ins w:id="3187" w:author="Microsoft Office User" w:date="2020-06-11T12:01:00Z">
        <w:del w:id="3188" w:author="Daniel Jaster" w:date="2020-06-17T16:26:00Z">
          <w:r w:rsidR="00D90FCC" w:rsidRPr="00384DAB" w:rsidDel="00F17AF4">
            <w:rPr>
              <w:szCs w:val="24"/>
            </w:rPr>
            <w:delText>‘</w:delText>
          </w:r>
        </w:del>
        <w:r w:rsidR="00D90FCC" w:rsidRPr="00384DAB">
          <w:rPr>
            <w:szCs w:val="24"/>
          </w:rPr>
          <w:t>social-mine</w:t>
        </w:r>
      </w:ins>
      <w:commentRangeEnd w:id="3184"/>
      <w:r w:rsidR="0095615A">
        <w:rPr>
          <w:rStyle w:val="CommentReference"/>
          <w:rFonts w:eastAsia="Arial Unicode MS"/>
          <w:bdr w:val="nil"/>
          <w:lang w:val="en-US" w:eastAsia="en-US"/>
        </w:rPr>
        <w:commentReference w:id="3184"/>
      </w:r>
      <w:ins w:id="3189" w:author="Daniel Jaster" w:date="2020-06-22T13:01:00Z">
        <w:r w:rsidR="0095615A">
          <w:rPr>
            <w:szCs w:val="24"/>
          </w:rPr>
          <w:t>)</w:t>
        </w:r>
      </w:ins>
      <w:ins w:id="3190" w:author="Microsoft Office User" w:date="2020-06-11T12:01:00Z">
        <w:del w:id="3191" w:author="Daniel Jaster" w:date="2020-06-17T16:26:00Z">
          <w:r w:rsidR="00D90FCC" w:rsidRPr="00384DAB" w:rsidDel="00F17AF4">
            <w:rPr>
              <w:szCs w:val="24"/>
            </w:rPr>
            <w:delText>’</w:delText>
          </w:r>
        </w:del>
        <w:del w:id="3192" w:author="Daniel Jaster" w:date="2020-06-22T13:01:00Z">
          <w:r w:rsidR="00D90FCC" w:rsidRPr="00384DAB" w:rsidDel="0095615A">
            <w:rPr>
              <w:szCs w:val="24"/>
            </w:rPr>
            <w:delText xml:space="preserve"> (</w:delText>
          </w:r>
          <w:r w:rsidR="00D90FCC" w:rsidRPr="00384DAB" w:rsidDel="0095615A">
            <w:rPr>
              <w:i/>
              <w:szCs w:val="24"/>
            </w:rPr>
            <w:delText>social-mien</w:delText>
          </w:r>
          <w:r w:rsidR="00D90FCC" w:rsidRPr="00384DAB" w:rsidDel="0095615A">
            <w:rPr>
              <w:szCs w:val="24"/>
            </w:rPr>
            <w:delText>)</w:delText>
          </w:r>
        </w:del>
        <w:r w:rsidR="00D90FCC" w:rsidRPr="00384DAB">
          <w:rPr>
            <w:szCs w:val="24"/>
          </w:rPr>
          <w:t>; that is to say, the raw material of my being-in-the-world that I will then be able to sculpt (Frère, 2005: 248).</w:t>
        </w:r>
      </w:ins>
    </w:p>
    <w:p w14:paraId="7FB572C3" w14:textId="76F1CCA0" w:rsidR="00636B7E" w:rsidRPr="00384DAB" w:rsidRDefault="0095615A" w:rsidP="00384DAB">
      <w:pPr>
        <w:pStyle w:val="EndnoteText"/>
        <w:spacing w:after="0" w:line="480" w:lineRule="auto"/>
        <w:ind w:firstLine="709"/>
        <w:jc w:val="both"/>
        <w:rPr>
          <w:moveTo w:id="3193" w:author="Daniel Jaster" w:date="2020-06-18T09:29:00Z"/>
          <w:rFonts w:ascii="Times New Roman" w:hAnsi="Times New Roman"/>
          <w:sz w:val="24"/>
          <w:szCs w:val="24"/>
          <w:lang w:val="en-GB"/>
        </w:rPr>
      </w:pPr>
      <w:ins w:id="3194" w:author="Daniel Jaster" w:date="2020-06-22T12:57:00Z">
        <w:r>
          <w:rPr>
            <w:rFonts w:ascii="Times New Roman" w:hAnsi="Times New Roman"/>
            <w:sz w:val="24"/>
            <w:szCs w:val="24"/>
            <w:lang w:val="en-GB"/>
          </w:rPr>
          <w:t xml:space="preserve">Throughout </w:t>
        </w:r>
      </w:ins>
      <w:ins w:id="3195" w:author="Microsoft Office User" w:date="2020-06-11T12:01:00Z">
        <w:del w:id="3196" w:author="Daniel Jaster" w:date="2020-06-22T12:57:00Z">
          <w:r w:rsidR="00D90FCC" w:rsidRPr="00384DAB" w:rsidDel="0095615A">
            <w:rPr>
              <w:rFonts w:ascii="Times New Roman" w:hAnsi="Times New Roman"/>
              <w:sz w:val="24"/>
              <w:szCs w:val="24"/>
              <w:lang w:val="en-GB"/>
            </w:rPr>
            <w:delText xml:space="preserve">At various points in </w:delText>
          </w:r>
        </w:del>
        <w:r w:rsidR="00D90FCC" w:rsidRPr="00384DAB">
          <w:rPr>
            <w:rFonts w:ascii="Times New Roman" w:hAnsi="Times New Roman"/>
            <w:sz w:val="24"/>
            <w:szCs w:val="24"/>
            <w:lang w:val="en-GB"/>
          </w:rPr>
          <w:t>his work</w:t>
        </w:r>
      </w:ins>
      <w:ins w:id="3197" w:author="Daniel Jaster" w:date="2020-06-22T12:57:00Z">
        <w:r>
          <w:rPr>
            <w:rFonts w:ascii="Times New Roman" w:hAnsi="Times New Roman"/>
            <w:sz w:val="24"/>
            <w:szCs w:val="24"/>
            <w:lang w:val="en-GB"/>
          </w:rPr>
          <w:t xml:space="preserve">, one can </w:t>
        </w:r>
      </w:ins>
      <w:ins w:id="3198" w:author="Microsoft Office User" w:date="2020-06-11T12:01:00Z">
        <w:del w:id="3199" w:author="Daniel Jaster" w:date="2020-06-22T12:57:00Z">
          <w:r w:rsidR="00D90FCC" w:rsidRPr="00384DAB" w:rsidDel="0095615A">
            <w:rPr>
              <w:rFonts w:ascii="Times New Roman" w:hAnsi="Times New Roman"/>
              <w:sz w:val="24"/>
              <w:szCs w:val="24"/>
              <w:lang w:val="en-GB"/>
            </w:rPr>
            <w:delText xml:space="preserve"> it is possible to </w:delText>
          </w:r>
        </w:del>
        <w:r w:rsidR="00D90FCC" w:rsidRPr="00384DAB">
          <w:rPr>
            <w:rFonts w:ascii="Times New Roman" w:hAnsi="Times New Roman"/>
            <w:sz w:val="24"/>
            <w:szCs w:val="24"/>
            <w:lang w:val="en-GB"/>
          </w:rPr>
          <w:t>see a nod in the direction of sociology</w:t>
        </w:r>
      </w:ins>
      <w:ins w:id="3200" w:author="Daniel Jaster" w:date="2020-06-18T09:02:00Z">
        <w:r w:rsidR="001F1833" w:rsidRPr="00384DAB">
          <w:rPr>
            <w:rFonts w:ascii="Times New Roman" w:hAnsi="Times New Roman"/>
            <w:sz w:val="24"/>
            <w:szCs w:val="24"/>
            <w:lang w:val="en-GB"/>
          </w:rPr>
          <w:t xml:space="preserve"> </w:t>
        </w:r>
      </w:ins>
      <w:ins w:id="3201" w:author="Microsoft Office User" w:date="2020-06-11T12:01:00Z">
        <w:del w:id="3202" w:author="Daniel Jaster" w:date="2020-06-18T09:02:00Z">
          <w:r w:rsidR="00D90FCC" w:rsidRPr="00384DAB" w:rsidDel="001F1833">
            <w:rPr>
              <w:rFonts w:ascii="Times New Roman" w:hAnsi="Times New Roman"/>
              <w:sz w:val="24"/>
              <w:szCs w:val="24"/>
              <w:lang w:val="en-GB"/>
            </w:rPr>
            <w:delText xml:space="preserve"> – a discipline he was one of the few philosophers to believe in at that time.</w:delText>
          </w:r>
        </w:del>
      </w:ins>
      <w:ins w:id="3203" w:author="Daniel Jaster" w:date="2020-06-18T09:01:00Z">
        <w:r w:rsidR="001F1833" w:rsidRPr="00384DAB">
          <w:rPr>
            <w:rFonts w:ascii="Times New Roman" w:hAnsi="Times New Roman"/>
            <w:sz w:val="24"/>
            <w:szCs w:val="24"/>
            <w:lang w:val="en-GB"/>
          </w:rPr>
          <w:t>(</w:t>
        </w:r>
      </w:ins>
      <w:ins w:id="3204" w:author="Daniel Jaster" w:date="2020-06-18T09:02:00Z">
        <w:r w:rsidR="001F1833" w:rsidRPr="00384DAB">
          <w:rPr>
            <w:rFonts w:ascii="Times New Roman" w:hAnsi="Times New Roman"/>
            <w:sz w:val="24"/>
            <w:szCs w:val="24"/>
            <w:lang w:val="en-GB"/>
          </w:rPr>
          <w:t xml:space="preserve">see Bourdieu 1987: 15). </w:t>
        </w:r>
      </w:ins>
      <w:ins w:id="3205" w:author="Microsoft Office User" w:date="2020-06-11T12:01:00Z">
        <w:del w:id="3206" w:author="Daniel Jaster" w:date="2020-06-18T09:02:00Z">
          <w:r w:rsidR="00D90FCC" w:rsidRPr="00384DAB" w:rsidDel="001F1833">
            <w:rPr>
              <w:rStyle w:val="Caractredenotedebasdepage"/>
              <w:rFonts w:ascii="Times New Roman" w:hAnsi="Times New Roman"/>
              <w:sz w:val="24"/>
              <w:szCs w:val="24"/>
              <w:lang w:val="en-GB"/>
            </w:rPr>
            <w:endnoteReference w:id="2"/>
          </w:r>
          <w:r w:rsidR="00D90FCC" w:rsidRPr="00384DAB" w:rsidDel="001F1833">
            <w:rPr>
              <w:rFonts w:ascii="Times New Roman" w:hAnsi="Times New Roman"/>
              <w:sz w:val="24"/>
              <w:szCs w:val="24"/>
              <w:lang w:val="en-GB"/>
            </w:rPr>
            <w:delText xml:space="preserve"> </w:delText>
          </w:r>
        </w:del>
        <w:r w:rsidR="00D90FCC" w:rsidRPr="00384DAB">
          <w:rPr>
            <w:rFonts w:ascii="Times New Roman" w:hAnsi="Times New Roman"/>
            <w:sz w:val="24"/>
            <w:szCs w:val="24"/>
            <w:lang w:val="en-GB"/>
          </w:rPr>
          <w:t xml:space="preserve">He describes, for example, a social fact not as a ‘massive reality’ </w:t>
        </w:r>
        <w:del w:id="3211" w:author="Daniel Jaster" w:date="2020-06-18T09:14:00Z">
          <w:r w:rsidR="00D90FCC" w:rsidRPr="00384DAB" w:rsidDel="009113B9">
            <w:rPr>
              <w:rFonts w:ascii="Times New Roman" w:hAnsi="Times New Roman"/>
              <w:sz w:val="24"/>
              <w:szCs w:val="24"/>
              <w:lang w:val="en-GB"/>
            </w:rPr>
            <w:delText xml:space="preserve">(clearly directed at Durkheimian objectivism) </w:delText>
          </w:r>
        </w:del>
        <w:r w:rsidR="00D90FCC" w:rsidRPr="00384DAB">
          <w:rPr>
            <w:rFonts w:ascii="Times New Roman" w:hAnsi="Times New Roman"/>
            <w:sz w:val="24"/>
            <w:szCs w:val="24"/>
            <w:lang w:val="en-GB"/>
          </w:rPr>
          <w:t xml:space="preserve">but as ‘embedded in the </w:t>
        </w:r>
        <w:r w:rsidR="00D90FCC" w:rsidRPr="00384DAB">
          <w:rPr>
            <w:rFonts w:ascii="Times New Roman" w:hAnsi="Times New Roman"/>
            <w:sz w:val="24"/>
            <w:szCs w:val="24"/>
            <w:lang w:val="en-GB"/>
          </w:rPr>
          <w:lastRenderedPageBreak/>
          <w:t xml:space="preserve">deepest part of the individual’ (1960c: 123-142). Every life has ‘a social atmosphere’ which precedes and </w:t>
        </w:r>
      </w:ins>
      <w:ins w:id="3212" w:author="Microsoft Office User" w:date="2020-06-11T12:12:00Z">
        <w:r w:rsidR="007D496B" w:rsidRPr="00384DAB">
          <w:rPr>
            <w:rFonts w:ascii="Times New Roman" w:hAnsi="Times New Roman"/>
            <w:sz w:val="24"/>
            <w:szCs w:val="24"/>
            <w:lang w:val="en-GB"/>
          </w:rPr>
          <w:t xml:space="preserve">conditions </w:t>
        </w:r>
      </w:ins>
      <w:ins w:id="3213" w:author="Microsoft Office User" w:date="2020-06-11T12:01:00Z">
        <w:r w:rsidR="00D90FCC" w:rsidRPr="00384DAB">
          <w:rPr>
            <w:rFonts w:ascii="Times New Roman" w:hAnsi="Times New Roman"/>
            <w:sz w:val="24"/>
            <w:szCs w:val="24"/>
            <w:lang w:val="en-GB"/>
          </w:rPr>
          <w:t xml:space="preserve">the reflexive gaze we can turn on it. </w:t>
        </w:r>
      </w:ins>
      <w:ins w:id="3214" w:author="Daniel Jaster" w:date="2020-06-22T12:59:00Z">
        <w:r>
          <w:rPr>
            <w:rFonts w:ascii="Times New Roman" w:hAnsi="Times New Roman"/>
            <w:sz w:val="24"/>
            <w:szCs w:val="24"/>
            <w:lang w:val="en-GB"/>
          </w:rPr>
          <w:t xml:space="preserve">One is </w:t>
        </w:r>
      </w:ins>
      <w:ins w:id="3215" w:author="Microsoft Office User" w:date="2020-06-11T12:01:00Z">
        <w:del w:id="3216" w:author="Daniel Jaster" w:date="2020-06-22T12:59:00Z">
          <w:r w:rsidR="00D90FCC" w:rsidRPr="00384DAB" w:rsidDel="0095615A">
            <w:rPr>
              <w:rFonts w:ascii="Times New Roman" w:hAnsi="Times New Roman"/>
              <w:sz w:val="24"/>
              <w:szCs w:val="24"/>
              <w:lang w:val="en-GB"/>
            </w:rPr>
            <w:delText xml:space="preserve">I am </w:delText>
          </w:r>
        </w:del>
        <w:r w:rsidR="00D90FCC" w:rsidRPr="00384DAB">
          <w:rPr>
            <w:rFonts w:ascii="Times New Roman" w:hAnsi="Times New Roman"/>
            <w:sz w:val="24"/>
            <w:szCs w:val="24"/>
            <w:lang w:val="en-GB"/>
          </w:rPr>
          <w:t xml:space="preserve">immersed in the world before becoming aware of the world. </w:t>
        </w:r>
      </w:ins>
      <w:ins w:id="3217" w:author="Microsoft Office User" w:date="2020-06-11T12:12:00Z">
        <w:del w:id="3218" w:author="Daniel Jaster" w:date="2020-06-18T09:14:00Z">
          <w:r w:rsidR="007D496B" w:rsidRPr="00384DAB" w:rsidDel="009113B9">
            <w:rPr>
              <w:rFonts w:ascii="Times New Roman" w:hAnsi="Times New Roman"/>
              <w:sz w:val="24"/>
              <w:szCs w:val="24"/>
              <w:lang w:val="en-GB"/>
            </w:rPr>
            <w:delText xml:space="preserve">It is true. </w:delText>
          </w:r>
        </w:del>
      </w:ins>
      <w:ins w:id="3219" w:author="Microsoft Office User" w:date="2020-06-11T12:01:00Z">
        <w:r w:rsidR="00D90FCC" w:rsidRPr="00384DAB">
          <w:rPr>
            <w:rFonts w:ascii="Times New Roman" w:hAnsi="Times New Roman"/>
            <w:sz w:val="24"/>
            <w:szCs w:val="24"/>
            <w:lang w:val="en-GB"/>
          </w:rPr>
          <w:t>But</w:t>
        </w:r>
      </w:ins>
      <w:ins w:id="3220" w:author="Daniel Jaster" w:date="2020-06-22T12:59:00Z">
        <w:r>
          <w:rPr>
            <w:rFonts w:ascii="Times New Roman" w:hAnsi="Times New Roman"/>
            <w:sz w:val="24"/>
            <w:szCs w:val="24"/>
            <w:lang w:val="en-GB"/>
          </w:rPr>
          <w:t xml:space="preserve"> the sel</w:t>
        </w:r>
      </w:ins>
      <w:ins w:id="3221" w:author="Daniel Jaster" w:date="2020-06-22T13:00:00Z">
        <w:r>
          <w:rPr>
            <w:rFonts w:ascii="Times New Roman" w:hAnsi="Times New Roman"/>
            <w:sz w:val="24"/>
            <w:szCs w:val="24"/>
            <w:lang w:val="en-GB"/>
          </w:rPr>
          <w:t>f</w:t>
        </w:r>
      </w:ins>
      <w:ins w:id="3222" w:author="Microsoft Office User" w:date="2020-06-11T12:01:00Z">
        <w:del w:id="3223" w:author="Daniel Jaster" w:date="2020-06-22T12:59:00Z">
          <w:r w:rsidR="00D90FCC" w:rsidRPr="00384DAB" w:rsidDel="0095615A">
            <w:rPr>
              <w:rFonts w:ascii="Times New Roman" w:hAnsi="Times New Roman"/>
              <w:sz w:val="24"/>
              <w:szCs w:val="24"/>
              <w:lang w:val="en-GB"/>
            </w:rPr>
            <w:delText xml:space="preserve"> I’m</w:delText>
          </w:r>
        </w:del>
        <w:r w:rsidR="00D90FCC" w:rsidRPr="00384DAB">
          <w:rPr>
            <w:rFonts w:ascii="Times New Roman" w:hAnsi="Times New Roman"/>
            <w:sz w:val="24"/>
            <w:szCs w:val="24"/>
            <w:lang w:val="en-GB"/>
          </w:rPr>
          <w:t xml:space="preserve"> </w:t>
        </w:r>
      </w:ins>
      <w:ins w:id="3224" w:author="Daniel Jaster" w:date="2020-06-22T13:00:00Z">
        <w:r>
          <w:rPr>
            <w:rFonts w:ascii="Times New Roman" w:hAnsi="Times New Roman"/>
            <w:sz w:val="24"/>
            <w:szCs w:val="24"/>
            <w:lang w:val="en-GB"/>
          </w:rPr>
          <w:t xml:space="preserve">is </w:t>
        </w:r>
      </w:ins>
      <w:ins w:id="3225" w:author="Microsoft Office User" w:date="2020-06-11T12:01:00Z">
        <w:del w:id="3226" w:author="Daniel Jaster" w:date="2020-06-22T12:58:00Z">
          <w:r w:rsidR="00D90FCC" w:rsidRPr="00384DAB" w:rsidDel="0095615A">
            <w:rPr>
              <w:rFonts w:ascii="Times New Roman" w:hAnsi="Times New Roman"/>
              <w:sz w:val="24"/>
              <w:szCs w:val="24"/>
              <w:lang w:val="en-GB"/>
            </w:rPr>
            <w:delText xml:space="preserve">also constantly </w:delText>
          </w:r>
        </w:del>
        <w:r w:rsidR="00D90FCC" w:rsidRPr="00384DAB">
          <w:rPr>
            <w:rFonts w:ascii="Times New Roman" w:hAnsi="Times New Roman"/>
            <w:sz w:val="24"/>
            <w:szCs w:val="24"/>
            <w:lang w:val="en-GB"/>
          </w:rPr>
          <w:t xml:space="preserve">the </w:t>
        </w:r>
      </w:ins>
      <w:ins w:id="3227" w:author="Daniel Jaster" w:date="2020-06-22T12:59:00Z">
        <w:r>
          <w:rPr>
            <w:rFonts w:ascii="Times New Roman" w:hAnsi="Times New Roman"/>
            <w:sz w:val="24"/>
            <w:szCs w:val="24"/>
            <w:lang w:val="en-GB"/>
          </w:rPr>
          <w:t xml:space="preserve">most capable of </w:t>
        </w:r>
      </w:ins>
      <w:ins w:id="3228" w:author="Microsoft Office User" w:date="2020-06-11T12:01:00Z">
        <w:del w:id="3229" w:author="Daniel Jaster" w:date="2020-06-22T12:59:00Z">
          <w:r w:rsidR="00D90FCC" w:rsidRPr="00384DAB" w:rsidDel="0095615A">
            <w:rPr>
              <w:rFonts w:ascii="Times New Roman" w:hAnsi="Times New Roman"/>
              <w:sz w:val="24"/>
              <w:szCs w:val="24"/>
              <w:lang w:val="en-GB"/>
            </w:rPr>
            <w:delText xml:space="preserve">one who is able to </w:delText>
          </w:r>
        </w:del>
        <w:r w:rsidR="00D90FCC" w:rsidRPr="00384DAB">
          <w:rPr>
            <w:rFonts w:ascii="Times New Roman" w:hAnsi="Times New Roman"/>
            <w:sz w:val="24"/>
            <w:szCs w:val="24"/>
            <w:lang w:val="en-GB"/>
          </w:rPr>
          <w:t>reflect</w:t>
        </w:r>
      </w:ins>
      <w:ins w:id="3230" w:author="Daniel Jaster" w:date="2020-06-22T12:59:00Z">
        <w:r>
          <w:rPr>
            <w:rFonts w:ascii="Times New Roman" w:hAnsi="Times New Roman"/>
            <w:sz w:val="24"/>
            <w:szCs w:val="24"/>
            <w:lang w:val="en-GB"/>
          </w:rPr>
          <w:t>ing</w:t>
        </w:r>
      </w:ins>
      <w:ins w:id="3231" w:author="Microsoft Office User" w:date="2020-06-11T12:01:00Z">
        <w:r w:rsidR="00D90FCC" w:rsidRPr="00384DAB">
          <w:rPr>
            <w:rFonts w:ascii="Times New Roman" w:hAnsi="Times New Roman"/>
            <w:sz w:val="24"/>
            <w:szCs w:val="24"/>
            <w:lang w:val="en-GB"/>
          </w:rPr>
          <w:t xml:space="preserve"> </w:t>
        </w:r>
      </w:ins>
      <w:ins w:id="3232" w:author="Daniel Jaster" w:date="2020-06-22T12:58:00Z">
        <w:r>
          <w:rPr>
            <w:rFonts w:ascii="Times New Roman" w:hAnsi="Times New Roman"/>
            <w:sz w:val="24"/>
            <w:szCs w:val="24"/>
            <w:lang w:val="en-GB"/>
          </w:rPr>
          <w:t xml:space="preserve">on </w:t>
        </w:r>
      </w:ins>
      <w:ins w:id="3233" w:author="Microsoft Office User" w:date="2020-06-11T12:01:00Z">
        <w:r w:rsidR="00D90FCC" w:rsidRPr="00384DAB">
          <w:rPr>
            <w:rFonts w:ascii="Times New Roman" w:hAnsi="Times New Roman"/>
            <w:sz w:val="24"/>
            <w:szCs w:val="24"/>
            <w:lang w:val="en-GB"/>
          </w:rPr>
          <w:t xml:space="preserve">this </w:t>
        </w:r>
      </w:ins>
      <w:ins w:id="3234" w:author="Daniel Jaster" w:date="2020-06-22T12:59:00Z">
        <w:r>
          <w:rPr>
            <w:rFonts w:ascii="Times New Roman" w:hAnsi="Times New Roman"/>
            <w:sz w:val="24"/>
            <w:szCs w:val="24"/>
            <w:lang w:val="en-GB"/>
          </w:rPr>
          <w:t xml:space="preserve">significance </w:t>
        </w:r>
      </w:ins>
      <w:ins w:id="3235" w:author="Microsoft Office User" w:date="2020-06-11T12:01:00Z">
        <w:del w:id="3236" w:author="Daniel Jaster" w:date="2020-06-22T12:58:00Z">
          <w:r w:rsidR="00D90FCC" w:rsidRPr="00384DAB" w:rsidDel="0095615A">
            <w:rPr>
              <w:rFonts w:ascii="Times New Roman" w:hAnsi="Times New Roman"/>
              <w:sz w:val="24"/>
              <w:szCs w:val="24"/>
              <w:lang w:val="en-GB"/>
            </w:rPr>
            <w:delText xml:space="preserve">in the most relevant way </w:delText>
          </w:r>
        </w:del>
        <w:r w:rsidR="00D90FCC" w:rsidRPr="00384DAB">
          <w:rPr>
            <w:rFonts w:ascii="Times New Roman" w:hAnsi="Times New Roman"/>
            <w:sz w:val="24"/>
            <w:szCs w:val="24"/>
            <w:lang w:val="en-GB"/>
          </w:rPr>
          <w:t xml:space="preserve">since </w:t>
        </w:r>
      </w:ins>
      <w:ins w:id="3237" w:author="Daniel Jaster" w:date="2020-06-22T13:00:00Z">
        <w:r>
          <w:rPr>
            <w:rFonts w:ascii="Times New Roman" w:hAnsi="Times New Roman"/>
            <w:sz w:val="24"/>
            <w:szCs w:val="24"/>
            <w:lang w:val="en-GB"/>
          </w:rPr>
          <w:t xml:space="preserve">one is </w:t>
        </w:r>
      </w:ins>
      <w:ins w:id="3238" w:author="Microsoft Office User" w:date="2020-06-11T12:01:00Z">
        <w:del w:id="3239" w:author="Daniel Jaster" w:date="2020-06-22T13:00:00Z">
          <w:r w:rsidR="00D90FCC" w:rsidRPr="00384DAB" w:rsidDel="0095615A">
            <w:rPr>
              <w:rFonts w:ascii="Times New Roman" w:hAnsi="Times New Roman"/>
              <w:sz w:val="24"/>
              <w:szCs w:val="24"/>
              <w:lang w:val="en-GB"/>
            </w:rPr>
            <w:delText xml:space="preserve">I’m </w:delText>
          </w:r>
        </w:del>
        <w:r w:rsidR="00D90FCC" w:rsidRPr="00384DAB">
          <w:rPr>
            <w:rFonts w:ascii="Times New Roman" w:hAnsi="Times New Roman"/>
            <w:sz w:val="24"/>
            <w:szCs w:val="24"/>
            <w:lang w:val="en-GB"/>
          </w:rPr>
          <w:t xml:space="preserve">the only one to </w:t>
        </w:r>
        <w:del w:id="3240" w:author="Daniel Jaster" w:date="2020-06-18T09:15:00Z">
          <w:r w:rsidR="00D90FCC" w:rsidRPr="00384DAB" w:rsidDel="009113B9">
            <w:rPr>
              <w:rFonts w:ascii="Times New Roman" w:hAnsi="Times New Roman"/>
              <w:sz w:val="24"/>
              <w:szCs w:val="24"/>
              <w:lang w:val="en-GB"/>
            </w:rPr>
            <w:delText xml:space="preserve">have had </w:delText>
          </w:r>
        </w:del>
        <w:r w:rsidR="00D90FCC" w:rsidRPr="00384DAB">
          <w:rPr>
            <w:rFonts w:ascii="Times New Roman" w:hAnsi="Times New Roman"/>
            <w:sz w:val="24"/>
            <w:szCs w:val="24"/>
            <w:lang w:val="en-GB"/>
          </w:rPr>
          <w:t>experience</w:t>
        </w:r>
        <w:del w:id="3241" w:author="Daniel Jaster" w:date="2020-06-18T09:15:00Z">
          <w:r w:rsidR="00D90FCC" w:rsidRPr="00384DAB" w:rsidDel="009113B9">
            <w:rPr>
              <w:rFonts w:ascii="Times New Roman" w:hAnsi="Times New Roman"/>
              <w:sz w:val="24"/>
              <w:szCs w:val="24"/>
              <w:lang w:val="en-GB"/>
            </w:rPr>
            <w:delText>d</w:delText>
          </w:r>
        </w:del>
        <w:r w:rsidR="00D90FCC" w:rsidRPr="00384DAB">
          <w:rPr>
            <w:rFonts w:ascii="Times New Roman" w:hAnsi="Times New Roman"/>
            <w:sz w:val="24"/>
            <w:szCs w:val="24"/>
            <w:lang w:val="en-GB"/>
          </w:rPr>
          <w:t xml:space="preserve"> the cultural and social world in the </w:t>
        </w:r>
      </w:ins>
      <w:ins w:id="3242" w:author="Daniel Jaster" w:date="2020-06-22T12:59:00Z">
        <w:r>
          <w:rPr>
            <w:rFonts w:ascii="Times New Roman" w:hAnsi="Times New Roman"/>
            <w:sz w:val="24"/>
            <w:szCs w:val="24"/>
            <w:lang w:val="en-GB"/>
          </w:rPr>
          <w:t>way</w:t>
        </w:r>
      </w:ins>
      <w:ins w:id="3243" w:author="Microsoft Office User" w:date="2020-06-11T12:01:00Z">
        <w:del w:id="3244" w:author="Daniel Jaster" w:date="2020-06-22T12:59:00Z">
          <w:r w:rsidR="00D90FCC" w:rsidRPr="00384DAB" w:rsidDel="0095615A">
            <w:rPr>
              <w:rFonts w:ascii="Times New Roman" w:hAnsi="Times New Roman"/>
              <w:sz w:val="24"/>
              <w:szCs w:val="24"/>
              <w:lang w:val="en-GB"/>
            </w:rPr>
            <w:delText>sense</w:delText>
          </w:r>
        </w:del>
        <w:r w:rsidR="00D90FCC" w:rsidRPr="00384DAB">
          <w:rPr>
            <w:rFonts w:ascii="Times New Roman" w:hAnsi="Times New Roman"/>
            <w:sz w:val="24"/>
            <w:szCs w:val="24"/>
            <w:lang w:val="en-GB"/>
          </w:rPr>
          <w:t xml:space="preserve"> </w:t>
        </w:r>
      </w:ins>
      <w:ins w:id="3245" w:author="Daniel Jaster" w:date="2020-06-22T13:00:00Z">
        <w:r>
          <w:rPr>
            <w:rFonts w:ascii="Times New Roman" w:hAnsi="Times New Roman"/>
            <w:sz w:val="24"/>
            <w:szCs w:val="24"/>
            <w:lang w:val="en-GB"/>
          </w:rPr>
          <w:t>one</w:t>
        </w:r>
      </w:ins>
      <w:ins w:id="3246" w:author="Microsoft Office User" w:date="2020-06-11T12:01:00Z">
        <w:del w:id="3247" w:author="Daniel Jaster" w:date="2020-06-22T13:00:00Z">
          <w:r w:rsidR="00D90FCC" w:rsidRPr="00384DAB" w:rsidDel="0095615A">
            <w:rPr>
              <w:rFonts w:ascii="Times New Roman" w:hAnsi="Times New Roman"/>
              <w:sz w:val="24"/>
              <w:szCs w:val="24"/>
              <w:lang w:val="en-GB"/>
            </w:rPr>
            <w:delText>I</w:delText>
          </w:r>
        </w:del>
        <w:r w:rsidR="00D90FCC" w:rsidRPr="00384DAB">
          <w:rPr>
            <w:rFonts w:ascii="Times New Roman" w:hAnsi="Times New Roman"/>
            <w:sz w:val="24"/>
            <w:szCs w:val="24"/>
            <w:lang w:val="en-GB"/>
          </w:rPr>
          <w:t xml:space="preserve"> d</w:t>
        </w:r>
      </w:ins>
      <w:ins w:id="3248" w:author="Daniel Jaster" w:date="2020-06-22T13:00:00Z">
        <w:r>
          <w:rPr>
            <w:rFonts w:ascii="Times New Roman" w:hAnsi="Times New Roman"/>
            <w:sz w:val="24"/>
            <w:szCs w:val="24"/>
            <w:lang w:val="en-GB"/>
          </w:rPr>
          <w:t>oes</w:t>
        </w:r>
      </w:ins>
      <w:ins w:id="3249" w:author="Microsoft Office User" w:date="2020-06-11T12:01:00Z">
        <w:del w:id="3250" w:author="Daniel Jaster" w:date="2020-06-22T13:00:00Z">
          <w:r w:rsidR="00D90FCC" w:rsidRPr="00384DAB" w:rsidDel="0095615A">
            <w:rPr>
              <w:rFonts w:ascii="Times New Roman" w:hAnsi="Times New Roman"/>
              <w:sz w:val="24"/>
              <w:szCs w:val="24"/>
              <w:lang w:val="en-GB"/>
            </w:rPr>
            <w:delText>id</w:delText>
          </w:r>
        </w:del>
        <w:r w:rsidR="00D90FCC" w:rsidRPr="00384DAB">
          <w:rPr>
            <w:rFonts w:ascii="Times New Roman" w:hAnsi="Times New Roman"/>
            <w:sz w:val="24"/>
            <w:szCs w:val="24"/>
            <w:lang w:val="en-GB"/>
          </w:rPr>
          <w:t>. Merleau-Ponty put this as follows: ‘When I awake in me the consciousness of this social-mine (</w:t>
        </w:r>
        <w:r w:rsidR="00D90FCC" w:rsidRPr="00384DAB">
          <w:rPr>
            <w:rFonts w:ascii="Times New Roman" w:hAnsi="Times New Roman"/>
            <w:i/>
            <w:sz w:val="24"/>
            <w:szCs w:val="24"/>
            <w:lang w:val="en-GB"/>
          </w:rPr>
          <w:t>social-mien</w:t>
        </w:r>
        <w:r w:rsidR="00D90FCC" w:rsidRPr="00384DAB">
          <w:rPr>
            <w:rFonts w:ascii="Times New Roman" w:hAnsi="Times New Roman"/>
            <w:sz w:val="24"/>
            <w:szCs w:val="24"/>
            <w:lang w:val="en-GB"/>
          </w:rPr>
          <w:t xml:space="preserve">), it is my whole past that I am able to conceive of […], all the convergent and discordant action of the historical community that is effectively given to me in my living present’ (Merleau-Ponty, 1960b: 12). We </w:t>
        </w:r>
        <w:del w:id="3251" w:author="Daniel Jaster" w:date="2020-06-18T09:24:00Z">
          <w:r w:rsidR="00D90FCC" w:rsidRPr="00384DAB" w:rsidDel="00573285">
            <w:rPr>
              <w:rFonts w:ascii="Times New Roman" w:hAnsi="Times New Roman"/>
              <w:sz w:val="24"/>
              <w:szCs w:val="24"/>
              <w:lang w:val="en-GB"/>
            </w:rPr>
            <w:delText>should</w:delText>
          </w:r>
        </w:del>
      </w:ins>
      <w:ins w:id="3252" w:author="Daniel Jaster" w:date="2020-06-18T09:24:00Z">
        <w:r w:rsidR="00573285" w:rsidRPr="00384DAB">
          <w:rPr>
            <w:rFonts w:ascii="Times New Roman" w:hAnsi="Times New Roman"/>
            <w:sz w:val="24"/>
            <w:szCs w:val="24"/>
            <w:lang w:val="en-GB"/>
          </w:rPr>
          <w:t>can call this</w:t>
        </w:r>
      </w:ins>
      <w:ins w:id="3253" w:author="Microsoft Office User" w:date="2020-06-11T12:01:00Z">
        <w:r w:rsidR="00D90FCC" w:rsidRPr="00384DAB">
          <w:rPr>
            <w:rFonts w:ascii="Times New Roman" w:hAnsi="Times New Roman"/>
            <w:sz w:val="24"/>
            <w:szCs w:val="24"/>
            <w:lang w:val="en-GB"/>
          </w:rPr>
          <w:t xml:space="preserve"> </w:t>
        </w:r>
      </w:ins>
      <w:ins w:id="3254" w:author="Daniel Jaster" w:date="2020-06-22T13:00:00Z">
        <w:r>
          <w:rPr>
            <w:rFonts w:ascii="Times New Roman" w:hAnsi="Times New Roman"/>
            <w:sz w:val="24"/>
            <w:szCs w:val="24"/>
            <w:lang w:val="en-GB"/>
          </w:rPr>
          <w:t xml:space="preserve">one’s </w:t>
        </w:r>
      </w:ins>
      <w:ins w:id="3255" w:author="Microsoft Office User" w:date="2020-06-11T12:01:00Z">
        <w:del w:id="3256" w:author="Daniel Jaster" w:date="2020-06-18T09:24:00Z">
          <w:r w:rsidR="00D90FCC" w:rsidRPr="00384DAB" w:rsidDel="00573285">
            <w:rPr>
              <w:rFonts w:ascii="Times New Roman" w:hAnsi="Times New Roman"/>
              <w:sz w:val="24"/>
              <w:szCs w:val="24"/>
              <w:lang w:val="en-GB"/>
            </w:rPr>
            <w:delText xml:space="preserve">say in </w:delText>
          </w:r>
        </w:del>
        <w:del w:id="3257" w:author="Daniel Jaster" w:date="2020-06-22T13:00:00Z">
          <w:r w:rsidR="00D90FCC" w:rsidRPr="00384DAB" w:rsidDel="0095615A">
            <w:rPr>
              <w:rFonts w:ascii="Times New Roman" w:hAnsi="Times New Roman"/>
              <w:sz w:val="24"/>
              <w:szCs w:val="24"/>
              <w:lang w:val="en-GB"/>
            </w:rPr>
            <w:delText xml:space="preserve">“my </w:delText>
          </w:r>
        </w:del>
        <w:r w:rsidR="00D90FCC" w:rsidRPr="00384DAB">
          <w:rPr>
            <w:rFonts w:ascii="Times New Roman" w:hAnsi="Times New Roman"/>
            <w:sz w:val="24"/>
            <w:szCs w:val="24"/>
            <w:lang w:val="en-GB"/>
          </w:rPr>
          <w:t>common sense</w:t>
        </w:r>
        <w:del w:id="3258" w:author="Daniel Jaster" w:date="2020-06-22T13:00:00Z">
          <w:r w:rsidR="00D90FCC" w:rsidRPr="00384DAB" w:rsidDel="0095615A">
            <w:rPr>
              <w:rFonts w:ascii="Times New Roman" w:hAnsi="Times New Roman"/>
              <w:sz w:val="24"/>
              <w:szCs w:val="24"/>
              <w:lang w:val="en-GB"/>
            </w:rPr>
            <w:delText>”</w:delText>
          </w:r>
        </w:del>
        <w:r w:rsidR="00D90FCC" w:rsidRPr="00384DAB">
          <w:rPr>
            <w:rFonts w:ascii="Times New Roman" w:hAnsi="Times New Roman"/>
            <w:sz w:val="24"/>
            <w:szCs w:val="24"/>
            <w:lang w:val="en-GB"/>
          </w:rPr>
          <w:t>.</w:t>
        </w:r>
      </w:ins>
      <w:ins w:id="3259" w:author="Microsoft Office User" w:date="2020-06-11T12:13:00Z">
        <w:r w:rsidR="007D496B" w:rsidRPr="00384DAB">
          <w:rPr>
            <w:rFonts w:ascii="Times New Roman" w:hAnsi="Times New Roman"/>
            <w:sz w:val="24"/>
            <w:szCs w:val="24"/>
            <w:lang w:val="en-GB"/>
          </w:rPr>
          <w:t xml:space="preserve"> </w:t>
        </w:r>
        <w:del w:id="3260" w:author="Daniel Jaster" w:date="2020-06-18T09:25:00Z">
          <w:r w:rsidR="007D496B" w:rsidRPr="00384DAB" w:rsidDel="00573285">
            <w:rPr>
              <w:rFonts w:ascii="Times New Roman" w:hAnsi="Times New Roman"/>
              <w:sz w:val="24"/>
              <w:szCs w:val="24"/>
              <w:lang w:val="en-GB"/>
            </w:rPr>
            <w:delText xml:space="preserve">Then </w:delText>
          </w:r>
        </w:del>
        <w:del w:id="3261" w:author="Daniel Jaster" w:date="2020-06-22T13:00:00Z">
          <w:r w:rsidR="007D496B" w:rsidRPr="00384DAB" w:rsidDel="0095615A">
            <w:rPr>
              <w:rFonts w:ascii="Times New Roman" w:hAnsi="Times New Roman"/>
              <w:sz w:val="24"/>
              <w:szCs w:val="24"/>
              <w:lang w:val="en-GB"/>
            </w:rPr>
            <w:delText>I</w:delText>
          </w:r>
        </w:del>
      </w:ins>
      <w:ins w:id="3262" w:author="Daniel Jaster" w:date="2020-06-22T13:00:00Z">
        <w:r>
          <w:rPr>
            <w:rFonts w:ascii="Times New Roman" w:hAnsi="Times New Roman"/>
            <w:sz w:val="24"/>
            <w:szCs w:val="24"/>
            <w:lang w:val="en-GB"/>
          </w:rPr>
          <w:t>One</w:t>
        </w:r>
      </w:ins>
      <w:ins w:id="3263" w:author="Microsoft Office User" w:date="2020-06-11T12:13:00Z">
        <w:r w:rsidR="007D496B" w:rsidRPr="00384DAB">
          <w:rPr>
            <w:rFonts w:ascii="Times New Roman" w:hAnsi="Times New Roman"/>
            <w:sz w:val="24"/>
            <w:szCs w:val="24"/>
            <w:lang w:val="en-GB"/>
          </w:rPr>
          <w:t xml:space="preserve"> can </w:t>
        </w:r>
      </w:ins>
      <w:ins w:id="3264" w:author="Daniel Jaster" w:date="2020-06-18T09:25:00Z">
        <w:r w:rsidR="00573285" w:rsidRPr="00384DAB">
          <w:rPr>
            <w:rFonts w:ascii="Times New Roman" w:hAnsi="Times New Roman"/>
            <w:sz w:val="24"/>
            <w:szCs w:val="24"/>
            <w:lang w:val="en-GB"/>
          </w:rPr>
          <w:t xml:space="preserve">then </w:t>
        </w:r>
      </w:ins>
      <w:ins w:id="3265" w:author="Microsoft Office User" w:date="2020-06-11T12:13:00Z">
        <w:del w:id="3266" w:author="Daniel Jaster" w:date="2020-06-18T09:25:00Z">
          <w:r w:rsidR="007D496B" w:rsidRPr="00384DAB" w:rsidDel="00573285">
            <w:rPr>
              <w:rFonts w:ascii="Times New Roman" w:hAnsi="Times New Roman"/>
              <w:sz w:val="24"/>
              <w:szCs w:val="24"/>
              <w:lang w:val="en-GB"/>
            </w:rPr>
            <w:delText xml:space="preserve">start to </w:delText>
          </w:r>
        </w:del>
        <w:r w:rsidR="007D496B" w:rsidRPr="00384DAB">
          <w:rPr>
            <w:rFonts w:ascii="Times New Roman" w:hAnsi="Times New Roman"/>
            <w:sz w:val="24"/>
            <w:szCs w:val="24"/>
            <w:lang w:val="en-GB"/>
          </w:rPr>
          <w:t xml:space="preserve">seek </w:t>
        </w:r>
        <w:del w:id="3267" w:author="Daniel Jaster" w:date="2020-06-18T09:25:00Z">
          <w:r w:rsidR="007D496B" w:rsidRPr="00384DAB" w:rsidDel="00573285">
            <w:rPr>
              <w:rFonts w:ascii="Times New Roman" w:hAnsi="Times New Roman"/>
              <w:sz w:val="24"/>
              <w:szCs w:val="24"/>
              <w:lang w:val="en-GB"/>
            </w:rPr>
            <w:delText>for persons</w:delText>
          </w:r>
        </w:del>
      </w:ins>
      <w:ins w:id="3268" w:author="Daniel Jaster" w:date="2020-06-18T09:25:00Z">
        <w:r w:rsidR="00573285" w:rsidRPr="00384DAB">
          <w:rPr>
            <w:rFonts w:ascii="Times New Roman" w:hAnsi="Times New Roman"/>
            <w:sz w:val="24"/>
            <w:szCs w:val="24"/>
            <w:lang w:val="en-GB"/>
          </w:rPr>
          <w:t>people</w:t>
        </w:r>
      </w:ins>
      <w:ins w:id="3269" w:author="Microsoft Office User" w:date="2020-06-11T12:13:00Z">
        <w:r w:rsidR="007D496B" w:rsidRPr="00384DAB">
          <w:rPr>
            <w:rFonts w:ascii="Times New Roman" w:hAnsi="Times New Roman"/>
            <w:sz w:val="24"/>
            <w:szCs w:val="24"/>
            <w:lang w:val="en-GB"/>
          </w:rPr>
          <w:t xml:space="preserve"> who share the same </w:t>
        </w:r>
        <w:r w:rsidR="007D496B" w:rsidRPr="0095615A">
          <w:rPr>
            <w:rFonts w:ascii="Times New Roman" w:hAnsi="Times New Roman"/>
            <w:i/>
            <w:iCs/>
            <w:sz w:val="24"/>
            <w:szCs w:val="24"/>
            <w:lang w:val="en-GB"/>
            <w:rPrChange w:id="3270" w:author="Daniel Jaster" w:date="2020-06-22T13:01:00Z">
              <w:rPr>
                <w:rFonts w:ascii="Times New Roman" w:hAnsi="Times New Roman"/>
                <w:sz w:val="24"/>
                <w:szCs w:val="24"/>
                <w:lang w:val="en-GB"/>
              </w:rPr>
            </w:rPrChange>
          </w:rPr>
          <w:t>social-</w:t>
        </w:r>
        <w:del w:id="3271" w:author="Daniel Jaster" w:date="2020-06-22T13:01:00Z">
          <w:r w:rsidR="007D496B" w:rsidRPr="0095615A" w:rsidDel="0095615A">
            <w:rPr>
              <w:rFonts w:ascii="Times New Roman" w:hAnsi="Times New Roman"/>
              <w:i/>
              <w:iCs/>
              <w:sz w:val="24"/>
              <w:szCs w:val="24"/>
              <w:lang w:val="en-GB"/>
              <w:rPrChange w:id="3272" w:author="Daniel Jaster" w:date="2020-06-22T13:01:00Z">
                <w:rPr>
                  <w:rFonts w:ascii="Times New Roman" w:hAnsi="Times New Roman"/>
                  <w:sz w:val="24"/>
                  <w:szCs w:val="24"/>
                  <w:lang w:val="en-GB"/>
                </w:rPr>
              </w:rPrChange>
            </w:rPr>
            <w:delText>mine</w:delText>
          </w:r>
        </w:del>
      </w:ins>
      <w:ins w:id="3273" w:author="Daniel Jaster" w:date="2020-06-22T13:01:00Z">
        <w:r w:rsidRPr="0095615A">
          <w:rPr>
            <w:rFonts w:ascii="Times New Roman" w:hAnsi="Times New Roman"/>
            <w:i/>
            <w:iCs/>
            <w:sz w:val="24"/>
            <w:szCs w:val="24"/>
            <w:lang w:val="en-GB"/>
            <w:rPrChange w:id="3274" w:author="Daniel Jaster" w:date="2020-06-22T13:01:00Z">
              <w:rPr>
                <w:rFonts w:ascii="Times New Roman" w:hAnsi="Times New Roman"/>
                <w:sz w:val="24"/>
                <w:szCs w:val="24"/>
                <w:lang w:val="en-GB"/>
              </w:rPr>
            </w:rPrChange>
          </w:rPr>
          <w:t>mien</w:t>
        </w:r>
      </w:ins>
      <w:ins w:id="3275" w:author="Microsoft Office User" w:date="2020-06-11T12:13:00Z">
        <w:r w:rsidR="007D496B" w:rsidRPr="00384DAB">
          <w:rPr>
            <w:rFonts w:ascii="Times New Roman" w:hAnsi="Times New Roman"/>
            <w:sz w:val="24"/>
            <w:szCs w:val="24"/>
            <w:lang w:val="en-GB"/>
          </w:rPr>
          <w:t xml:space="preserve">, </w:t>
        </w:r>
        <w:del w:id="3276" w:author="Daniel Jaster" w:date="2020-06-18T09:25:00Z">
          <w:r w:rsidR="007D496B" w:rsidRPr="00384DAB" w:rsidDel="00573285">
            <w:rPr>
              <w:rFonts w:ascii="Times New Roman" w:hAnsi="Times New Roman"/>
              <w:sz w:val="24"/>
              <w:szCs w:val="24"/>
              <w:lang w:val="en-GB"/>
            </w:rPr>
            <w:delText xml:space="preserve">in other words, </w:delText>
          </w:r>
        </w:del>
        <w:r w:rsidR="007D496B" w:rsidRPr="00384DAB">
          <w:rPr>
            <w:rFonts w:ascii="Times New Roman" w:hAnsi="Times New Roman"/>
            <w:sz w:val="24"/>
            <w:szCs w:val="24"/>
            <w:lang w:val="en-GB"/>
          </w:rPr>
          <w:t>the same common sense</w:t>
        </w:r>
      </w:ins>
      <w:ins w:id="3277" w:author="Daniel Jaster" w:date="2020-06-18T09:25:00Z">
        <w:r w:rsidR="00573285" w:rsidRPr="00384DAB">
          <w:rPr>
            <w:rFonts w:ascii="Times New Roman" w:hAnsi="Times New Roman"/>
            <w:sz w:val="24"/>
            <w:szCs w:val="24"/>
            <w:lang w:val="en-GB"/>
          </w:rPr>
          <w:t>,</w:t>
        </w:r>
      </w:ins>
      <w:ins w:id="3278" w:author="Microsoft Office User" w:date="2020-06-11T12:13:00Z">
        <w:r w:rsidR="007D496B" w:rsidRPr="00384DAB">
          <w:rPr>
            <w:rFonts w:ascii="Times New Roman" w:hAnsi="Times New Roman"/>
            <w:sz w:val="24"/>
            <w:szCs w:val="24"/>
            <w:lang w:val="en-GB"/>
          </w:rPr>
          <w:t xml:space="preserve"> </w:t>
        </w:r>
        <w:del w:id="3279" w:author="Daniel Jaster" w:date="2020-06-18T09:25:00Z">
          <w:r w:rsidR="007D496B" w:rsidRPr="00384DAB" w:rsidDel="00573285">
            <w:rPr>
              <w:rFonts w:ascii="Times New Roman" w:hAnsi="Times New Roman"/>
              <w:sz w:val="24"/>
              <w:szCs w:val="24"/>
              <w:lang w:val="en-GB"/>
            </w:rPr>
            <w:delText>than</w:delText>
          </w:r>
        </w:del>
      </w:ins>
      <w:ins w:id="3280" w:author="Daniel Jaster" w:date="2020-06-18T09:25:00Z">
        <w:r w:rsidR="00573285" w:rsidRPr="00384DAB">
          <w:rPr>
            <w:rFonts w:ascii="Times New Roman" w:hAnsi="Times New Roman"/>
            <w:sz w:val="24"/>
            <w:szCs w:val="24"/>
            <w:lang w:val="en-GB"/>
          </w:rPr>
          <w:t>as</w:t>
        </w:r>
      </w:ins>
      <w:ins w:id="3281" w:author="Microsoft Office User" w:date="2020-06-11T12:13:00Z">
        <w:r w:rsidR="007D496B" w:rsidRPr="00384DAB">
          <w:rPr>
            <w:rFonts w:ascii="Times New Roman" w:hAnsi="Times New Roman"/>
            <w:sz w:val="24"/>
            <w:szCs w:val="24"/>
            <w:lang w:val="en-GB"/>
          </w:rPr>
          <w:t xml:space="preserve"> </w:t>
        </w:r>
      </w:ins>
      <w:ins w:id="3282" w:author="Daniel Jaster" w:date="2020-06-22T13:00:00Z">
        <w:r>
          <w:rPr>
            <w:rFonts w:ascii="Times New Roman" w:hAnsi="Times New Roman"/>
            <w:sz w:val="24"/>
            <w:szCs w:val="24"/>
            <w:lang w:val="en-GB"/>
          </w:rPr>
          <w:t>onese</w:t>
        </w:r>
      </w:ins>
      <w:ins w:id="3283" w:author="Daniel Jaster" w:date="2020-06-22T13:01:00Z">
        <w:r>
          <w:rPr>
            <w:rFonts w:ascii="Times New Roman" w:hAnsi="Times New Roman"/>
            <w:sz w:val="24"/>
            <w:szCs w:val="24"/>
            <w:lang w:val="en-GB"/>
          </w:rPr>
          <w:t>lf</w:t>
        </w:r>
      </w:ins>
      <w:ins w:id="3284" w:author="Microsoft Office User" w:date="2020-06-11T12:13:00Z">
        <w:del w:id="3285" w:author="Daniel Jaster" w:date="2020-06-22T13:00:00Z">
          <w:r w:rsidR="007D496B" w:rsidRPr="00384DAB" w:rsidDel="0095615A">
            <w:rPr>
              <w:rFonts w:ascii="Times New Roman" w:hAnsi="Times New Roman"/>
              <w:sz w:val="24"/>
              <w:szCs w:val="24"/>
              <w:lang w:val="en-GB"/>
            </w:rPr>
            <w:delText>I</w:delText>
          </w:r>
        </w:del>
        <w:r w:rsidR="007D496B" w:rsidRPr="00384DAB">
          <w:rPr>
            <w:rFonts w:ascii="Times New Roman" w:hAnsi="Times New Roman"/>
            <w:sz w:val="24"/>
            <w:szCs w:val="24"/>
            <w:lang w:val="en-GB"/>
          </w:rPr>
          <w:t xml:space="preserve">. </w:t>
        </w:r>
      </w:ins>
      <w:ins w:id="3286" w:author="Daniel Jaster" w:date="2020-06-18T09:30:00Z">
        <w:r w:rsidR="00636B7E" w:rsidRPr="00384DAB">
          <w:rPr>
            <w:rFonts w:ascii="Times New Roman" w:hAnsi="Times New Roman"/>
            <w:sz w:val="24"/>
            <w:szCs w:val="24"/>
            <w:lang w:val="en-GB"/>
          </w:rPr>
          <w:t xml:space="preserve">It is important to keep in mind Merleau-Ponty’s insistence on the empowering nature of the </w:t>
        </w:r>
        <w:r w:rsidR="00636B7E" w:rsidRPr="0095615A">
          <w:rPr>
            <w:rFonts w:ascii="Times New Roman" w:hAnsi="Times New Roman"/>
            <w:i/>
            <w:iCs/>
            <w:sz w:val="24"/>
            <w:szCs w:val="24"/>
            <w:lang w:val="en-GB"/>
            <w:rPrChange w:id="3287" w:author="Daniel Jaster" w:date="2020-06-22T13:01:00Z">
              <w:rPr>
                <w:rFonts w:ascii="Times New Roman" w:hAnsi="Times New Roman"/>
                <w:sz w:val="24"/>
                <w:szCs w:val="24"/>
                <w:lang w:val="en-GB"/>
              </w:rPr>
            </w:rPrChange>
          </w:rPr>
          <w:t>social-mien</w:t>
        </w:r>
      </w:ins>
      <w:moveToRangeStart w:id="3288" w:author="Daniel Jaster" w:date="2020-06-18T09:29:00Z" w:name="move43364979"/>
      <w:moveTo w:id="3289" w:author="Daniel Jaster" w:date="2020-06-18T09:29:00Z">
        <w:del w:id="3290" w:author="Daniel Jaster" w:date="2020-06-18T09:30:00Z">
          <w:r w:rsidR="00636B7E" w:rsidRPr="00384DAB" w:rsidDel="00636B7E">
            <w:rPr>
              <w:rFonts w:ascii="Times New Roman" w:hAnsi="Times New Roman"/>
              <w:sz w:val="24"/>
              <w:szCs w:val="24"/>
              <w:lang w:val="en-GB"/>
            </w:rPr>
            <w:delText xml:space="preserve">This </w:delText>
          </w:r>
        </w:del>
      </w:moveTo>
      <w:ins w:id="3291" w:author="Daniel Jaster" w:date="2020-06-18T09:29:00Z">
        <w:r w:rsidR="00636B7E" w:rsidRPr="00384DAB">
          <w:rPr>
            <w:rFonts w:ascii="Times New Roman" w:hAnsi="Times New Roman"/>
            <w:sz w:val="24"/>
            <w:szCs w:val="24"/>
            <w:lang w:val="en-GB"/>
          </w:rPr>
          <w:t xml:space="preserve">: </w:t>
        </w:r>
      </w:ins>
      <w:moveTo w:id="3292" w:author="Daniel Jaster" w:date="2020-06-18T09:29:00Z">
        <w:del w:id="3293" w:author="Daniel Jaster" w:date="2020-06-18T09:30:00Z">
          <w:r w:rsidR="00636B7E" w:rsidRPr="00384DAB" w:rsidDel="00636B7E">
            <w:rPr>
              <w:rFonts w:ascii="Times New Roman" w:hAnsi="Times New Roman"/>
              <w:sz w:val="24"/>
              <w:szCs w:val="24"/>
              <w:lang w:val="en-GB"/>
            </w:rPr>
            <w:delText xml:space="preserve">was best expressed in Merleau-Ponty’s later writings: </w:delText>
          </w:r>
        </w:del>
        <w:r w:rsidR="00636B7E" w:rsidRPr="00384DAB">
          <w:rPr>
            <w:rFonts w:ascii="Times New Roman" w:hAnsi="Times New Roman"/>
            <w:sz w:val="24"/>
            <w:szCs w:val="24"/>
            <w:lang w:val="en-GB"/>
          </w:rPr>
          <w:t xml:space="preserve">‘[…] the body overflows into a world of which he carries the schemata [...] which continuously provokes in him a thousand wonders’ (Merleau-Ponty, 1960a: 108). </w:t>
        </w:r>
        <w:del w:id="3294" w:author="Daniel Jaster" w:date="2020-06-18T09:30:00Z">
          <w:r w:rsidR="00636B7E" w:rsidRPr="00384DAB" w:rsidDel="00636B7E">
            <w:rPr>
              <w:rFonts w:ascii="Times New Roman" w:hAnsi="Times New Roman"/>
              <w:sz w:val="24"/>
              <w:szCs w:val="24"/>
              <w:lang w:val="en-GB"/>
            </w:rPr>
            <w:delText xml:space="preserve">It is important to keep in mind Merleau-Ponty’s insistence on the empowering nature of the social-mien. </w:delText>
          </w:r>
        </w:del>
        <w:r w:rsidR="00636B7E" w:rsidRPr="00384DAB">
          <w:rPr>
            <w:rFonts w:ascii="Times New Roman" w:hAnsi="Times New Roman"/>
            <w:sz w:val="24"/>
            <w:szCs w:val="24"/>
            <w:lang w:val="en-GB"/>
          </w:rPr>
          <w:t xml:space="preserve">It develops </w:t>
        </w:r>
        <w:del w:id="3295" w:author="Daniel Jaster" w:date="2020-06-18T09:30:00Z">
          <w:r w:rsidR="00636B7E" w:rsidRPr="00384DAB" w:rsidDel="00636B7E">
            <w:rPr>
              <w:rFonts w:ascii="Times New Roman" w:hAnsi="Times New Roman"/>
              <w:sz w:val="24"/>
              <w:szCs w:val="24"/>
              <w:lang w:val="en-GB"/>
            </w:rPr>
            <w:delText xml:space="preserve">on a daily </w:delText>
          </w:r>
        </w:del>
        <w:r w:rsidR="00636B7E" w:rsidRPr="00384DAB">
          <w:rPr>
            <w:rFonts w:ascii="Times New Roman" w:hAnsi="Times New Roman"/>
            <w:sz w:val="24"/>
            <w:szCs w:val="24"/>
            <w:lang w:val="en-GB"/>
          </w:rPr>
          <w:t xml:space="preserve">agency through the subject’s constant exposure to the social world. </w:t>
        </w:r>
        <w:del w:id="3296" w:author="Daniel Jaster" w:date="2020-06-18T09:31:00Z">
          <w:r w:rsidR="00636B7E" w:rsidRPr="00384DAB" w:rsidDel="00636B7E">
            <w:rPr>
              <w:rFonts w:ascii="Times New Roman" w:hAnsi="Times New Roman"/>
              <w:sz w:val="24"/>
              <w:szCs w:val="24"/>
              <w:lang w:val="en-GB"/>
            </w:rPr>
            <w:delText xml:space="preserve">The habitus, understood in the light of Merleau-Ponty’s work, allows us to envisage an active and plural actor for who habitus is not frozen in time (Lahire, 2010 [1998]) as, at the same time, likely to behave in accordance with social learnings. </w:delText>
          </w:r>
        </w:del>
      </w:moveTo>
    </w:p>
    <w:moveToRangeEnd w:id="3288"/>
    <w:p w14:paraId="63EC6A43" w14:textId="6F00AEA7" w:rsidR="00636B7E" w:rsidRPr="00384DAB" w:rsidDel="00636B7E" w:rsidRDefault="00636B7E">
      <w:pPr>
        <w:pStyle w:val="EndnoteText"/>
        <w:spacing w:after="0" w:line="480" w:lineRule="auto"/>
        <w:ind w:firstLine="709"/>
        <w:jc w:val="both"/>
        <w:rPr>
          <w:ins w:id="3297" w:author="Microsoft Office User" w:date="2020-06-11T12:14:00Z"/>
          <w:del w:id="3298" w:author="Daniel Jaster" w:date="2020-06-18T09:29:00Z"/>
          <w:rFonts w:ascii="Times New Roman" w:hAnsi="Times New Roman"/>
          <w:sz w:val="24"/>
          <w:szCs w:val="24"/>
          <w:lang w:val="en-GB"/>
        </w:rPr>
        <w:pPrChange w:id="3299" w:author="Daniel Jaster" w:date="2020-06-18T09:25:00Z">
          <w:pPr>
            <w:pStyle w:val="EndnoteText"/>
            <w:spacing w:before="240" w:after="0" w:line="480" w:lineRule="auto"/>
            <w:jc w:val="both"/>
          </w:pPr>
        </w:pPrChange>
      </w:pPr>
    </w:p>
    <w:p w14:paraId="6E7411FB" w14:textId="03F1060E" w:rsidR="00D90FCC" w:rsidRPr="00384DAB" w:rsidRDefault="00D90FCC" w:rsidP="00384DAB">
      <w:pPr>
        <w:pStyle w:val="EndnoteText"/>
        <w:spacing w:after="0" w:line="480" w:lineRule="auto"/>
        <w:ind w:firstLine="720"/>
        <w:jc w:val="both"/>
        <w:rPr>
          <w:ins w:id="3300" w:author="Microsoft Office User" w:date="2020-06-11T12:01:00Z"/>
          <w:rFonts w:ascii="Times New Roman" w:hAnsi="Times New Roman"/>
          <w:sz w:val="24"/>
          <w:szCs w:val="24"/>
          <w:lang w:val="en-GB"/>
        </w:rPr>
      </w:pPr>
      <w:ins w:id="3301" w:author="Microsoft Office User" w:date="2020-06-11T12:01:00Z">
        <w:del w:id="3302" w:author="Daniel Jaster" w:date="2020-06-18T09:26:00Z">
          <w:r w:rsidRPr="00384DAB" w:rsidDel="00323CC6">
            <w:rPr>
              <w:rFonts w:ascii="Times New Roman" w:hAnsi="Times New Roman"/>
              <w:sz w:val="24"/>
              <w:szCs w:val="24"/>
              <w:lang w:val="en-GB"/>
            </w:rPr>
            <w:delText xml:space="preserve">Because the work of </w:delText>
          </w:r>
        </w:del>
        <w:r w:rsidRPr="00384DAB">
          <w:rPr>
            <w:rFonts w:ascii="Times New Roman" w:hAnsi="Times New Roman"/>
            <w:sz w:val="24"/>
            <w:szCs w:val="24"/>
            <w:lang w:val="en-GB"/>
          </w:rPr>
          <w:t>Merleau-Ponty</w:t>
        </w:r>
      </w:ins>
      <w:ins w:id="3303" w:author="Daniel Jaster" w:date="2020-06-18T09:26:00Z">
        <w:r w:rsidR="00323CC6" w:rsidRPr="00384DAB">
          <w:rPr>
            <w:rFonts w:ascii="Times New Roman" w:hAnsi="Times New Roman"/>
            <w:sz w:val="24"/>
            <w:szCs w:val="24"/>
            <w:lang w:val="en-GB"/>
          </w:rPr>
          <w:t>’s</w:t>
        </w:r>
      </w:ins>
      <w:ins w:id="3304" w:author="Microsoft Office User" w:date="2020-06-11T12:01:00Z">
        <w:r w:rsidRPr="00384DAB">
          <w:rPr>
            <w:rFonts w:ascii="Times New Roman" w:hAnsi="Times New Roman"/>
            <w:sz w:val="24"/>
            <w:szCs w:val="24"/>
            <w:lang w:val="en-GB"/>
          </w:rPr>
          <w:t xml:space="preserve"> </w:t>
        </w:r>
        <w:del w:id="3305" w:author="Daniel Jaster" w:date="2020-06-18T09:26:00Z">
          <w:r w:rsidRPr="00384DAB" w:rsidDel="00323CC6">
            <w:rPr>
              <w:rFonts w:ascii="Times New Roman" w:hAnsi="Times New Roman"/>
              <w:sz w:val="24"/>
              <w:szCs w:val="24"/>
              <w:lang w:val="en-GB"/>
            </w:rPr>
            <w:delText xml:space="preserve">was interrupted by his sudden and </w:delText>
          </w:r>
        </w:del>
        <w:r w:rsidRPr="00384DAB">
          <w:rPr>
            <w:rFonts w:ascii="Times New Roman" w:hAnsi="Times New Roman"/>
            <w:sz w:val="24"/>
            <w:szCs w:val="24"/>
            <w:lang w:val="en-GB"/>
          </w:rPr>
          <w:t>unexpected death</w:t>
        </w:r>
      </w:ins>
      <w:ins w:id="3306" w:author="Daniel Jaster" w:date="2020-06-18T09:26:00Z">
        <w:r w:rsidR="00323CC6" w:rsidRPr="00384DAB">
          <w:rPr>
            <w:rFonts w:ascii="Times New Roman" w:hAnsi="Times New Roman"/>
            <w:sz w:val="24"/>
            <w:szCs w:val="24"/>
            <w:lang w:val="en-GB"/>
          </w:rPr>
          <w:t xml:space="preserve"> meant</w:t>
        </w:r>
      </w:ins>
      <w:ins w:id="3307" w:author="Daniel Jaster" w:date="2020-06-22T13:06:00Z">
        <w:r w:rsidR="00A87086">
          <w:rPr>
            <w:rFonts w:ascii="Times New Roman" w:hAnsi="Times New Roman"/>
            <w:sz w:val="24"/>
            <w:szCs w:val="24"/>
            <w:lang w:val="en-GB"/>
          </w:rPr>
          <w:t xml:space="preserve"> that</w:t>
        </w:r>
      </w:ins>
      <w:ins w:id="3308" w:author="Daniel Jaster" w:date="2020-06-18T09:26:00Z">
        <w:r w:rsidR="00323CC6" w:rsidRPr="00384DAB">
          <w:rPr>
            <w:rFonts w:ascii="Times New Roman" w:hAnsi="Times New Roman"/>
            <w:sz w:val="24"/>
            <w:szCs w:val="24"/>
            <w:lang w:val="en-GB"/>
          </w:rPr>
          <w:t xml:space="preserve"> </w:t>
        </w:r>
      </w:ins>
      <w:ins w:id="3309" w:author="Microsoft Office User" w:date="2020-06-11T12:01:00Z">
        <w:del w:id="3310" w:author="Daniel Jaster" w:date="2020-06-18T09:26:00Z">
          <w:r w:rsidRPr="00384DAB" w:rsidDel="00323CC6">
            <w:rPr>
              <w:rFonts w:ascii="Times New Roman" w:hAnsi="Times New Roman"/>
              <w:sz w:val="24"/>
              <w:szCs w:val="24"/>
              <w:lang w:val="en-GB"/>
            </w:rPr>
            <w:delText>,</w:delText>
          </w:r>
        </w:del>
        <w:del w:id="3311" w:author="Daniel Jaster" w:date="2020-06-22T13:06:00Z">
          <w:r w:rsidRPr="00384DAB" w:rsidDel="00A87086">
            <w:rPr>
              <w:rFonts w:ascii="Times New Roman" w:hAnsi="Times New Roman"/>
              <w:sz w:val="24"/>
              <w:szCs w:val="24"/>
              <w:lang w:val="en-GB"/>
            </w:rPr>
            <w:delText xml:space="preserve"> </w:delText>
          </w:r>
        </w:del>
        <w:del w:id="3312" w:author="Daniel Jaster" w:date="2020-06-18T09:26:00Z">
          <w:r w:rsidRPr="00384DAB" w:rsidDel="00323CC6">
            <w:rPr>
              <w:rFonts w:ascii="Times New Roman" w:hAnsi="Times New Roman"/>
              <w:sz w:val="24"/>
              <w:szCs w:val="24"/>
              <w:lang w:val="en-GB"/>
            </w:rPr>
            <w:delText>this atmosphere, this</w:delText>
          </w:r>
        </w:del>
      </w:ins>
      <w:ins w:id="3313" w:author="Daniel Jaster" w:date="2020-06-18T09:26:00Z">
        <w:r w:rsidR="00323CC6" w:rsidRPr="00384DAB">
          <w:rPr>
            <w:rFonts w:ascii="Times New Roman" w:hAnsi="Times New Roman"/>
            <w:sz w:val="24"/>
            <w:szCs w:val="24"/>
            <w:lang w:val="en-GB"/>
          </w:rPr>
          <w:t>the</w:t>
        </w:r>
      </w:ins>
      <w:ins w:id="3314" w:author="Microsoft Office User" w:date="2020-06-11T12:01:00Z">
        <w:r w:rsidRPr="00384DAB">
          <w:rPr>
            <w:rFonts w:ascii="Times New Roman" w:hAnsi="Times New Roman"/>
            <w:sz w:val="24"/>
            <w:szCs w:val="24"/>
            <w:lang w:val="en-GB"/>
          </w:rPr>
          <w:t xml:space="preserve"> </w:t>
        </w:r>
        <w:del w:id="3315" w:author="Daniel Jaster" w:date="2020-06-22T13:06:00Z">
          <w:r w:rsidRPr="00384DAB" w:rsidDel="00A87086">
            <w:rPr>
              <w:rFonts w:ascii="Times New Roman" w:hAnsi="Times New Roman"/>
              <w:sz w:val="24"/>
              <w:szCs w:val="24"/>
              <w:lang w:val="en-GB"/>
            </w:rPr>
            <w:delText xml:space="preserve">social-mine </w:delText>
          </w:r>
          <w:r w:rsidRPr="00384DAB" w:rsidDel="00A87086">
            <w:rPr>
              <w:rFonts w:ascii="Times New Roman" w:hAnsi="Times New Roman"/>
              <w:iCs/>
              <w:sz w:val="24"/>
              <w:szCs w:val="24"/>
              <w:lang w:val="en-GB"/>
            </w:rPr>
            <w:delText>(</w:delText>
          </w:r>
        </w:del>
        <w:r w:rsidRPr="00384DAB">
          <w:rPr>
            <w:rFonts w:ascii="Times New Roman" w:hAnsi="Times New Roman"/>
            <w:i/>
            <w:iCs/>
            <w:sz w:val="24"/>
            <w:szCs w:val="24"/>
            <w:lang w:val="en-GB"/>
          </w:rPr>
          <w:t>social-mien</w:t>
        </w:r>
        <w:del w:id="3316" w:author="Daniel Jaster" w:date="2020-06-22T13:07:00Z">
          <w:r w:rsidRPr="00384DAB" w:rsidDel="00A87086">
            <w:rPr>
              <w:rFonts w:ascii="Times New Roman" w:hAnsi="Times New Roman"/>
              <w:iCs/>
              <w:sz w:val="24"/>
              <w:szCs w:val="24"/>
              <w:lang w:val="en-GB"/>
            </w:rPr>
            <w:delText>),</w:delText>
          </w:r>
        </w:del>
        <w:r w:rsidRPr="00384DAB">
          <w:rPr>
            <w:rFonts w:ascii="Times New Roman" w:hAnsi="Times New Roman"/>
            <w:sz w:val="24"/>
            <w:szCs w:val="24"/>
            <w:lang w:val="en-GB"/>
          </w:rPr>
          <w:t xml:space="preserve"> ‘</w:t>
        </w:r>
        <w:del w:id="3317" w:author="Daniel Jaster" w:date="2020-06-22T13:07:00Z">
          <w:r w:rsidRPr="00384DAB" w:rsidDel="00A87086">
            <w:rPr>
              <w:rFonts w:ascii="Times New Roman" w:hAnsi="Times New Roman"/>
              <w:sz w:val="24"/>
              <w:szCs w:val="24"/>
              <w:lang w:val="en-GB"/>
            </w:rPr>
            <w:delText xml:space="preserve">has </w:delText>
          </w:r>
        </w:del>
        <w:r w:rsidRPr="00384DAB">
          <w:rPr>
            <w:rFonts w:ascii="Times New Roman" w:hAnsi="Times New Roman"/>
            <w:sz w:val="24"/>
            <w:szCs w:val="24"/>
            <w:lang w:val="en-GB"/>
          </w:rPr>
          <w:t>found no name in any philosophy’</w:t>
        </w:r>
        <w:del w:id="3318" w:author="Daniel Jaster" w:date="2020-06-22T13:05:00Z">
          <w:r w:rsidRPr="00384DAB" w:rsidDel="00A87086">
            <w:rPr>
              <w:rFonts w:ascii="Times New Roman" w:hAnsi="Times New Roman"/>
              <w:sz w:val="24"/>
              <w:szCs w:val="24"/>
              <w:lang w:val="en-GB"/>
            </w:rPr>
            <w:delText>,</w:delText>
          </w:r>
        </w:del>
        <w:r w:rsidRPr="00384DAB">
          <w:rPr>
            <w:rFonts w:ascii="Times New Roman" w:hAnsi="Times New Roman"/>
            <w:sz w:val="24"/>
            <w:szCs w:val="24"/>
            <w:lang w:val="en-GB"/>
          </w:rPr>
          <w:t xml:space="preserve"> </w:t>
        </w:r>
      </w:ins>
      <w:ins w:id="3319" w:author="Daniel Jaster" w:date="2020-06-22T13:05:00Z">
        <w:r w:rsidR="00A87086">
          <w:rPr>
            <w:rFonts w:ascii="Times New Roman" w:hAnsi="Times New Roman"/>
            <w:sz w:val="24"/>
            <w:szCs w:val="24"/>
            <w:lang w:val="en-GB"/>
          </w:rPr>
          <w:t>(</w:t>
        </w:r>
      </w:ins>
      <w:proofErr w:type="spellStart"/>
      <w:ins w:id="3320" w:author="Microsoft Office User" w:date="2020-06-11T12:01:00Z">
        <w:del w:id="3321" w:author="Daniel Jaster" w:date="2020-06-22T13:05:00Z">
          <w:r w:rsidRPr="00384DAB" w:rsidDel="00A87086">
            <w:rPr>
              <w:rFonts w:ascii="Times New Roman" w:hAnsi="Times New Roman"/>
              <w:sz w:val="24"/>
              <w:szCs w:val="24"/>
              <w:lang w:val="en-GB"/>
            </w:rPr>
            <w:delText xml:space="preserve">according to Claude </w:delText>
          </w:r>
        </w:del>
        <w:r w:rsidRPr="00384DAB">
          <w:rPr>
            <w:rFonts w:ascii="Times New Roman" w:hAnsi="Times New Roman"/>
            <w:sz w:val="24"/>
            <w:szCs w:val="24"/>
            <w:lang w:val="en-GB"/>
          </w:rPr>
          <w:t>Lefort</w:t>
        </w:r>
      </w:ins>
      <w:proofErr w:type="spellEnd"/>
      <w:ins w:id="3322" w:author="Daniel Jaster" w:date="2020-06-22T13:05:00Z">
        <w:r w:rsidR="00A87086">
          <w:rPr>
            <w:rFonts w:ascii="Times New Roman" w:hAnsi="Times New Roman"/>
            <w:sz w:val="24"/>
            <w:szCs w:val="24"/>
            <w:lang w:val="en-GB"/>
          </w:rPr>
          <w:t xml:space="preserve"> </w:t>
        </w:r>
      </w:ins>
      <w:ins w:id="3323" w:author="Daniel Jaster" w:date="2020-06-22T13:06:00Z">
        <w:r w:rsidR="00A87086">
          <w:rPr>
            <w:rFonts w:ascii="Times New Roman" w:hAnsi="Times New Roman"/>
            <w:sz w:val="24"/>
            <w:szCs w:val="24"/>
            <w:lang w:val="en-GB"/>
          </w:rPr>
          <w:t xml:space="preserve">1978: </w:t>
        </w:r>
        <w:r w:rsidR="00A87086" w:rsidRPr="00A87086">
          <w:rPr>
            <w:rFonts w:ascii="Times New Roman" w:hAnsi="Times New Roman"/>
            <w:sz w:val="24"/>
            <w:szCs w:val="24"/>
            <w:highlight w:val="red"/>
            <w:lang w:val="en-GB"/>
            <w:rPrChange w:id="3324" w:author="Daniel Jaster" w:date="2020-06-22T13:06:00Z">
              <w:rPr>
                <w:rFonts w:ascii="Times New Roman" w:hAnsi="Times New Roman"/>
                <w:sz w:val="24"/>
                <w:szCs w:val="24"/>
                <w:lang w:val="en-GB"/>
              </w:rPr>
            </w:rPrChange>
          </w:rPr>
          <w:t>page?</w:t>
        </w:r>
        <w:r w:rsidR="00A87086">
          <w:rPr>
            <w:rFonts w:ascii="Times New Roman" w:hAnsi="Times New Roman"/>
            <w:sz w:val="24"/>
            <w:szCs w:val="24"/>
            <w:lang w:val="en-GB"/>
          </w:rPr>
          <w:t>)</w:t>
        </w:r>
      </w:ins>
      <w:ins w:id="3325" w:author="Microsoft Office User" w:date="2020-06-11T12:01:00Z">
        <w:r w:rsidRPr="00384DAB">
          <w:rPr>
            <w:rFonts w:ascii="Times New Roman" w:hAnsi="Times New Roman"/>
            <w:sz w:val="24"/>
            <w:szCs w:val="24"/>
            <w:lang w:val="en-GB"/>
          </w:rPr>
          <w:t>. It did, however, emerge in sociology. In moving from a philosophy to a sociology</w:t>
        </w:r>
        <w:del w:id="3326" w:author="Daniel Jaster" w:date="2020-06-18T09:26:00Z">
          <w:r w:rsidRPr="00384DAB" w:rsidDel="00323CC6">
            <w:rPr>
              <w:rFonts w:ascii="Times New Roman" w:hAnsi="Times New Roman"/>
              <w:sz w:val="24"/>
              <w:szCs w:val="24"/>
              <w:lang w:val="en-GB"/>
            </w:rPr>
            <w:delText>)</w:delText>
          </w:r>
        </w:del>
        <w:r w:rsidRPr="00384DAB">
          <w:rPr>
            <w:rFonts w:ascii="Times New Roman" w:hAnsi="Times New Roman"/>
            <w:sz w:val="24"/>
            <w:szCs w:val="24"/>
            <w:lang w:val="en-GB"/>
          </w:rPr>
          <w:t xml:space="preserve">, the </w:t>
        </w:r>
        <w:del w:id="3327" w:author="Daniel Jaster" w:date="2020-06-22T13:52:00Z">
          <w:r w:rsidRPr="00384DAB" w:rsidDel="00E64EBD">
            <w:rPr>
              <w:rFonts w:ascii="Times New Roman" w:hAnsi="Times New Roman"/>
              <w:sz w:val="24"/>
              <w:szCs w:val="24"/>
              <w:lang w:val="en-GB"/>
            </w:rPr>
            <w:delText>being-in-the-world – the</w:delText>
          </w:r>
        </w:del>
        <w:r w:rsidRPr="00384DAB">
          <w:rPr>
            <w:rFonts w:ascii="Times New Roman" w:hAnsi="Times New Roman"/>
            <w:sz w:val="24"/>
            <w:szCs w:val="24"/>
            <w:lang w:val="en-GB"/>
          </w:rPr>
          <w:t xml:space="preserve"> </w:t>
        </w:r>
        <w:del w:id="3328" w:author="Daniel Jaster" w:date="2020-06-22T13:23:00Z">
          <w:r w:rsidRPr="00384DAB" w:rsidDel="00D8468B">
            <w:rPr>
              <w:rFonts w:ascii="Times New Roman" w:hAnsi="Times New Roman"/>
              <w:sz w:val="24"/>
              <w:szCs w:val="24"/>
              <w:lang w:val="en-GB"/>
            </w:rPr>
            <w:delText>social-mine (</w:delText>
          </w:r>
        </w:del>
        <w:r w:rsidRPr="00384DAB">
          <w:rPr>
            <w:rFonts w:ascii="Times New Roman" w:hAnsi="Times New Roman"/>
            <w:i/>
            <w:sz w:val="24"/>
            <w:szCs w:val="24"/>
            <w:lang w:val="en-GB"/>
          </w:rPr>
          <w:t>social-mien</w:t>
        </w:r>
        <w:del w:id="3329" w:author="Daniel Jaster" w:date="2020-06-22T13:23:00Z">
          <w:r w:rsidRPr="00384DAB" w:rsidDel="00D8468B">
            <w:rPr>
              <w:rFonts w:ascii="Times New Roman" w:hAnsi="Times New Roman"/>
              <w:sz w:val="24"/>
              <w:szCs w:val="24"/>
              <w:lang w:val="en-GB"/>
            </w:rPr>
            <w:delText>)</w:delText>
          </w:r>
        </w:del>
        <w:r w:rsidRPr="00384DAB">
          <w:rPr>
            <w:rFonts w:ascii="Times New Roman" w:hAnsi="Times New Roman"/>
            <w:sz w:val="24"/>
            <w:szCs w:val="24"/>
            <w:lang w:val="en-GB"/>
          </w:rPr>
          <w:t xml:space="preserve"> </w:t>
        </w:r>
        <w:del w:id="3330" w:author="Daniel Jaster" w:date="2020-06-22T13:52:00Z">
          <w:r w:rsidRPr="00384DAB" w:rsidDel="00E64EBD">
            <w:rPr>
              <w:rFonts w:ascii="Times New Roman" w:hAnsi="Times New Roman"/>
              <w:sz w:val="24"/>
              <w:szCs w:val="24"/>
              <w:lang w:val="en-GB"/>
            </w:rPr>
            <w:delText xml:space="preserve">– </w:delText>
          </w:r>
        </w:del>
      </w:ins>
      <w:ins w:id="3331" w:author="Daniel Jaster" w:date="2020-06-18T09:27:00Z">
        <w:r w:rsidR="00323CC6" w:rsidRPr="00384DAB">
          <w:rPr>
            <w:rFonts w:ascii="Times New Roman" w:hAnsi="Times New Roman"/>
            <w:sz w:val="24"/>
            <w:szCs w:val="24"/>
            <w:lang w:val="en-GB"/>
          </w:rPr>
          <w:t xml:space="preserve">can be understood as </w:t>
        </w:r>
      </w:ins>
      <w:ins w:id="3332" w:author="Microsoft Office User" w:date="2020-06-11T12:01:00Z">
        <w:del w:id="3333" w:author="Daniel Jaster" w:date="2020-06-18T09:27:00Z">
          <w:r w:rsidRPr="00384DAB" w:rsidDel="00323CC6">
            <w:rPr>
              <w:rFonts w:ascii="Times New Roman" w:hAnsi="Times New Roman"/>
              <w:sz w:val="24"/>
              <w:szCs w:val="24"/>
              <w:lang w:val="en-GB"/>
            </w:rPr>
            <w:delText xml:space="preserve">is called </w:delText>
          </w:r>
        </w:del>
        <w:r w:rsidRPr="00384DAB">
          <w:rPr>
            <w:rFonts w:ascii="Times New Roman" w:hAnsi="Times New Roman"/>
            <w:sz w:val="24"/>
            <w:szCs w:val="24"/>
            <w:lang w:val="en-GB"/>
          </w:rPr>
          <w:t xml:space="preserve">habitus. </w:t>
        </w:r>
      </w:ins>
      <w:ins w:id="3334" w:author="Daniel Jaster" w:date="2020-06-18T09:31:00Z">
        <w:r w:rsidR="00636B7E" w:rsidRPr="00384DAB">
          <w:rPr>
            <w:rFonts w:ascii="Times New Roman" w:hAnsi="Times New Roman"/>
            <w:sz w:val="24"/>
            <w:szCs w:val="24"/>
            <w:lang w:val="en-GB"/>
          </w:rPr>
          <w:t>The habitus, understood in light of Merleau-Ponty’s work, allows us to envisage an active and plural actor for who</w:t>
        </w:r>
      </w:ins>
      <w:ins w:id="3335" w:author="Daniel Jaster" w:date="2020-06-22T13:54:00Z">
        <w:r w:rsidR="00E64EBD">
          <w:rPr>
            <w:rFonts w:ascii="Times New Roman" w:hAnsi="Times New Roman"/>
            <w:sz w:val="24"/>
            <w:szCs w:val="24"/>
            <w:lang w:val="en-GB"/>
          </w:rPr>
          <w:t>m</w:t>
        </w:r>
      </w:ins>
      <w:ins w:id="3336" w:author="Daniel Jaster" w:date="2020-06-18T09:31:00Z">
        <w:r w:rsidR="00636B7E" w:rsidRPr="00384DAB">
          <w:rPr>
            <w:rFonts w:ascii="Times New Roman" w:hAnsi="Times New Roman"/>
            <w:sz w:val="24"/>
            <w:szCs w:val="24"/>
            <w:lang w:val="en-GB"/>
          </w:rPr>
          <w:t xml:space="preserve"> habitus is not frozen in time as, at the same time, likely to behave in accordance with social learnings</w:t>
        </w:r>
      </w:ins>
      <w:ins w:id="3337" w:author="Daniel Jaster" w:date="2020-06-22T14:01:00Z">
        <w:r w:rsidR="00E73D80">
          <w:rPr>
            <w:rFonts w:ascii="Times New Roman" w:hAnsi="Times New Roman"/>
            <w:sz w:val="24"/>
            <w:szCs w:val="24"/>
            <w:lang w:val="en-GB"/>
          </w:rPr>
          <w:t xml:space="preserve"> </w:t>
        </w:r>
        <w:r w:rsidR="00E73D80" w:rsidRPr="00384DAB">
          <w:rPr>
            <w:rFonts w:ascii="Times New Roman" w:hAnsi="Times New Roman"/>
            <w:sz w:val="24"/>
            <w:szCs w:val="24"/>
            <w:lang w:val="en-GB"/>
          </w:rPr>
          <w:t>(</w:t>
        </w:r>
        <w:proofErr w:type="spellStart"/>
        <w:r w:rsidR="00E73D80" w:rsidRPr="00384DAB">
          <w:rPr>
            <w:rFonts w:ascii="Times New Roman" w:hAnsi="Times New Roman"/>
            <w:sz w:val="24"/>
            <w:szCs w:val="24"/>
            <w:lang w:val="en-GB"/>
          </w:rPr>
          <w:t>Lahire</w:t>
        </w:r>
        <w:proofErr w:type="spellEnd"/>
        <w:r w:rsidR="00E73D80" w:rsidRPr="00384DAB">
          <w:rPr>
            <w:rFonts w:ascii="Times New Roman" w:hAnsi="Times New Roman"/>
            <w:sz w:val="24"/>
            <w:szCs w:val="24"/>
            <w:lang w:val="en-GB"/>
          </w:rPr>
          <w:t>, 2010 [1998])</w:t>
        </w:r>
      </w:ins>
      <w:ins w:id="3338" w:author="Daniel Jaster" w:date="2020-06-18T09:31:00Z">
        <w:r w:rsidR="00636B7E" w:rsidRPr="00384DAB">
          <w:rPr>
            <w:rFonts w:ascii="Times New Roman" w:hAnsi="Times New Roman"/>
            <w:sz w:val="24"/>
            <w:szCs w:val="24"/>
            <w:lang w:val="en-GB"/>
          </w:rPr>
          <w:t xml:space="preserve">. </w:t>
        </w:r>
      </w:ins>
      <w:ins w:id="3339" w:author="Microsoft Office User" w:date="2020-06-11T12:01:00Z">
        <w:r w:rsidRPr="00384DAB">
          <w:rPr>
            <w:rFonts w:ascii="Times New Roman" w:hAnsi="Times New Roman"/>
            <w:sz w:val="24"/>
            <w:szCs w:val="24"/>
            <w:lang w:val="en-GB"/>
          </w:rPr>
          <w:t xml:space="preserve">But </w:t>
        </w:r>
        <w:del w:id="3340" w:author="Daniel Jaster" w:date="2020-06-22T14:02:00Z">
          <w:r w:rsidRPr="00384DAB" w:rsidDel="00E73D80">
            <w:rPr>
              <w:rFonts w:ascii="Times New Roman" w:hAnsi="Times New Roman"/>
              <w:sz w:val="24"/>
              <w:szCs w:val="24"/>
              <w:lang w:val="en-GB"/>
            </w:rPr>
            <w:delText xml:space="preserve">during </w:delText>
          </w:r>
        </w:del>
        <w:r w:rsidRPr="00384DAB">
          <w:rPr>
            <w:rFonts w:ascii="Times New Roman" w:hAnsi="Times New Roman"/>
            <w:sz w:val="24"/>
            <w:szCs w:val="24"/>
            <w:lang w:val="en-GB"/>
          </w:rPr>
          <w:t>th</w:t>
        </w:r>
      </w:ins>
      <w:ins w:id="3341" w:author="Daniel Jaster" w:date="2020-06-22T14:02:00Z">
        <w:r w:rsidR="00E73D80">
          <w:rPr>
            <w:rFonts w:ascii="Times New Roman" w:hAnsi="Times New Roman"/>
            <w:sz w:val="24"/>
            <w:szCs w:val="24"/>
            <w:lang w:val="en-GB"/>
          </w:rPr>
          <w:t xml:space="preserve">e </w:t>
        </w:r>
        <w:proofErr w:type="spellStart"/>
        <w:r w:rsidR="00E73D80">
          <w:rPr>
            <w:rFonts w:ascii="Times New Roman" w:hAnsi="Times New Roman"/>
            <w:sz w:val="24"/>
            <w:szCs w:val="24"/>
            <w:lang w:val="en-GB"/>
          </w:rPr>
          <w:t>Bourdieusian</w:t>
        </w:r>
      </w:ins>
      <w:proofErr w:type="spellEnd"/>
      <w:ins w:id="3342" w:author="Microsoft Office User" w:date="2020-06-11T12:01:00Z">
        <w:del w:id="3343" w:author="Daniel Jaster" w:date="2020-06-22T14:02:00Z">
          <w:r w:rsidRPr="00384DAB" w:rsidDel="00E73D80">
            <w:rPr>
              <w:rFonts w:ascii="Times New Roman" w:hAnsi="Times New Roman"/>
              <w:sz w:val="24"/>
              <w:szCs w:val="24"/>
              <w:lang w:val="en-GB"/>
            </w:rPr>
            <w:delText>is</w:delText>
          </w:r>
        </w:del>
        <w:r w:rsidRPr="00384DAB">
          <w:rPr>
            <w:rFonts w:ascii="Times New Roman" w:hAnsi="Times New Roman"/>
            <w:sz w:val="24"/>
            <w:szCs w:val="24"/>
            <w:lang w:val="en-GB"/>
          </w:rPr>
          <w:t xml:space="preserve"> </w:t>
        </w:r>
        <w:del w:id="3344" w:author="Daniel Jaster" w:date="2020-06-18T09:27:00Z">
          <w:r w:rsidRPr="00384DAB" w:rsidDel="00323CC6">
            <w:rPr>
              <w:rFonts w:ascii="Times New Roman" w:hAnsi="Times New Roman"/>
              <w:sz w:val="24"/>
              <w:szCs w:val="24"/>
              <w:lang w:val="en-GB"/>
            </w:rPr>
            <w:delText>trajectory</w:delText>
          </w:r>
        </w:del>
      </w:ins>
      <w:ins w:id="3345" w:author="Daniel Jaster" w:date="2020-06-18T09:27:00Z">
        <w:r w:rsidR="00323CC6" w:rsidRPr="00384DAB">
          <w:rPr>
            <w:rFonts w:ascii="Times New Roman" w:hAnsi="Times New Roman"/>
            <w:sz w:val="24"/>
            <w:szCs w:val="24"/>
            <w:lang w:val="en-GB"/>
          </w:rPr>
          <w:t>translation remove</w:t>
        </w:r>
      </w:ins>
      <w:ins w:id="3346" w:author="Daniel Jaster" w:date="2020-06-22T14:02:00Z">
        <w:r w:rsidR="00E73D80">
          <w:rPr>
            <w:rFonts w:ascii="Times New Roman" w:hAnsi="Times New Roman"/>
            <w:sz w:val="24"/>
            <w:szCs w:val="24"/>
            <w:lang w:val="en-GB"/>
          </w:rPr>
          <w:t>s</w:t>
        </w:r>
      </w:ins>
      <w:ins w:id="3347" w:author="Daniel Jaster" w:date="2020-06-18T09:27:00Z">
        <w:r w:rsidR="00323CC6" w:rsidRPr="00384DAB">
          <w:rPr>
            <w:rFonts w:ascii="Times New Roman" w:hAnsi="Times New Roman"/>
            <w:sz w:val="24"/>
            <w:szCs w:val="24"/>
            <w:lang w:val="en-GB"/>
          </w:rPr>
          <w:t xml:space="preserve"> </w:t>
        </w:r>
      </w:ins>
      <w:ins w:id="3348" w:author="Microsoft Office User" w:date="2020-06-11T12:01:00Z">
        <w:del w:id="3349" w:author="Daniel Jaster" w:date="2020-06-18T09:27:00Z">
          <w:r w:rsidRPr="00384DAB" w:rsidDel="00323CC6">
            <w:rPr>
              <w:rFonts w:ascii="Times New Roman" w:hAnsi="Times New Roman"/>
              <w:sz w:val="24"/>
              <w:szCs w:val="24"/>
              <w:lang w:val="en-GB"/>
            </w:rPr>
            <w:delText>, it losed all its</w:delText>
          </w:r>
        </w:del>
      </w:ins>
      <w:ins w:id="3350" w:author="Daniel Jaster" w:date="2020-06-18T09:27:00Z">
        <w:r w:rsidR="00323CC6" w:rsidRPr="00384DAB">
          <w:rPr>
            <w:rFonts w:ascii="Times New Roman" w:hAnsi="Times New Roman"/>
            <w:sz w:val="24"/>
            <w:szCs w:val="24"/>
            <w:lang w:val="en-GB"/>
          </w:rPr>
          <w:t>the</w:t>
        </w:r>
      </w:ins>
      <w:ins w:id="3351" w:author="Microsoft Office User" w:date="2020-06-11T12:01:00Z">
        <w:r w:rsidRPr="00384DAB">
          <w:rPr>
            <w:rFonts w:ascii="Times New Roman" w:hAnsi="Times New Roman"/>
            <w:sz w:val="24"/>
            <w:szCs w:val="24"/>
            <w:lang w:val="en-GB"/>
          </w:rPr>
          <w:t xml:space="preserve"> positive and pro-active dimension. </w:t>
        </w:r>
      </w:ins>
      <w:ins w:id="3352" w:author="Daniel Jaster" w:date="2020-06-22T14:03:00Z">
        <w:r w:rsidR="00E73D80">
          <w:rPr>
            <w:rFonts w:ascii="Times New Roman" w:hAnsi="Times New Roman"/>
            <w:sz w:val="24"/>
            <w:szCs w:val="24"/>
            <w:lang w:val="en-GB"/>
          </w:rPr>
          <w:t>A</w:t>
        </w:r>
        <w:r w:rsidR="00E73D80" w:rsidRPr="00384DAB">
          <w:rPr>
            <w:rFonts w:ascii="Times New Roman" w:hAnsi="Times New Roman"/>
            <w:sz w:val="24"/>
            <w:szCs w:val="24"/>
            <w:lang w:val="en-GB"/>
          </w:rPr>
          <w:t>s a schema and disposition</w:t>
        </w:r>
        <w:r w:rsidR="00E73D80">
          <w:rPr>
            <w:rFonts w:ascii="Times New Roman" w:hAnsi="Times New Roman"/>
            <w:sz w:val="24"/>
            <w:szCs w:val="24"/>
            <w:lang w:val="en-GB"/>
          </w:rPr>
          <w:t>,</w:t>
        </w:r>
        <w:r w:rsidR="00E73D80" w:rsidRPr="00384DAB">
          <w:rPr>
            <w:rFonts w:ascii="Times New Roman" w:hAnsi="Times New Roman"/>
            <w:sz w:val="24"/>
            <w:szCs w:val="24"/>
            <w:lang w:val="en-GB"/>
          </w:rPr>
          <w:t xml:space="preserve"> </w:t>
        </w:r>
        <w:r w:rsidR="00E73D80">
          <w:rPr>
            <w:rFonts w:ascii="Times New Roman" w:hAnsi="Times New Roman"/>
            <w:sz w:val="24"/>
            <w:szCs w:val="24"/>
            <w:lang w:val="en-GB"/>
          </w:rPr>
          <w:t>i</w:t>
        </w:r>
      </w:ins>
      <w:ins w:id="3353" w:author="Microsoft Office User" w:date="2020-06-11T12:01:00Z">
        <w:del w:id="3354" w:author="Daniel Jaster" w:date="2020-06-22T14:03:00Z">
          <w:r w:rsidRPr="00384DAB" w:rsidDel="00E73D80">
            <w:rPr>
              <w:rFonts w:ascii="Times New Roman" w:hAnsi="Times New Roman"/>
              <w:sz w:val="24"/>
              <w:szCs w:val="24"/>
              <w:lang w:val="en-GB"/>
            </w:rPr>
            <w:delText>I</w:delText>
          </w:r>
        </w:del>
        <w:r w:rsidRPr="00384DAB">
          <w:rPr>
            <w:rFonts w:ascii="Times New Roman" w:hAnsi="Times New Roman"/>
            <w:sz w:val="24"/>
            <w:szCs w:val="24"/>
            <w:lang w:val="en-GB"/>
          </w:rPr>
          <w:t>t became</w:t>
        </w:r>
        <w:del w:id="3355" w:author="Daniel Jaster" w:date="2020-06-22T14:03:00Z">
          <w:r w:rsidRPr="00384DAB" w:rsidDel="00E73D80">
            <w:rPr>
              <w:rFonts w:ascii="Times New Roman" w:hAnsi="Times New Roman"/>
              <w:sz w:val="24"/>
              <w:szCs w:val="24"/>
              <w:lang w:val="en-GB"/>
            </w:rPr>
            <w:delText>,</w:delText>
          </w:r>
        </w:del>
        <w:r w:rsidRPr="00384DAB">
          <w:rPr>
            <w:rFonts w:ascii="Times New Roman" w:hAnsi="Times New Roman"/>
            <w:sz w:val="24"/>
            <w:szCs w:val="24"/>
            <w:lang w:val="en-GB"/>
          </w:rPr>
          <w:t xml:space="preserve"> </w:t>
        </w:r>
        <w:del w:id="3356" w:author="Daniel Jaster" w:date="2020-06-22T14:03:00Z">
          <w:r w:rsidRPr="00384DAB" w:rsidDel="00E73D80">
            <w:rPr>
              <w:rFonts w:ascii="Times New Roman" w:hAnsi="Times New Roman"/>
              <w:sz w:val="24"/>
              <w:szCs w:val="24"/>
              <w:lang w:val="en-GB"/>
            </w:rPr>
            <w:delText xml:space="preserve">as </w:delText>
          </w:r>
        </w:del>
        <w:del w:id="3357" w:author="Daniel Jaster" w:date="2020-06-18T09:28:00Z">
          <w:r w:rsidRPr="00384DAB" w:rsidDel="00323CC6">
            <w:rPr>
              <w:rFonts w:ascii="Times New Roman" w:hAnsi="Times New Roman"/>
              <w:sz w:val="24"/>
              <w:szCs w:val="24"/>
              <w:lang w:val="en-GB"/>
            </w:rPr>
            <w:delText>the idea of</w:delText>
          </w:r>
        </w:del>
        <w:del w:id="3358" w:author="Daniel Jaster" w:date="2020-06-22T14:03:00Z">
          <w:r w:rsidRPr="00384DAB" w:rsidDel="00E73D80">
            <w:rPr>
              <w:rFonts w:ascii="Times New Roman" w:hAnsi="Times New Roman"/>
              <w:sz w:val="24"/>
              <w:szCs w:val="24"/>
              <w:lang w:val="en-GB"/>
            </w:rPr>
            <w:delText xml:space="preserve"> schem</w:delText>
          </w:r>
        </w:del>
        <w:del w:id="3359" w:author="Daniel Jaster" w:date="2020-06-18T09:27:00Z">
          <w:r w:rsidRPr="00384DAB" w:rsidDel="00323CC6">
            <w:rPr>
              <w:rFonts w:ascii="Times New Roman" w:hAnsi="Times New Roman"/>
              <w:sz w:val="24"/>
              <w:szCs w:val="24"/>
              <w:lang w:val="en-GB"/>
            </w:rPr>
            <w:delText>s</w:delText>
          </w:r>
        </w:del>
        <w:del w:id="3360" w:author="Daniel Jaster" w:date="2020-06-22T14:03:00Z">
          <w:r w:rsidRPr="00384DAB" w:rsidDel="00E73D80">
            <w:rPr>
              <w:rFonts w:ascii="Times New Roman" w:hAnsi="Times New Roman"/>
              <w:sz w:val="24"/>
              <w:szCs w:val="24"/>
              <w:lang w:val="en-GB"/>
            </w:rPr>
            <w:delText xml:space="preserve"> and disposition, </w:delText>
          </w:r>
        </w:del>
        <w:r w:rsidRPr="00384DAB">
          <w:rPr>
            <w:rFonts w:ascii="Times New Roman" w:hAnsi="Times New Roman"/>
            <w:sz w:val="24"/>
            <w:szCs w:val="24"/>
            <w:lang w:val="en-GB"/>
          </w:rPr>
          <w:t>a kin</w:t>
        </w:r>
      </w:ins>
      <w:ins w:id="3361" w:author="Daniel Jaster" w:date="2020-06-18T09:28:00Z">
        <w:r w:rsidR="00323CC6" w:rsidRPr="00384DAB">
          <w:rPr>
            <w:rFonts w:ascii="Times New Roman" w:hAnsi="Times New Roman"/>
            <w:sz w:val="24"/>
            <w:szCs w:val="24"/>
            <w:lang w:val="en-GB"/>
          </w:rPr>
          <w:t>d</w:t>
        </w:r>
      </w:ins>
      <w:ins w:id="3362" w:author="Microsoft Office User" w:date="2020-06-11T12:01:00Z">
        <w:del w:id="3363" w:author="Daniel Jaster" w:date="2020-06-18T09:28:00Z">
          <w:r w:rsidRPr="00384DAB" w:rsidDel="00323CC6">
            <w:rPr>
              <w:rFonts w:ascii="Times New Roman" w:hAnsi="Times New Roman"/>
              <w:sz w:val="24"/>
              <w:szCs w:val="24"/>
              <w:lang w:val="en-GB"/>
            </w:rPr>
            <w:delText>g</w:delText>
          </w:r>
        </w:del>
        <w:r w:rsidRPr="00384DAB">
          <w:rPr>
            <w:rFonts w:ascii="Times New Roman" w:hAnsi="Times New Roman"/>
            <w:sz w:val="24"/>
            <w:szCs w:val="24"/>
            <w:lang w:val="en-GB"/>
          </w:rPr>
          <w:t xml:space="preserve"> of transcend</w:t>
        </w:r>
      </w:ins>
      <w:ins w:id="3364" w:author="Daniel Jaster" w:date="2020-06-18T09:27:00Z">
        <w:r w:rsidR="00323CC6" w:rsidRPr="00384DAB">
          <w:rPr>
            <w:rFonts w:ascii="Times New Roman" w:hAnsi="Times New Roman"/>
            <w:sz w:val="24"/>
            <w:szCs w:val="24"/>
            <w:lang w:val="en-GB"/>
          </w:rPr>
          <w:t>e</w:t>
        </w:r>
      </w:ins>
      <w:ins w:id="3365" w:author="Microsoft Office User" w:date="2020-06-11T12:01:00Z">
        <w:del w:id="3366" w:author="Daniel Jaster" w:date="2020-06-18T09:27:00Z">
          <w:r w:rsidRPr="00384DAB" w:rsidDel="00323CC6">
            <w:rPr>
              <w:rFonts w:ascii="Times New Roman" w:hAnsi="Times New Roman"/>
              <w:sz w:val="24"/>
              <w:szCs w:val="24"/>
              <w:lang w:val="en-GB"/>
            </w:rPr>
            <w:delText>a</w:delText>
          </w:r>
        </w:del>
        <w:r w:rsidRPr="00384DAB">
          <w:rPr>
            <w:rFonts w:ascii="Times New Roman" w:hAnsi="Times New Roman"/>
            <w:sz w:val="24"/>
            <w:szCs w:val="24"/>
            <w:lang w:val="en-GB"/>
          </w:rPr>
          <w:t>ntal category of perception</w:t>
        </w:r>
      </w:ins>
      <w:ins w:id="3367" w:author="Daniel Jaster" w:date="2020-06-22T14:03:00Z">
        <w:r w:rsidR="00E73D80">
          <w:rPr>
            <w:rFonts w:ascii="Times New Roman" w:hAnsi="Times New Roman"/>
            <w:sz w:val="24"/>
            <w:szCs w:val="24"/>
            <w:lang w:val="en-GB"/>
          </w:rPr>
          <w:t xml:space="preserve"> to be negated, lacking creative agentic potential</w:t>
        </w:r>
      </w:ins>
      <w:ins w:id="3368" w:author="Microsoft Office User" w:date="2020-06-11T12:01:00Z">
        <w:del w:id="3369" w:author="Daniel Jaster" w:date="2020-06-22T14:03:00Z">
          <w:r w:rsidRPr="00384DAB" w:rsidDel="00E73D80">
            <w:rPr>
              <w:rFonts w:ascii="Times New Roman" w:hAnsi="Times New Roman"/>
              <w:sz w:val="24"/>
              <w:szCs w:val="24"/>
              <w:lang w:val="en-GB"/>
            </w:rPr>
            <w:delText xml:space="preserve"> that we </w:delText>
          </w:r>
        </w:del>
        <w:del w:id="3370" w:author="Daniel Jaster" w:date="2020-06-18T09:28:00Z">
          <w:r w:rsidRPr="00384DAB" w:rsidDel="00323CC6">
            <w:rPr>
              <w:rFonts w:ascii="Times New Roman" w:hAnsi="Times New Roman"/>
              <w:sz w:val="24"/>
              <w:szCs w:val="24"/>
              <w:lang w:val="en-GB"/>
            </w:rPr>
            <w:delText xml:space="preserve">have to reflect to </w:delText>
          </w:r>
        </w:del>
        <w:del w:id="3371" w:author="Daniel Jaster" w:date="2020-06-22T14:03:00Z">
          <w:r w:rsidRPr="00384DAB" w:rsidDel="00E73D80">
            <w:rPr>
              <w:rFonts w:ascii="Times New Roman" w:hAnsi="Times New Roman"/>
              <w:sz w:val="24"/>
              <w:szCs w:val="24"/>
              <w:lang w:val="en-GB"/>
            </w:rPr>
            <w:delText>negate rather than to create</w:delText>
          </w:r>
        </w:del>
        <w:r w:rsidRPr="00384DAB">
          <w:rPr>
            <w:rFonts w:ascii="Times New Roman" w:hAnsi="Times New Roman"/>
            <w:sz w:val="24"/>
            <w:szCs w:val="24"/>
            <w:lang w:val="en-GB"/>
          </w:rPr>
          <w:t xml:space="preserve">. </w:t>
        </w:r>
      </w:ins>
    </w:p>
    <w:p w14:paraId="75E2AA04" w14:textId="600863F9" w:rsidR="00D90FCC" w:rsidRPr="00384DAB" w:rsidDel="00636B7E" w:rsidRDefault="00D90FCC">
      <w:pPr>
        <w:spacing w:line="480" w:lineRule="auto"/>
        <w:ind w:firstLine="709"/>
        <w:jc w:val="both"/>
        <w:rPr>
          <w:ins w:id="3372" w:author="Microsoft Office User" w:date="2020-06-11T12:01:00Z"/>
          <w:moveFrom w:id="3373" w:author="Daniel Jaster" w:date="2020-06-18T09:29:00Z"/>
          <w:rFonts w:ascii="Times New Roman" w:hAnsi="Times New Roman" w:cs="Times New Roman"/>
          <w:sz w:val="24"/>
          <w:szCs w:val="24"/>
          <w:lang w:val="en-GB"/>
        </w:rPr>
      </w:pPr>
      <w:moveFromRangeStart w:id="3374" w:author="Daniel Jaster" w:date="2020-06-18T09:29:00Z" w:name="move43364979"/>
      <w:moveFrom w:id="3375" w:author="Daniel Jaster" w:date="2020-06-18T09:29:00Z">
        <w:ins w:id="3376" w:author="Microsoft Office User" w:date="2020-06-11T12:01:00Z">
          <w:r w:rsidRPr="00384DAB" w:rsidDel="00636B7E">
            <w:rPr>
              <w:rFonts w:ascii="Times New Roman" w:hAnsi="Times New Roman" w:cs="Times New Roman"/>
              <w:sz w:val="24"/>
              <w:szCs w:val="24"/>
              <w:lang w:val="en-GB"/>
            </w:rPr>
            <w:t>This was best expressed in Merleau-Ponty’s later writings: ‘[…] the body overflows into a world of which he carries the schemata [...] which continuously provokes in him a thousand wonders’ (Merleau-Ponty, 1960a: 108). It is important to keep in mind Merleau-Ponty’s insistence on the empowering nature of the social-mien</w:t>
          </w:r>
        </w:ins>
        <w:ins w:id="3377" w:author="Microsoft Office User" w:date="2020-06-11T12:15:00Z">
          <w:r w:rsidR="00E04B7E" w:rsidRPr="00384DAB" w:rsidDel="00636B7E">
            <w:rPr>
              <w:rFonts w:ascii="Times New Roman" w:hAnsi="Times New Roman" w:cs="Times New Roman"/>
              <w:sz w:val="24"/>
              <w:szCs w:val="24"/>
              <w:lang w:val="en-GB"/>
            </w:rPr>
            <w:t>. I</w:t>
          </w:r>
        </w:ins>
        <w:ins w:id="3378" w:author="Microsoft Office User" w:date="2020-06-11T12:01:00Z">
          <w:r w:rsidRPr="00384DAB" w:rsidDel="00636B7E">
            <w:rPr>
              <w:rFonts w:ascii="Times New Roman" w:hAnsi="Times New Roman" w:cs="Times New Roman"/>
              <w:sz w:val="24"/>
              <w:szCs w:val="24"/>
              <w:lang w:val="en-GB"/>
            </w:rPr>
            <w:t>t develops on a daily agency through the subject’s constant exposure to the social world. The habitus, understood in the light of Merleau-Ponty’s work, allows us to envisage a</w:t>
          </w:r>
        </w:ins>
        <w:ins w:id="3379" w:author="Microsoft Office User" w:date="2020-06-13T08:32:00Z">
          <w:r w:rsidR="00721E7D" w:rsidRPr="00384DAB" w:rsidDel="00636B7E">
            <w:rPr>
              <w:rFonts w:ascii="Times New Roman" w:hAnsi="Times New Roman" w:cs="Times New Roman"/>
              <w:sz w:val="24"/>
              <w:szCs w:val="24"/>
              <w:lang w:val="en-GB"/>
            </w:rPr>
            <w:t>n</w:t>
          </w:r>
        </w:ins>
        <w:ins w:id="3380" w:author="Microsoft Office User" w:date="2020-06-11T12:01:00Z">
          <w:r w:rsidRPr="00384DAB" w:rsidDel="00636B7E">
            <w:rPr>
              <w:rFonts w:ascii="Times New Roman" w:hAnsi="Times New Roman" w:cs="Times New Roman"/>
              <w:sz w:val="24"/>
              <w:szCs w:val="24"/>
              <w:lang w:val="en-GB"/>
            </w:rPr>
            <w:t xml:space="preserve"> active and plural actor </w:t>
          </w:r>
        </w:ins>
        <w:ins w:id="3381" w:author="Microsoft Office User" w:date="2020-06-13T08:32:00Z">
          <w:r w:rsidR="00721E7D" w:rsidRPr="00384DAB" w:rsidDel="00636B7E">
            <w:rPr>
              <w:rFonts w:ascii="Times New Roman" w:hAnsi="Times New Roman" w:cs="Times New Roman"/>
              <w:sz w:val="24"/>
              <w:szCs w:val="24"/>
              <w:lang w:val="en-GB"/>
            </w:rPr>
            <w:t>for wh</w:t>
          </w:r>
        </w:ins>
        <w:ins w:id="3382" w:author="Microsoft Office User" w:date="2020-06-13T08:33:00Z">
          <w:r w:rsidR="00721E7D" w:rsidRPr="00384DAB" w:rsidDel="00636B7E">
            <w:rPr>
              <w:rFonts w:ascii="Times New Roman" w:hAnsi="Times New Roman" w:cs="Times New Roman"/>
              <w:sz w:val="24"/>
              <w:szCs w:val="24"/>
              <w:lang w:val="en-GB"/>
            </w:rPr>
            <w:t xml:space="preserve">o habitus is not </w:t>
          </w:r>
          <w:r w:rsidR="006A462B" w:rsidRPr="00384DAB" w:rsidDel="00636B7E">
            <w:rPr>
              <w:rFonts w:ascii="Times New Roman" w:hAnsi="Times New Roman" w:cs="Times New Roman"/>
              <w:sz w:val="24"/>
              <w:szCs w:val="24"/>
              <w:lang w:val="en-GB"/>
            </w:rPr>
            <w:t>frozen</w:t>
          </w:r>
          <w:r w:rsidR="00721E7D" w:rsidRPr="00384DAB" w:rsidDel="00636B7E">
            <w:rPr>
              <w:rFonts w:ascii="Times New Roman" w:hAnsi="Times New Roman" w:cs="Times New Roman"/>
              <w:sz w:val="24"/>
              <w:szCs w:val="24"/>
              <w:lang w:val="en-GB"/>
            </w:rPr>
            <w:t xml:space="preserve"> in time </w:t>
          </w:r>
        </w:ins>
        <w:ins w:id="3383" w:author="Microsoft Office User" w:date="2020-06-11T12:01:00Z">
          <w:r w:rsidRPr="00384DAB" w:rsidDel="00636B7E">
            <w:rPr>
              <w:rFonts w:ascii="Times New Roman" w:hAnsi="Times New Roman" w:cs="Times New Roman"/>
              <w:sz w:val="24"/>
              <w:szCs w:val="24"/>
              <w:lang w:val="en-GB"/>
            </w:rPr>
            <w:t xml:space="preserve">(Lahire, </w:t>
          </w:r>
        </w:ins>
        <w:ins w:id="3384" w:author="Microsoft Office User" w:date="2020-06-13T08:21:00Z">
          <w:r w:rsidR="00721E7D" w:rsidRPr="00384DAB" w:rsidDel="00636B7E">
            <w:rPr>
              <w:rFonts w:ascii="Times New Roman" w:hAnsi="Times New Roman" w:cs="Times New Roman"/>
              <w:sz w:val="24"/>
              <w:szCs w:val="24"/>
              <w:lang w:val="en-GB"/>
            </w:rPr>
            <w:t>2010 [</w:t>
          </w:r>
        </w:ins>
        <w:ins w:id="3385" w:author="Microsoft Office User" w:date="2020-06-13T08:33:00Z">
          <w:r w:rsidR="006A462B" w:rsidRPr="00384DAB" w:rsidDel="00636B7E">
            <w:rPr>
              <w:rFonts w:ascii="Times New Roman" w:hAnsi="Times New Roman" w:cs="Times New Roman"/>
              <w:sz w:val="24"/>
              <w:szCs w:val="24"/>
              <w:lang w:val="en-GB"/>
            </w:rPr>
            <w:t>1998</w:t>
          </w:r>
        </w:ins>
        <w:ins w:id="3386" w:author="Microsoft Office User" w:date="2020-06-13T08:21:00Z">
          <w:r w:rsidR="00721E7D" w:rsidRPr="00384DAB" w:rsidDel="00636B7E">
            <w:rPr>
              <w:rFonts w:ascii="Times New Roman" w:hAnsi="Times New Roman" w:cs="Times New Roman"/>
              <w:sz w:val="24"/>
              <w:szCs w:val="24"/>
              <w:lang w:val="en-GB"/>
            </w:rPr>
            <w:t>]</w:t>
          </w:r>
        </w:ins>
        <w:ins w:id="3387" w:author="Microsoft Office User" w:date="2020-06-11T12:01:00Z">
          <w:r w:rsidRPr="00384DAB" w:rsidDel="00636B7E">
            <w:rPr>
              <w:rFonts w:ascii="Times New Roman" w:hAnsi="Times New Roman" w:cs="Times New Roman"/>
              <w:sz w:val="24"/>
              <w:szCs w:val="24"/>
              <w:lang w:val="en-GB"/>
            </w:rPr>
            <w:t xml:space="preserve">) as, at the same time, likely to behave in accordance with social learnings. </w:t>
          </w:r>
        </w:ins>
      </w:moveFrom>
    </w:p>
    <w:moveFromRangeEnd w:id="3374"/>
    <w:p w14:paraId="13A14195" w14:textId="5CAA411C" w:rsidR="00D90FCC" w:rsidRPr="00384DAB" w:rsidRDefault="00D90FCC" w:rsidP="00384DAB">
      <w:pPr>
        <w:pStyle w:val="BodyText"/>
        <w:spacing w:line="480" w:lineRule="auto"/>
        <w:rPr>
          <w:ins w:id="3388" w:author="Microsoft Office User" w:date="2020-06-11T12:01:00Z"/>
          <w:szCs w:val="24"/>
        </w:rPr>
      </w:pPr>
      <w:ins w:id="3389" w:author="Microsoft Office User" w:date="2020-06-11T12:01:00Z">
        <w:r w:rsidRPr="00384DAB">
          <w:rPr>
            <w:szCs w:val="24"/>
          </w:rPr>
          <w:t xml:space="preserve">Of course, </w:t>
        </w:r>
      </w:ins>
      <w:ins w:id="3390" w:author="Daniel Jaster" w:date="2020-06-18T09:39:00Z">
        <w:r w:rsidR="009F7E26" w:rsidRPr="00384DAB">
          <w:rPr>
            <w:szCs w:val="24"/>
          </w:rPr>
          <w:t xml:space="preserve">Bourdieu periodically </w:t>
        </w:r>
      </w:ins>
      <w:ins w:id="3391" w:author="Microsoft Office User" w:date="2020-06-11T12:01:00Z">
        <w:del w:id="3392" w:author="Daniel Jaster" w:date="2020-06-18T09:39:00Z">
          <w:r w:rsidRPr="00384DAB" w:rsidDel="009F7E26">
            <w:rPr>
              <w:szCs w:val="24"/>
            </w:rPr>
            <w:delText>in some parts of Bourdieu’s writings, it is possible to find references to the idea of a</w:delText>
          </w:r>
        </w:del>
      </w:ins>
      <w:ins w:id="3393" w:author="Daniel Jaster" w:date="2020-06-18T09:39:00Z">
        <w:r w:rsidR="009F7E26" w:rsidRPr="00384DAB">
          <w:rPr>
            <w:szCs w:val="24"/>
          </w:rPr>
          <w:t>note</w:t>
        </w:r>
      </w:ins>
      <w:ins w:id="3394" w:author="Daniel Jaster" w:date="2020-06-18T09:41:00Z">
        <w:r w:rsidR="009F7E26" w:rsidRPr="00384DAB">
          <w:rPr>
            <w:szCs w:val="24"/>
          </w:rPr>
          <w:t>s</w:t>
        </w:r>
      </w:ins>
      <w:ins w:id="3395" w:author="Daniel Jaster" w:date="2020-06-18T09:39:00Z">
        <w:r w:rsidR="009F7E26" w:rsidRPr="00384DAB">
          <w:rPr>
            <w:szCs w:val="24"/>
          </w:rPr>
          <w:t xml:space="preserve"> that</w:t>
        </w:r>
      </w:ins>
      <w:ins w:id="3396" w:author="Microsoft Office User" w:date="2020-06-11T12:01:00Z">
        <w:r w:rsidRPr="00384DAB">
          <w:rPr>
            <w:szCs w:val="24"/>
          </w:rPr>
          <w:t xml:space="preserve"> habitus</w:t>
        </w:r>
      </w:ins>
      <w:ins w:id="3397" w:author="Daniel Jaster" w:date="2020-06-18T09:39:00Z">
        <w:r w:rsidR="009F7E26" w:rsidRPr="00384DAB">
          <w:rPr>
            <w:szCs w:val="24"/>
          </w:rPr>
          <w:t xml:space="preserve"> </w:t>
        </w:r>
      </w:ins>
      <w:ins w:id="3398" w:author="Daniel Jaster" w:date="2020-06-22T14:04:00Z">
        <w:r w:rsidR="00612CC1">
          <w:rPr>
            <w:szCs w:val="24"/>
          </w:rPr>
          <w:t xml:space="preserve">creates </w:t>
        </w:r>
      </w:ins>
      <w:ins w:id="3399" w:author="Microsoft Office User" w:date="2020-06-11T12:01:00Z">
        <w:del w:id="3400" w:author="Daniel Jaster" w:date="2020-06-18T09:39:00Z">
          <w:r w:rsidRPr="00384DAB" w:rsidDel="009F7E26">
            <w:rPr>
              <w:szCs w:val="24"/>
            </w:rPr>
            <w:delText xml:space="preserve"> that, although it is socially constructed, </w:delText>
          </w:r>
        </w:del>
        <w:del w:id="3401" w:author="Daniel Jaster" w:date="2020-06-22T14:04:00Z">
          <w:r w:rsidRPr="00384DAB" w:rsidDel="00612CC1">
            <w:rPr>
              <w:szCs w:val="24"/>
            </w:rPr>
            <w:delText xml:space="preserve">is equipped with </w:delText>
          </w:r>
        </w:del>
        <w:r w:rsidRPr="00384DAB">
          <w:rPr>
            <w:szCs w:val="24"/>
          </w:rPr>
          <w:t xml:space="preserve">the capacity to act upon the social world. </w:t>
        </w:r>
        <w:del w:id="3402" w:author="Daniel Jaster" w:date="2020-06-22T14:04:00Z">
          <w:r w:rsidRPr="00384DAB" w:rsidDel="00612CC1">
            <w:rPr>
              <w:szCs w:val="24"/>
            </w:rPr>
            <w:delText>In fact, s</w:delText>
          </w:r>
        </w:del>
      </w:ins>
      <w:ins w:id="3403" w:author="Daniel Jaster" w:date="2020-06-22T14:04:00Z">
        <w:r w:rsidR="00612CC1">
          <w:rPr>
            <w:szCs w:val="24"/>
          </w:rPr>
          <w:t>S</w:t>
        </w:r>
      </w:ins>
      <w:ins w:id="3404" w:author="Microsoft Office User" w:date="2020-06-11T12:01:00Z">
        <w:r w:rsidRPr="00384DAB">
          <w:rPr>
            <w:szCs w:val="24"/>
          </w:rPr>
          <w:t xml:space="preserve">uch a view portrays the relationship between habitus and the social world as a </w:t>
        </w:r>
        <w:r w:rsidRPr="00384DAB">
          <w:rPr>
            <w:szCs w:val="24"/>
          </w:rPr>
          <w:lastRenderedPageBreak/>
          <w:t xml:space="preserve">relationship of mutual and continuous transformation. Yet, </w:t>
        </w:r>
        <w:del w:id="3405" w:author="Daniel Jaster" w:date="2020-06-18T09:41:00Z">
          <w:r w:rsidRPr="00384DAB" w:rsidDel="009F7E26">
            <w:rPr>
              <w:szCs w:val="24"/>
            </w:rPr>
            <w:delText xml:space="preserve">we also need to recognise that, </w:delText>
          </w:r>
        </w:del>
        <w:r w:rsidRPr="00384DAB">
          <w:rPr>
            <w:szCs w:val="24"/>
          </w:rPr>
          <w:t>in most</w:t>
        </w:r>
        <w:del w:id="3406" w:author="Daniel Jaster" w:date="2020-06-18T09:41:00Z">
          <w:r w:rsidRPr="00384DAB" w:rsidDel="009F7E26">
            <w:rPr>
              <w:szCs w:val="24"/>
            </w:rPr>
            <w:delText xml:space="preserve"> parts</w:delText>
          </w:r>
        </w:del>
        <w:r w:rsidRPr="00384DAB">
          <w:rPr>
            <w:szCs w:val="24"/>
          </w:rPr>
          <w:t xml:space="preserve"> of his writing</w:t>
        </w:r>
      </w:ins>
      <w:ins w:id="3407" w:author="Daniel Jaster" w:date="2020-06-18T09:41:00Z">
        <w:r w:rsidR="009F7E26" w:rsidRPr="00384DAB">
          <w:rPr>
            <w:szCs w:val="24"/>
          </w:rPr>
          <w:t>s</w:t>
        </w:r>
      </w:ins>
      <w:ins w:id="3408" w:author="Microsoft Office User" w:date="2020-06-11T12:01:00Z">
        <w:r w:rsidRPr="00384DAB">
          <w:rPr>
            <w:szCs w:val="24"/>
          </w:rPr>
          <w:t xml:space="preserve">, Bourdieu </w:t>
        </w:r>
        <w:del w:id="3409" w:author="Daniel Jaster" w:date="2020-06-18T09:41:00Z">
          <w:r w:rsidRPr="00384DAB" w:rsidDel="009F7E26">
            <w:rPr>
              <w:szCs w:val="24"/>
            </w:rPr>
            <w:delText xml:space="preserve">has, to a </w:delText>
          </w:r>
        </w:del>
        <w:r w:rsidRPr="00384DAB">
          <w:rPr>
            <w:szCs w:val="24"/>
          </w:rPr>
          <w:t>large</w:t>
        </w:r>
      </w:ins>
      <w:ins w:id="3410" w:author="Daniel Jaster" w:date="2020-06-18T09:41:00Z">
        <w:r w:rsidR="009F7E26" w:rsidRPr="00384DAB">
          <w:rPr>
            <w:szCs w:val="24"/>
          </w:rPr>
          <w:t>ly</w:t>
        </w:r>
      </w:ins>
      <w:ins w:id="3411" w:author="Microsoft Office User" w:date="2020-06-11T12:01:00Z">
        <w:r w:rsidRPr="00384DAB">
          <w:rPr>
            <w:szCs w:val="24"/>
          </w:rPr>
          <w:t xml:space="preserve"> </w:t>
        </w:r>
        <w:del w:id="3412" w:author="Daniel Jaster" w:date="2020-06-18T09:41:00Z">
          <w:r w:rsidRPr="00384DAB" w:rsidDel="009F7E26">
            <w:rPr>
              <w:szCs w:val="24"/>
            </w:rPr>
            <w:delText xml:space="preserve">extent, </w:delText>
          </w:r>
        </w:del>
        <w:r w:rsidRPr="00384DAB">
          <w:rPr>
            <w:szCs w:val="24"/>
          </w:rPr>
          <w:t>neglect</w:t>
        </w:r>
      </w:ins>
      <w:ins w:id="3413" w:author="Daniel Jaster" w:date="2020-06-18T09:41:00Z">
        <w:r w:rsidR="009F7E26" w:rsidRPr="00384DAB">
          <w:rPr>
            <w:szCs w:val="24"/>
          </w:rPr>
          <w:t>s</w:t>
        </w:r>
      </w:ins>
      <w:ins w:id="3414" w:author="Microsoft Office User" w:date="2020-06-11T12:01:00Z">
        <w:del w:id="3415" w:author="Daniel Jaster" w:date="2020-06-18T09:41:00Z">
          <w:r w:rsidRPr="00384DAB" w:rsidDel="009F7E26">
            <w:rPr>
              <w:szCs w:val="24"/>
            </w:rPr>
            <w:delText>ed</w:delText>
          </w:r>
        </w:del>
        <w:r w:rsidRPr="00384DAB">
          <w:rPr>
            <w:szCs w:val="24"/>
          </w:rPr>
          <w:t xml:space="preserve"> the existence – and, consequently, the sig</w:t>
        </w:r>
      </w:ins>
      <w:ins w:id="3416" w:author="Daniel Jaster" w:date="2020-06-18T09:32:00Z">
        <w:r w:rsidR="00636B7E" w:rsidRPr="00384DAB">
          <w:rPr>
            <w:szCs w:val="24"/>
          </w:rPr>
          <w:t>n</w:t>
        </w:r>
      </w:ins>
      <w:ins w:id="3417" w:author="Microsoft Office User" w:date="2020-06-11T12:01:00Z">
        <w:del w:id="3418" w:author="Daniel Jaster" w:date="2020-06-18T09:32:00Z">
          <w:r w:rsidRPr="00384DAB" w:rsidDel="00636B7E">
            <w:rPr>
              <w:szCs w:val="24"/>
            </w:rPr>
            <w:delText>n</w:delText>
          </w:r>
        </w:del>
        <w:r w:rsidRPr="00384DAB">
          <w:rPr>
            <w:szCs w:val="24"/>
          </w:rPr>
          <w:t xml:space="preserve">ificance – of the creative and transformative </w:t>
        </w:r>
        <w:del w:id="3419" w:author="Daniel Jaster" w:date="2020-06-22T14:05:00Z">
          <w:r w:rsidRPr="00384DAB" w:rsidDel="00206004">
            <w:rPr>
              <w:szCs w:val="24"/>
            </w:rPr>
            <w:delText>nature of habitus</w:delText>
          </w:r>
        </w:del>
      </w:ins>
      <w:ins w:id="3420" w:author="Daniel Jaster" w:date="2020-06-22T14:05:00Z">
        <w:r w:rsidR="00206004">
          <w:rPr>
            <w:szCs w:val="24"/>
          </w:rPr>
          <w:t>dimension</w:t>
        </w:r>
      </w:ins>
      <w:ins w:id="3421" w:author="Microsoft Office User" w:date="2020-06-11T12:01:00Z">
        <w:r w:rsidRPr="00384DAB">
          <w:rPr>
            <w:szCs w:val="24"/>
          </w:rPr>
          <w:t>. Such a deterministic con</w:t>
        </w:r>
      </w:ins>
      <w:ins w:id="3422" w:author="Daniel Jaster" w:date="2020-06-18T09:32:00Z">
        <w:r w:rsidR="00636B7E" w:rsidRPr="00384DAB">
          <w:rPr>
            <w:szCs w:val="24"/>
          </w:rPr>
          <w:t>c</w:t>
        </w:r>
      </w:ins>
      <w:ins w:id="3423" w:author="Microsoft Office User" w:date="2020-06-11T12:01:00Z">
        <w:del w:id="3424" w:author="Daniel Jaster" w:date="2020-06-18T09:32:00Z">
          <w:r w:rsidRPr="00384DAB" w:rsidDel="00636B7E">
            <w:rPr>
              <w:szCs w:val="24"/>
            </w:rPr>
            <w:delText>c</w:delText>
          </w:r>
        </w:del>
        <w:r w:rsidRPr="00384DAB">
          <w:rPr>
            <w:szCs w:val="24"/>
          </w:rPr>
          <w:t xml:space="preserve">eption </w:t>
        </w:r>
        <w:del w:id="3425" w:author="Daniel Jaster" w:date="2020-06-18T10:03:00Z">
          <w:r w:rsidRPr="00384DAB" w:rsidDel="00255EDD">
            <w:rPr>
              <w:szCs w:val="24"/>
            </w:rPr>
            <w:delText xml:space="preserve">of habitus </w:delText>
          </w:r>
        </w:del>
        <w:r w:rsidRPr="00384DAB">
          <w:rPr>
            <w:szCs w:val="24"/>
          </w:rPr>
          <w:t>portrays actors as heteronomous entities condemned</w:t>
        </w:r>
      </w:ins>
      <w:ins w:id="3426" w:author="Daniel Jaster" w:date="2020-06-22T14:31:00Z">
        <w:r w:rsidR="008D768B">
          <w:rPr>
            <w:szCs w:val="24"/>
          </w:rPr>
          <w:t xml:space="preserve"> by their common</w:t>
        </w:r>
      </w:ins>
      <w:ins w:id="3427" w:author="Daniel Jaster" w:date="2020-06-22T14:32:00Z">
        <w:r w:rsidR="008D768B">
          <w:rPr>
            <w:szCs w:val="24"/>
          </w:rPr>
          <w:t xml:space="preserve"> sense</w:t>
        </w:r>
      </w:ins>
      <w:ins w:id="3428" w:author="Microsoft Office User" w:date="2020-06-11T12:01:00Z">
        <w:r w:rsidRPr="00384DAB">
          <w:rPr>
            <w:szCs w:val="24"/>
          </w:rPr>
          <w:t xml:space="preserve"> to reproduce </w:t>
        </w:r>
      </w:ins>
      <w:ins w:id="3429" w:author="Daniel Jaster" w:date="2020-06-18T09:42:00Z">
        <w:r w:rsidR="009F7E26" w:rsidRPr="00384DAB">
          <w:rPr>
            <w:szCs w:val="24"/>
          </w:rPr>
          <w:t>t</w:t>
        </w:r>
      </w:ins>
      <w:ins w:id="3430" w:author="Microsoft Office User" w:date="2020-06-11T12:01:00Z">
        <w:del w:id="3431" w:author="Daniel Jaster" w:date="2020-06-18T09:32:00Z">
          <w:r w:rsidRPr="00384DAB" w:rsidDel="00636B7E">
            <w:rPr>
              <w:szCs w:val="24"/>
            </w:rPr>
            <w:delText>t</w:delText>
          </w:r>
        </w:del>
        <w:r w:rsidRPr="00384DAB">
          <w:rPr>
            <w:szCs w:val="24"/>
          </w:rPr>
          <w:t>he social conditions of their domination</w:t>
        </w:r>
        <w:del w:id="3432" w:author="Daniel Jaster" w:date="2020-06-22T14:32:00Z">
          <w:r w:rsidRPr="00384DAB" w:rsidDel="008D768B">
            <w:rPr>
              <w:szCs w:val="24"/>
            </w:rPr>
            <w:delText>, le</w:delText>
          </w:r>
        </w:del>
        <w:del w:id="3433" w:author="Daniel Jaster" w:date="2020-06-18T09:42:00Z">
          <w:r w:rsidRPr="00384DAB" w:rsidDel="009F7E26">
            <w:rPr>
              <w:szCs w:val="24"/>
            </w:rPr>
            <w:delText>aded</w:delText>
          </w:r>
        </w:del>
        <w:del w:id="3434" w:author="Daniel Jaster" w:date="2020-06-22T14:32:00Z">
          <w:r w:rsidRPr="00384DAB" w:rsidDel="008D768B">
            <w:rPr>
              <w:szCs w:val="24"/>
            </w:rPr>
            <w:delText xml:space="preserve"> by their common sense</w:delText>
          </w:r>
        </w:del>
        <w:r w:rsidRPr="00384DAB">
          <w:rPr>
            <w:szCs w:val="24"/>
          </w:rPr>
          <w:t>. This</w:t>
        </w:r>
        <w:del w:id="3435" w:author="Daniel Jaster" w:date="2020-06-18T09:42:00Z">
          <w:r w:rsidRPr="00384DAB" w:rsidDel="009F7E26">
            <w:rPr>
              <w:szCs w:val="24"/>
            </w:rPr>
            <w:delText xml:space="preserve"> –</w:delText>
          </w:r>
        </w:del>
        <w:r w:rsidRPr="00384DAB">
          <w:rPr>
            <w:szCs w:val="24"/>
          </w:rPr>
          <w:t xml:space="preserve"> somew</w:t>
        </w:r>
      </w:ins>
      <w:ins w:id="3436" w:author="Daniel Jaster" w:date="2020-06-18T09:32:00Z">
        <w:r w:rsidR="00636B7E" w:rsidRPr="00384DAB">
          <w:rPr>
            <w:szCs w:val="24"/>
          </w:rPr>
          <w:t>h</w:t>
        </w:r>
      </w:ins>
      <w:ins w:id="3437" w:author="Microsoft Office User" w:date="2020-06-11T12:01:00Z">
        <w:del w:id="3438" w:author="Daniel Jaster" w:date="2020-06-18T09:32:00Z">
          <w:r w:rsidRPr="00384DAB" w:rsidDel="00636B7E">
            <w:rPr>
              <w:szCs w:val="24"/>
            </w:rPr>
            <w:delText>h</w:delText>
          </w:r>
        </w:del>
        <w:r w:rsidRPr="00384DAB">
          <w:rPr>
            <w:szCs w:val="24"/>
          </w:rPr>
          <w:t xml:space="preserve">at fatalistic </w:t>
        </w:r>
        <w:del w:id="3439" w:author="Daniel Jaster" w:date="2020-06-18T09:42:00Z">
          <w:r w:rsidRPr="00384DAB" w:rsidDel="009F7E26">
            <w:rPr>
              <w:szCs w:val="24"/>
            </w:rPr>
            <w:delText xml:space="preserve">– </w:delText>
          </w:r>
        </w:del>
        <w:r w:rsidRPr="00384DAB">
          <w:rPr>
            <w:szCs w:val="24"/>
          </w:rPr>
          <w:t>perspective is particularly seductive when studying the situation of</w:t>
        </w:r>
        <w:del w:id="3440" w:author="Daniel Jaster" w:date="2020-06-18T09:42:00Z">
          <w:r w:rsidRPr="00384DAB" w:rsidDel="009F7E26">
            <w:rPr>
              <w:szCs w:val="24"/>
            </w:rPr>
            <w:delText xml:space="preserve"> the</w:delText>
          </w:r>
        </w:del>
        <w:r w:rsidRPr="00384DAB">
          <w:rPr>
            <w:szCs w:val="24"/>
          </w:rPr>
          <w:t xml:space="preserve"> working classes in advanced societies. </w:t>
        </w:r>
        <w:del w:id="3441" w:author="Daniel Jaster" w:date="2020-06-18T09:42:00Z">
          <w:r w:rsidRPr="00384DAB" w:rsidDel="009F7E26">
            <w:rPr>
              <w:szCs w:val="24"/>
            </w:rPr>
            <w:delText>For, a</w:delText>
          </w:r>
        </w:del>
      </w:ins>
      <w:ins w:id="3442" w:author="Daniel Jaster" w:date="2020-06-22T14:32:00Z">
        <w:r w:rsidR="008D768B">
          <w:rPr>
            <w:szCs w:val="24"/>
          </w:rPr>
          <w:t>T</w:t>
        </w:r>
      </w:ins>
      <w:ins w:id="3443" w:author="Microsoft Office User" w:date="2020-06-11T12:01:00Z">
        <w:del w:id="3444" w:author="Daniel Jaster" w:date="2020-06-22T14:32:00Z">
          <w:r w:rsidRPr="00384DAB" w:rsidDel="008D768B">
            <w:rPr>
              <w:szCs w:val="24"/>
            </w:rPr>
            <w:delText>ccording to this view, t</w:delText>
          </w:r>
        </w:del>
        <w:r w:rsidRPr="00384DAB">
          <w:rPr>
            <w:szCs w:val="24"/>
          </w:rPr>
          <w:t xml:space="preserve">hese classes </w:t>
        </w:r>
        <w:del w:id="3445" w:author="Daniel Jaster" w:date="2020-06-18T09:42:00Z">
          <w:r w:rsidRPr="00384DAB" w:rsidDel="009F7E26">
            <w:rPr>
              <w:szCs w:val="24"/>
            </w:rPr>
            <w:delText>‘</w:delText>
          </w:r>
        </w:del>
        <w:r w:rsidRPr="00384DAB">
          <w:rPr>
            <w:szCs w:val="24"/>
          </w:rPr>
          <w:t>learn</w:t>
        </w:r>
        <w:del w:id="3446" w:author="Daniel Jaster" w:date="2020-06-18T09:42:00Z">
          <w:r w:rsidRPr="00384DAB" w:rsidDel="009F7E26">
            <w:rPr>
              <w:szCs w:val="24"/>
            </w:rPr>
            <w:delText>’</w:delText>
          </w:r>
        </w:del>
        <w:r w:rsidRPr="00384DAB">
          <w:rPr>
            <w:szCs w:val="24"/>
          </w:rPr>
          <w:t xml:space="preserve"> to like watching television</w:t>
        </w:r>
        <w:del w:id="3447" w:author="Daniel Jaster" w:date="2020-06-18T10:12:00Z">
          <w:r w:rsidRPr="00384DAB" w:rsidDel="00255EDD">
            <w:rPr>
              <w:szCs w:val="24"/>
            </w:rPr>
            <w:delText>,</w:delText>
          </w:r>
        </w:del>
        <w:r w:rsidRPr="00384DAB">
          <w:rPr>
            <w:szCs w:val="24"/>
          </w:rPr>
          <w:t xml:space="preserve"> rather than reading books, and </w:t>
        </w:r>
        <w:del w:id="3448" w:author="Daniel Jaster" w:date="2020-06-18T09:42:00Z">
          <w:r w:rsidRPr="00384DAB" w:rsidDel="009F7E26">
            <w:rPr>
              <w:szCs w:val="24"/>
            </w:rPr>
            <w:delText xml:space="preserve">they ‘learn’ </w:delText>
          </w:r>
        </w:del>
        <w:r w:rsidRPr="00384DAB">
          <w:rPr>
            <w:szCs w:val="24"/>
          </w:rPr>
          <w:t xml:space="preserve">to disengage from, rather than engage with, politics; in short, they </w:t>
        </w:r>
        <w:del w:id="3449" w:author="Daniel Jaster" w:date="2020-06-18T09:43:00Z">
          <w:r w:rsidRPr="00384DAB" w:rsidDel="009F7E26">
            <w:rPr>
              <w:szCs w:val="24"/>
            </w:rPr>
            <w:delText>‘</w:delText>
          </w:r>
        </w:del>
        <w:r w:rsidRPr="00384DAB">
          <w:rPr>
            <w:szCs w:val="24"/>
          </w:rPr>
          <w:t>learn</w:t>
        </w:r>
        <w:del w:id="3450" w:author="Daniel Jaster" w:date="2020-06-18T09:43:00Z">
          <w:r w:rsidRPr="00384DAB" w:rsidDel="009F7E26">
            <w:rPr>
              <w:szCs w:val="24"/>
            </w:rPr>
            <w:delText>’</w:delText>
          </w:r>
        </w:del>
        <w:r w:rsidRPr="00384DAB">
          <w:rPr>
            <w:szCs w:val="24"/>
          </w:rPr>
          <w:t xml:space="preserve"> to accept their alienation.</w:t>
        </w:r>
      </w:ins>
    </w:p>
    <w:p w14:paraId="2C5DBAC9" w14:textId="5B6935AC" w:rsidR="00D90FCC" w:rsidRPr="00384DAB" w:rsidDel="004F3D0B" w:rsidRDefault="00255EDD">
      <w:pPr>
        <w:pStyle w:val="BodyText"/>
        <w:spacing w:line="480" w:lineRule="auto"/>
        <w:rPr>
          <w:ins w:id="3451" w:author="Microsoft Office User" w:date="2020-06-11T12:01:00Z"/>
          <w:del w:id="3452" w:author="Daniel Jaster" w:date="2020-06-18T10:28:00Z"/>
          <w:szCs w:val="24"/>
        </w:rPr>
        <w:pPrChange w:id="3453" w:author="Daniel Jaster" w:date="2020-06-18T09:41:00Z">
          <w:pPr>
            <w:pStyle w:val="BodyText"/>
            <w:spacing w:before="240" w:line="480" w:lineRule="auto"/>
          </w:pPr>
        </w:pPrChange>
      </w:pPr>
      <w:ins w:id="3454" w:author="Daniel Jaster" w:date="2020-06-18T10:12:00Z">
        <w:r w:rsidRPr="00384DAB">
          <w:rPr>
            <w:szCs w:val="24"/>
          </w:rPr>
          <w:t xml:space="preserve">Importantly, </w:t>
        </w:r>
      </w:ins>
      <w:ins w:id="3455" w:author="Microsoft Office User" w:date="2020-06-11T12:01:00Z">
        <w:del w:id="3456" w:author="Daniel Jaster" w:date="2020-06-18T10:12:00Z">
          <w:r w:rsidR="00D90FCC" w:rsidRPr="00384DAB" w:rsidDel="00255EDD">
            <w:rPr>
              <w:szCs w:val="24"/>
            </w:rPr>
            <w:delText xml:space="preserve">we need to account for the fact that </w:delText>
          </w:r>
        </w:del>
        <w:del w:id="3457" w:author="Daniel Jaster" w:date="2020-06-18T10:13:00Z">
          <w:r w:rsidR="00D90FCC" w:rsidRPr="00384DAB" w:rsidDel="00255EDD">
            <w:rPr>
              <w:szCs w:val="24"/>
            </w:rPr>
            <w:delText xml:space="preserve">the existence of </w:delText>
          </w:r>
        </w:del>
        <w:del w:id="3458" w:author="Daniel Jaster" w:date="2020-06-18T10:12:00Z">
          <w:r w:rsidR="00D90FCC" w:rsidRPr="00384DAB" w:rsidDel="00255EDD">
            <w:rPr>
              <w:szCs w:val="24"/>
            </w:rPr>
            <w:delText>‘</w:delText>
          </w:r>
        </w:del>
        <w:r w:rsidR="00D90FCC" w:rsidRPr="00384DAB">
          <w:rPr>
            <w:szCs w:val="24"/>
          </w:rPr>
          <w:t>social determinations</w:t>
        </w:r>
        <w:del w:id="3459" w:author="Daniel Jaster" w:date="2020-06-18T10:12:00Z">
          <w:r w:rsidR="00D90FCC" w:rsidRPr="00384DAB" w:rsidDel="00255EDD">
            <w:rPr>
              <w:szCs w:val="24"/>
            </w:rPr>
            <w:delText>’</w:delText>
          </w:r>
        </w:del>
        <w:r w:rsidR="00D90FCC" w:rsidRPr="00384DAB">
          <w:rPr>
            <w:szCs w:val="24"/>
          </w:rPr>
          <w:t xml:space="preserve"> and </w:t>
        </w:r>
        <w:del w:id="3460" w:author="Daniel Jaster" w:date="2020-06-18T10:13:00Z">
          <w:r w:rsidR="00D90FCC" w:rsidRPr="00384DAB" w:rsidDel="00255EDD">
            <w:rPr>
              <w:szCs w:val="24"/>
            </w:rPr>
            <w:delText>the existence of ‘</w:delText>
          </w:r>
        </w:del>
        <w:r w:rsidR="00D90FCC" w:rsidRPr="00384DAB">
          <w:rPr>
            <w:szCs w:val="24"/>
          </w:rPr>
          <w:t xml:space="preserve">cultural </w:t>
        </w:r>
      </w:ins>
      <w:ins w:id="3461" w:author="Daniel Jaster" w:date="2020-06-22T14:33:00Z">
        <w:r w:rsidR="008D768B">
          <w:rPr>
            <w:szCs w:val="24"/>
          </w:rPr>
          <w:t>complexity</w:t>
        </w:r>
      </w:ins>
      <w:ins w:id="3462" w:author="Microsoft Office User" w:date="2020-06-11T12:01:00Z">
        <w:del w:id="3463" w:author="Daniel Jaster" w:date="2020-06-22T14:33:00Z">
          <w:r w:rsidR="00D90FCC" w:rsidRPr="00384DAB" w:rsidDel="008D768B">
            <w:rPr>
              <w:szCs w:val="24"/>
            </w:rPr>
            <w:delText>richness</w:delText>
          </w:r>
        </w:del>
        <w:del w:id="3464" w:author="Daniel Jaster" w:date="2020-06-18T10:13:00Z">
          <w:r w:rsidR="00D90FCC" w:rsidRPr="00384DAB" w:rsidDel="00255EDD">
            <w:rPr>
              <w:szCs w:val="24"/>
            </w:rPr>
            <w:delText>’</w:delText>
          </w:r>
        </w:del>
        <w:r w:rsidR="00D90FCC" w:rsidRPr="00384DAB">
          <w:rPr>
            <w:szCs w:val="24"/>
          </w:rPr>
          <w:t xml:space="preserve"> are not </w:t>
        </w:r>
        <w:del w:id="3465" w:author="Daniel Jaster" w:date="2020-06-22T14:33:00Z">
          <w:r w:rsidR="00D90FCC" w:rsidRPr="00384DAB" w:rsidDel="008D768B">
            <w:rPr>
              <w:szCs w:val="24"/>
            </w:rPr>
            <w:delText xml:space="preserve">necessarily </w:delText>
          </w:r>
        </w:del>
        <w:r w:rsidR="00D90FCC" w:rsidRPr="00384DAB">
          <w:rPr>
            <w:szCs w:val="24"/>
          </w:rPr>
          <w:t>mutually exclusive. Socially complex individuals are aware of the</w:t>
        </w:r>
      </w:ins>
      <w:ins w:id="3466" w:author="Daniel Jaster" w:date="2020-06-22T14:34:00Z">
        <w:r w:rsidR="008D768B">
          <w:rPr>
            <w:szCs w:val="24"/>
          </w:rPr>
          <w:t>ir multifaceted</w:t>
        </w:r>
      </w:ins>
      <w:ins w:id="3467" w:author="Microsoft Office User" w:date="2020-06-11T12:01:00Z">
        <w:r w:rsidR="00D90FCC" w:rsidRPr="00384DAB">
          <w:rPr>
            <w:szCs w:val="24"/>
          </w:rPr>
          <w:t xml:space="preserve"> </w:t>
        </w:r>
        <w:del w:id="3468" w:author="Daniel Jaster" w:date="2020-06-22T14:34:00Z">
          <w:r w:rsidR="00D90FCC" w:rsidRPr="00384DAB" w:rsidDel="008D768B">
            <w:rPr>
              <w:szCs w:val="24"/>
            </w:rPr>
            <w:delText xml:space="preserve">main elements of their cultural </w:delText>
          </w:r>
        </w:del>
        <w:r w:rsidR="00D90FCC" w:rsidRPr="00384DAB">
          <w:rPr>
            <w:szCs w:val="24"/>
          </w:rPr>
          <w:t>identities</w:t>
        </w:r>
        <w:del w:id="3469" w:author="Daniel Jaster" w:date="2020-06-22T14:35:00Z">
          <w:r w:rsidR="00D90FCC" w:rsidRPr="00384DAB" w:rsidDel="008D768B">
            <w:rPr>
              <w:szCs w:val="24"/>
            </w:rPr>
            <w:delText xml:space="preserve"> </w:delText>
          </w:r>
        </w:del>
        <w:del w:id="3470" w:author="Daniel Jaster" w:date="2020-06-18T10:13:00Z">
          <w:r w:rsidR="00D90FCC" w:rsidRPr="00384DAB" w:rsidDel="00255EDD">
            <w:rPr>
              <w:szCs w:val="24"/>
            </w:rPr>
            <w:delText xml:space="preserve">and even </w:delText>
          </w:r>
        </w:del>
        <w:del w:id="3471" w:author="Daniel Jaster" w:date="2020-06-22T14:35:00Z">
          <w:r w:rsidR="00D90FCC" w:rsidRPr="00384DAB" w:rsidDel="008D768B">
            <w:rPr>
              <w:szCs w:val="24"/>
            </w:rPr>
            <w:delText xml:space="preserve">less so of their creative capacity </w:delText>
          </w:r>
        </w:del>
        <w:del w:id="3472" w:author="Daniel Jaster" w:date="2020-06-18T10:13:00Z">
          <w:r w:rsidR="00D90FCC" w:rsidRPr="00384DAB" w:rsidDel="00255EDD">
            <w:rPr>
              <w:szCs w:val="24"/>
            </w:rPr>
            <w:delText xml:space="preserve">that </w:delText>
          </w:r>
        </w:del>
        <w:del w:id="3473" w:author="Daniel Jaster" w:date="2020-06-22T14:35:00Z">
          <w:r w:rsidR="00D90FCC" w:rsidRPr="00384DAB" w:rsidDel="008D768B">
            <w:rPr>
              <w:szCs w:val="24"/>
            </w:rPr>
            <w:delText xml:space="preserve">allows them to </w:delText>
          </w:r>
        </w:del>
        <w:del w:id="3474" w:author="Daniel Jaster" w:date="2020-06-18T10:13:00Z">
          <w:r w:rsidR="00D90FCC" w:rsidRPr="00384DAB" w:rsidDel="00255EDD">
            <w:rPr>
              <w:szCs w:val="24"/>
            </w:rPr>
            <w:delText>‘</w:delText>
          </w:r>
        </w:del>
        <w:del w:id="3475" w:author="Daniel Jaster" w:date="2020-06-22T14:35:00Z">
          <w:r w:rsidR="00D90FCC" w:rsidRPr="00384DAB" w:rsidDel="008D768B">
            <w:rPr>
              <w:szCs w:val="24"/>
            </w:rPr>
            <w:delText>invent</w:delText>
          </w:r>
        </w:del>
        <w:del w:id="3476" w:author="Daniel Jaster" w:date="2020-06-18T10:13:00Z">
          <w:r w:rsidR="00D90FCC" w:rsidRPr="00384DAB" w:rsidDel="00255EDD">
            <w:rPr>
              <w:szCs w:val="24"/>
            </w:rPr>
            <w:delText>’</w:delText>
          </w:r>
        </w:del>
        <w:del w:id="3477" w:author="Daniel Jaster" w:date="2020-06-22T14:35:00Z">
          <w:r w:rsidR="00D90FCC" w:rsidRPr="00384DAB" w:rsidDel="008D768B">
            <w:rPr>
              <w:szCs w:val="24"/>
            </w:rPr>
            <w:delText xml:space="preserve"> themselves and the world </w:delText>
          </w:r>
        </w:del>
        <w:del w:id="3478" w:author="Daniel Jaster" w:date="2020-06-18T10:14:00Z">
          <w:r w:rsidR="00D90FCC" w:rsidRPr="00384DAB" w:rsidDel="0067743A">
            <w:rPr>
              <w:szCs w:val="24"/>
            </w:rPr>
            <w:delText xml:space="preserve">by which they find themselves </w:delText>
          </w:r>
        </w:del>
        <w:del w:id="3479" w:author="Daniel Jaster" w:date="2020-06-22T14:35:00Z">
          <w:r w:rsidR="00D90FCC" w:rsidRPr="00384DAB" w:rsidDel="008D768B">
            <w:rPr>
              <w:szCs w:val="24"/>
            </w:rPr>
            <w:delText>situated</w:delText>
          </w:r>
        </w:del>
        <w:r w:rsidR="00D90FCC" w:rsidRPr="00384DAB">
          <w:rPr>
            <w:szCs w:val="24"/>
          </w:rPr>
          <w:t>.  Merleau-Ponty uses the example of a painter to show how</w:t>
        </w:r>
        <w:del w:id="3480" w:author="Daniel Jaster" w:date="2020-06-18T10:14:00Z">
          <w:r w:rsidR="00D90FCC" w:rsidRPr="00384DAB" w:rsidDel="0067743A">
            <w:rPr>
              <w:szCs w:val="24"/>
            </w:rPr>
            <w:delText xml:space="preserve"> the</w:delText>
          </w:r>
        </w:del>
        <w:r w:rsidR="00D90FCC" w:rsidRPr="00384DAB">
          <w:rPr>
            <w:szCs w:val="24"/>
          </w:rPr>
          <w:t xml:space="preserve"> </w:t>
        </w:r>
        <w:del w:id="3481" w:author="Daniel Jaster" w:date="2020-06-18T10:14:00Z">
          <w:r w:rsidR="00D90FCC" w:rsidRPr="00384DAB" w:rsidDel="0067743A">
            <w:rPr>
              <w:szCs w:val="24"/>
            </w:rPr>
            <w:delText>‘</w:delText>
          </w:r>
        </w:del>
        <w:r w:rsidR="00D90FCC" w:rsidRPr="00384DAB">
          <w:rPr>
            <w:szCs w:val="24"/>
          </w:rPr>
          <w:t>being-in-the-world</w:t>
        </w:r>
      </w:ins>
      <w:ins w:id="3482" w:author="Daniel Jaster" w:date="2020-06-18T10:14:00Z">
        <w:r w:rsidR="0067743A" w:rsidRPr="00384DAB">
          <w:rPr>
            <w:szCs w:val="24"/>
          </w:rPr>
          <w:t xml:space="preserve"> </w:t>
        </w:r>
      </w:ins>
      <w:ins w:id="3483" w:author="Microsoft Office User" w:date="2020-06-11T12:01:00Z">
        <w:del w:id="3484" w:author="Daniel Jaster" w:date="2020-06-18T10:14:00Z">
          <w:r w:rsidR="00D90FCC" w:rsidRPr="00384DAB" w:rsidDel="0067743A">
            <w:rPr>
              <w:szCs w:val="24"/>
            </w:rPr>
            <w:delText xml:space="preserve">’ </w:delText>
          </w:r>
        </w:del>
        <w:r w:rsidR="00D90FCC" w:rsidRPr="00384DAB">
          <w:rPr>
            <w:szCs w:val="24"/>
          </w:rPr>
          <w:t xml:space="preserve">is a source of creativity. </w:t>
        </w:r>
        <w:del w:id="3485" w:author="Daniel Jaster" w:date="2020-06-18T10:14:00Z">
          <w:r w:rsidR="00D90FCC" w:rsidRPr="00384DAB" w:rsidDel="0067743A">
            <w:rPr>
              <w:szCs w:val="24"/>
            </w:rPr>
            <w:delText xml:space="preserve">In </w:delText>
          </w:r>
          <w:r w:rsidR="00D90FCC" w:rsidRPr="00384DAB" w:rsidDel="0067743A">
            <w:rPr>
              <w:i/>
              <w:iCs/>
              <w:szCs w:val="24"/>
            </w:rPr>
            <w:delText xml:space="preserve">L’œil et l’esprit </w:delText>
          </w:r>
          <w:r w:rsidR="00D90FCC" w:rsidRPr="00384DAB" w:rsidDel="0067743A">
            <w:rPr>
              <w:szCs w:val="24"/>
            </w:rPr>
            <w:delText xml:space="preserve">(1964; in English: </w:delText>
          </w:r>
          <w:r w:rsidR="00D90FCC" w:rsidRPr="00384DAB" w:rsidDel="0067743A">
            <w:rPr>
              <w:i/>
              <w:iCs/>
              <w:szCs w:val="24"/>
            </w:rPr>
            <w:delText>The Eye and the Mind</w:delText>
          </w:r>
          <w:r w:rsidR="00D90FCC" w:rsidRPr="00384DAB" w:rsidDel="0067743A">
            <w:rPr>
              <w:szCs w:val="24"/>
            </w:rPr>
            <w:delText>), h</w:delText>
          </w:r>
        </w:del>
      </w:ins>
      <w:ins w:id="3486" w:author="Daniel Jaster" w:date="2020-06-18T10:14:00Z">
        <w:r w:rsidR="0067743A" w:rsidRPr="00384DAB">
          <w:rPr>
            <w:szCs w:val="24"/>
          </w:rPr>
          <w:t>H</w:t>
        </w:r>
      </w:ins>
      <w:ins w:id="3487" w:author="Microsoft Office User" w:date="2020-06-11T12:01:00Z">
        <w:r w:rsidR="00D90FCC" w:rsidRPr="00384DAB">
          <w:rPr>
            <w:szCs w:val="24"/>
          </w:rPr>
          <w:t xml:space="preserve">e writes that ‘the painter lends his body to the world </w:t>
        </w:r>
        <w:proofErr w:type="gramStart"/>
        <w:r w:rsidR="00D90FCC" w:rsidRPr="00384DAB">
          <w:rPr>
            <w:szCs w:val="24"/>
          </w:rPr>
          <w:t>in order to</w:t>
        </w:r>
        <w:proofErr w:type="gramEnd"/>
        <w:r w:rsidR="00D90FCC" w:rsidRPr="00384DAB">
          <w:rPr>
            <w:szCs w:val="24"/>
          </w:rPr>
          <w:t xml:space="preserve"> put himself in painting’ and that he thereby makes himself the ‘echo’ (Merleau-Ponty, 1964: 16-22).</w:t>
        </w:r>
      </w:ins>
      <w:ins w:id="3488" w:author="Daniel Jaster" w:date="2020-06-18T10:14:00Z">
        <w:r w:rsidR="0067743A" w:rsidRPr="00384DAB">
          <w:rPr>
            <w:szCs w:val="24"/>
          </w:rPr>
          <w:t xml:space="preserve"> </w:t>
        </w:r>
      </w:ins>
      <w:ins w:id="3489" w:author="Microsoft Office User" w:date="2020-06-11T12:01:00Z">
        <w:r w:rsidR="00D90FCC" w:rsidRPr="00384DAB">
          <w:rPr>
            <w:szCs w:val="24"/>
          </w:rPr>
          <w:t xml:space="preserve">But </w:t>
        </w:r>
        <w:del w:id="3490" w:author="Daniel Jaster" w:date="2020-06-18T10:16:00Z">
          <w:r w:rsidR="00D90FCC" w:rsidRPr="00384DAB" w:rsidDel="0067743A">
            <w:rPr>
              <w:szCs w:val="24"/>
            </w:rPr>
            <w:delText>it</w:delText>
          </w:r>
        </w:del>
      </w:ins>
      <w:ins w:id="3491" w:author="Daniel Jaster" w:date="2020-06-18T10:16:00Z">
        <w:r w:rsidR="0067743A" w:rsidRPr="00384DAB">
          <w:rPr>
            <w:szCs w:val="24"/>
          </w:rPr>
          <w:t>he</w:t>
        </w:r>
      </w:ins>
      <w:ins w:id="3492" w:author="Microsoft Office User" w:date="2020-06-11T12:01:00Z">
        <w:r w:rsidR="00D90FCC" w:rsidRPr="00384DAB">
          <w:rPr>
            <w:szCs w:val="24"/>
          </w:rPr>
          <w:t xml:space="preserve"> do</w:t>
        </w:r>
      </w:ins>
      <w:ins w:id="3493" w:author="Daniel Jaster" w:date="2020-06-18T10:15:00Z">
        <w:r w:rsidR="0067743A" w:rsidRPr="00384DAB">
          <w:rPr>
            <w:szCs w:val="24"/>
          </w:rPr>
          <w:t>es</w:t>
        </w:r>
      </w:ins>
      <w:ins w:id="3494" w:author="Microsoft Office User" w:date="2020-06-11T12:01:00Z">
        <w:r w:rsidR="00D90FCC" w:rsidRPr="00384DAB">
          <w:rPr>
            <w:szCs w:val="24"/>
          </w:rPr>
          <w:t xml:space="preserve"> it with a specific </w:t>
        </w:r>
      </w:ins>
      <w:ins w:id="3495" w:author="Daniel Jaster" w:date="2020-06-18T10:16:00Z">
        <w:r w:rsidR="0067743A" w:rsidRPr="00384DAB">
          <w:rPr>
            <w:szCs w:val="24"/>
          </w:rPr>
          <w:t xml:space="preserve">transformative </w:t>
        </w:r>
      </w:ins>
      <w:ins w:id="3496" w:author="Microsoft Office User" w:date="2020-06-11T12:01:00Z">
        <w:r w:rsidR="00D90FCC" w:rsidRPr="00384DAB">
          <w:rPr>
            <w:szCs w:val="24"/>
          </w:rPr>
          <w:t>touch</w:t>
        </w:r>
        <w:del w:id="3497" w:author="Daniel Jaster" w:date="2020-06-18T10:17:00Z">
          <w:r w:rsidR="00D90FCC" w:rsidRPr="00384DAB" w:rsidDel="0067743A">
            <w:rPr>
              <w:szCs w:val="24"/>
            </w:rPr>
            <w:delText xml:space="preserve"> which transform it</w:delText>
          </w:r>
        </w:del>
        <w:del w:id="3498" w:author="Daniel Jaster" w:date="2020-06-22T14:36:00Z">
          <w:r w:rsidR="00D90FCC" w:rsidRPr="00384DAB" w:rsidDel="00845BE0">
            <w:rPr>
              <w:szCs w:val="24"/>
            </w:rPr>
            <w:delText>,</w:delText>
          </w:r>
        </w:del>
        <w:r w:rsidR="00D90FCC" w:rsidRPr="00384DAB">
          <w:rPr>
            <w:szCs w:val="24"/>
          </w:rPr>
          <w:t xml:space="preserve"> </w:t>
        </w:r>
        <w:del w:id="3499" w:author="Daniel Jaster" w:date="2020-06-18T10:17:00Z">
          <w:r w:rsidR="00D90FCC" w:rsidRPr="00384DAB" w:rsidDel="0067743A">
            <w:rPr>
              <w:szCs w:val="24"/>
            </w:rPr>
            <w:delText xml:space="preserve">and this touch </w:delText>
          </w:r>
        </w:del>
        <w:r w:rsidR="00D90FCC" w:rsidRPr="00384DAB">
          <w:rPr>
            <w:szCs w:val="24"/>
          </w:rPr>
          <w:t>com</w:t>
        </w:r>
      </w:ins>
      <w:ins w:id="3500" w:author="Daniel Jaster" w:date="2020-06-22T14:36:00Z">
        <w:r w:rsidR="00845BE0">
          <w:rPr>
            <w:szCs w:val="24"/>
          </w:rPr>
          <w:t>ing</w:t>
        </w:r>
      </w:ins>
      <w:ins w:id="3501" w:author="Microsoft Office User" w:date="2020-06-11T12:01:00Z">
        <w:del w:id="3502" w:author="Daniel Jaster" w:date="2020-06-22T14:36:00Z">
          <w:r w:rsidR="00D90FCC" w:rsidRPr="00384DAB" w:rsidDel="00845BE0">
            <w:rPr>
              <w:szCs w:val="24"/>
            </w:rPr>
            <w:delText>es</w:delText>
          </w:r>
        </w:del>
        <w:r w:rsidR="00D90FCC" w:rsidRPr="00384DAB">
          <w:rPr>
            <w:szCs w:val="24"/>
          </w:rPr>
          <w:t xml:space="preserve"> from the </w:t>
        </w:r>
        <w:del w:id="3503" w:author="Daniel Jaster" w:date="2020-06-18T10:24:00Z">
          <w:r w:rsidR="00D90FCC" w:rsidRPr="00384DAB" w:rsidDel="009A20CD">
            <w:rPr>
              <w:szCs w:val="24"/>
            </w:rPr>
            <w:delText xml:space="preserve">way he </w:delText>
          </w:r>
        </w:del>
        <w:del w:id="3504" w:author="Daniel Jaster" w:date="2020-06-18T10:17:00Z">
          <w:r w:rsidR="00D90FCC" w:rsidRPr="00384DAB" w:rsidDel="0067743A">
            <w:rPr>
              <w:szCs w:val="24"/>
            </w:rPr>
            <w:delText xml:space="preserve">has </w:delText>
          </w:r>
        </w:del>
        <w:del w:id="3505" w:author="Daniel Jaster" w:date="2020-06-18T10:24:00Z">
          <w:r w:rsidR="00D90FCC" w:rsidRPr="00384DAB" w:rsidDel="009A20CD">
            <w:rPr>
              <w:szCs w:val="24"/>
            </w:rPr>
            <w:delText>learned paint</w:delText>
          </w:r>
        </w:del>
        <w:del w:id="3506" w:author="Daniel Jaster" w:date="2020-06-18T10:17:00Z">
          <w:r w:rsidR="00D90FCC" w:rsidRPr="00384DAB" w:rsidDel="0067743A">
            <w:rPr>
              <w:szCs w:val="24"/>
            </w:rPr>
            <w:delText>ing</w:delText>
          </w:r>
        </w:del>
        <w:del w:id="3507" w:author="Daniel Jaster" w:date="2020-06-18T10:24:00Z">
          <w:r w:rsidR="00D90FCC" w:rsidRPr="00384DAB" w:rsidDel="009A20CD">
            <w:rPr>
              <w:szCs w:val="24"/>
            </w:rPr>
            <w:delText xml:space="preserve"> and </w:delText>
          </w:r>
        </w:del>
        <w:del w:id="3508" w:author="Daniel Jaster" w:date="2020-06-22T14:35:00Z">
          <w:r w:rsidR="00D90FCC" w:rsidRPr="00384DAB" w:rsidDel="00845BE0">
            <w:rPr>
              <w:szCs w:val="24"/>
            </w:rPr>
            <w:delText xml:space="preserve">the </w:delText>
          </w:r>
        </w:del>
        <w:r w:rsidR="00D90FCC" w:rsidRPr="00384DAB">
          <w:rPr>
            <w:szCs w:val="24"/>
          </w:rPr>
          <w:t>artistic</w:t>
        </w:r>
        <w:del w:id="3509" w:author="Daniel Jaster" w:date="2020-06-18T10:16:00Z">
          <w:r w:rsidR="00D90FCC" w:rsidRPr="00384DAB" w:rsidDel="0067743A">
            <w:rPr>
              <w:szCs w:val="24"/>
            </w:rPr>
            <w:delText>o</w:delText>
          </w:r>
        </w:del>
        <w:r w:rsidR="00D90FCC" w:rsidRPr="00384DAB">
          <w:rPr>
            <w:szCs w:val="24"/>
          </w:rPr>
          <w:t xml:space="preserve">-social and cultural surrounding which </w:t>
        </w:r>
        <w:del w:id="3510" w:author="Daniel Jaster" w:date="2020-06-18T10:16:00Z">
          <w:r w:rsidR="00D90FCC" w:rsidRPr="00384DAB" w:rsidDel="0067743A">
            <w:rPr>
              <w:szCs w:val="24"/>
            </w:rPr>
            <w:delText>has build</w:delText>
          </w:r>
        </w:del>
      </w:ins>
      <w:ins w:id="3511" w:author="Daniel Jaster" w:date="2020-06-18T10:16:00Z">
        <w:r w:rsidR="0067743A" w:rsidRPr="00384DAB">
          <w:rPr>
            <w:szCs w:val="24"/>
          </w:rPr>
          <w:t>built</w:t>
        </w:r>
      </w:ins>
      <w:ins w:id="3512" w:author="Microsoft Office User" w:date="2020-06-11T12:01:00Z">
        <w:r w:rsidR="00D90FCC" w:rsidRPr="00384DAB">
          <w:rPr>
            <w:szCs w:val="24"/>
          </w:rPr>
          <w:t xml:space="preserve"> his </w:t>
        </w:r>
        <w:r w:rsidR="00D90FCC" w:rsidRPr="00845BE0">
          <w:rPr>
            <w:i/>
            <w:iCs/>
            <w:szCs w:val="24"/>
            <w:rPrChange w:id="3513" w:author="Daniel Jaster" w:date="2020-06-22T14:36:00Z">
              <w:rPr>
                <w:szCs w:val="24"/>
              </w:rPr>
            </w:rPrChange>
          </w:rPr>
          <w:t>social-mien</w:t>
        </w:r>
        <w:r w:rsidR="00D90FCC" w:rsidRPr="00384DAB">
          <w:rPr>
            <w:szCs w:val="24"/>
          </w:rPr>
          <w:t xml:space="preserve">. </w:t>
        </w:r>
      </w:ins>
    </w:p>
    <w:p w14:paraId="32733F3F" w14:textId="7C989329" w:rsidR="00C9323E" w:rsidRPr="00384DAB" w:rsidDel="0067743A" w:rsidRDefault="009A20CD" w:rsidP="00BE3330">
      <w:pPr>
        <w:pStyle w:val="Header"/>
        <w:tabs>
          <w:tab w:val="left" w:pos="708"/>
        </w:tabs>
        <w:spacing w:line="480" w:lineRule="auto"/>
        <w:rPr>
          <w:ins w:id="3514" w:author="Microsoft Office User" w:date="2020-06-11T16:47:00Z"/>
          <w:del w:id="3515" w:author="Daniel Jaster" w:date="2020-06-18T10:15:00Z"/>
          <w:rFonts w:ascii="Times New Roman" w:hAnsi="Times New Roman"/>
          <w:szCs w:val="24"/>
          <w:lang w:val="en-GB"/>
        </w:rPr>
      </w:pPr>
      <w:ins w:id="3516" w:author="Daniel Jaster" w:date="2020-06-18T10:25:00Z">
        <w:r w:rsidRPr="00384DAB">
          <w:rPr>
            <w:rFonts w:ascii="Times New Roman" w:hAnsi="Times New Roman"/>
            <w:szCs w:val="24"/>
            <w:lang w:val="en-GB"/>
          </w:rPr>
          <w:t>This has important implications for a more constructive version of critique</w:t>
        </w:r>
      </w:ins>
      <w:ins w:id="3517" w:author="Daniel Jaster" w:date="2020-06-18T10:26:00Z">
        <w:r w:rsidRPr="00384DAB">
          <w:rPr>
            <w:rFonts w:ascii="Times New Roman" w:hAnsi="Times New Roman"/>
            <w:szCs w:val="24"/>
            <w:lang w:val="en-GB"/>
          </w:rPr>
          <w:t xml:space="preserve">: </w:t>
        </w:r>
      </w:ins>
      <w:ins w:id="3518" w:author="Microsoft Office User" w:date="2020-06-11T12:01:00Z">
        <w:del w:id="3519" w:author="Daniel Jaster" w:date="2020-06-18T10:26:00Z">
          <w:r w:rsidR="00D90FCC" w:rsidRPr="00384DAB" w:rsidDel="009A20CD">
            <w:rPr>
              <w:rFonts w:ascii="Times New Roman" w:hAnsi="Times New Roman"/>
              <w:szCs w:val="24"/>
              <w:lang w:val="en-GB"/>
            </w:rPr>
            <w:delText>In short</w:delText>
          </w:r>
        </w:del>
        <w:del w:id="3520" w:author="Daniel Jaster" w:date="2020-06-18T10:24:00Z">
          <w:r w:rsidR="00D90FCC" w:rsidRPr="00384DAB" w:rsidDel="009A20CD">
            <w:rPr>
              <w:rFonts w:ascii="Times New Roman" w:hAnsi="Times New Roman"/>
              <w:szCs w:val="24"/>
              <w:lang w:val="en-GB"/>
            </w:rPr>
            <w:delText xml:space="preserve"> </w:delText>
          </w:r>
        </w:del>
        <w:del w:id="3521" w:author="Daniel Jaster" w:date="2020-06-18T10:26:00Z">
          <w:r w:rsidR="00D90FCC" w:rsidRPr="00384DAB" w:rsidDel="009A20CD">
            <w:rPr>
              <w:rFonts w:ascii="Times New Roman" w:hAnsi="Times New Roman"/>
              <w:szCs w:val="24"/>
              <w:lang w:val="en-GB"/>
            </w:rPr>
            <w:delText>: in a constructive way of envisioning critique</w:delText>
          </w:r>
        </w:del>
        <w:del w:id="3522" w:author="Daniel Jaster" w:date="2020-06-18T10:25:00Z">
          <w:r w:rsidR="00D90FCC" w:rsidRPr="00384DAB" w:rsidDel="009A20CD">
            <w:rPr>
              <w:rFonts w:ascii="Times New Roman" w:hAnsi="Times New Roman"/>
              <w:szCs w:val="24"/>
              <w:lang w:val="en-GB"/>
            </w:rPr>
            <w:delText xml:space="preserve"> </w:delText>
          </w:r>
        </w:del>
        <w:del w:id="3523" w:author="Daniel Jaster" w:date="2020-06-18T10:26:00Z">
          <w:r w:rsidR="00D90FCC" w:rsidRPr="00384DAB" w:rsidDel="009A20CD">
            <w:rPr>
              <w:rFonts w:ascii="Times New Roman" w:hAnsi="Times New Roman"/>
              <w:szCs w:val="24"/>
              <w:lang w:val="en-GB"/>
            </w:rPr>
            <w:delText xml:space="preserve">: </w:delText>
          </w:r>
        </w:del>
        <w:r w:rsidR="00D90FCC" w:rsidRPr="00384DAB">
          <w:rPr>
            <w:rFonts w:ascii="Times New Roman" w:hAnsi="Times New Roman"/>
            <w:szCs w:val="24"/>
            <w:lang w:val="en-GB"/>
          </w:rPr>
          <w:t xml:space="preserve">we </w:t>
        </w:r>
      </w:ins>
      <w:ins w:id="3524" w:author="Daniel Jaster" w:date="2020-06-18T10:25:00Z">
        <w:r w:rsidRPr="00384DAB">
          <w:rPr>
            <w:rFonts w:ascii="Times New Roman" w:hAnsi="Times New Roman"/>
            <w:szCs w:val="24"/>
            <w:lang w:val="en-GB"/>
          </w:rPr>
          <w:t xml:space="preserve">are all capable </w:t>
        </w:r>
      </w:ins>
      <w:ins w:id="3525" w:author="Microsoft Office User" w:date="2020-06-11T12:01:00Z">
        <w:del w:id="3526" w:author="Daniel Jaster" w:date="2020-06-18T10:25:00Z">
          <w:r w:rsidR="00D90FCC" w:rsidRPr="00384DAB" w:rsidDel="009A20CD">
            <w:rPr>
              <w:rFonts w:ascii="Times New Roman" w:hAnsi="Times New Roman"/>
              <w:szCs w:val="24"/>
              <w:lang w:val="en-GB"/>
            </w:rPr>
            <w:delText>can be all considered as people able to</w:delText>
          </w:r>
        </w:del>
      </w:ins>
      <w:ins w:id="3527" w:author="Daniel Jaster" w:date="2020-06-18T10:25:00Z">
        <w:r w:rsidRPr="00384DAB">
          <w:rPr>
            <w:rFonts w:ascii="Times New Roman" w:hAnsi="Times New Roman"/>
            <w:szCs w:val="24"/>
            <w:lang w:val="en-GB"/>
          </w:rPr>
          <w:t>of</w:t>
        </w:r>
      </w:ins>
      <w:ins w:id="3528" w:author="Microsoft Office User" w:date="2020-06-11T12:01:00Z">
        <w:r w:rsidR="00D90FCC" w:rsidRPr="00384DAB">
          <w:rPr>
            <w:rFonts w:ascii="Times New Roman" w:hAnsi="Times New Roman"/>
            <w:szCs w:val="24"/>
            <w:lang w:val="en-GB"/>
          </w:rPr>
          <w:t xml:space="preserve"> assembl</w:t>
        </w:r>
      </w:ins>
      <w:ins w:id="3529" w:author="Daniel Jaster" w:date="2020-06-18T10:25:00Z">
        <w:r w:rsidRPr="00384DAB">
          <w:rPr>
            <w:rFonts w:ascii="Times New Roman" w:hAnsi="Times New Roman"/>
            <w:szCs w:val="24"/>
            <w:lang w:val="en-GB"/>
          </w:rPr>
          <w:t>ing</w:t>
        </w:r>
      </w:ins>
      <w:ins w:id="3530" w:author="Microsoft Office User" w:date="2020-06-11T12:01:00Z">
        <w:del w:id="3531" w:author="Daniel Jaster" w:date="2020-06-18T10:25:00Z">
          <w:r w:rsidR="00D90FCC" w:rsidRPr="00384DAB" w:rsidDel="009A20CD">
            <w:rPr>
              <w:rFonts w:ascii="Times New Roman" w:hAnsi="Times New Roman"/>
              <w:szCs w:val="24"/>
              <w:lang w:val="en-GB"/>
            </w:rPr>
            <w:delText>e</w:delText>
          </w:r>
        </w:del>
        <w:r w:rsidR="00D90FCC" w:rsidRPr="00384DAB">
          <w:rPr>
            <w:rFonts w:ascii="Times New Roman" w:hAnsi="Times New Roman"/>
            <w:szCs w:val="24"/>
            <w:lang w:val="en-GB"/>
          </w:rPr>
          <w:t xml:space="preserve"> </w:t>
        </w:r>
      </w:ins>
      <w:ins w:id="3532" w:author="Daniel Jaster" w:date="2020-06-18T10:26:00Z">
        <w:r w:rsidRPr="00384DAB">
          <w:rPr>
            <w:rFonts w:ascii="Times New Roman" w:hAnsi="Times New Roman"/>
            <w:szCs w:val="24"/>
            <w:lang w:val="en-GB"/>
          </w:rPr>
          <w:t>our</w:t>
        </w:r>
      </w:ins>
      <w:ins w:id="3533" w:author="Microsoft Office User" w:date="2020-06-11T12:01:00Z">
        <w:del w:id="3534" w:author="Daniel Jaster" w:date="2020-06-18T10:26:00Z">
          <w:r w:rsidR="00D90FCC" w:rsidRPr="00384DAB" w:rsidDel="009A20CD">
            <w:rPr>
              <w:rFonts w:ascii="Times New Roman" w:hAnsi="Times New Roman"/>
              <w:szCs w:val="24"/>
              <w:lang w:val="en-GB"/>
            </w:rPr>
            <w:delText>their</w:delText>
          </w:r>
        </w:del>
        <w:r w:rsidR="00D90FCC" w:rsidRPr="00384DAB">
          <w:rPr>
            <w:rFonts w:ascii="Times New Roman" w:hAnsi="Times New Roman"/>
            <w:szCs w:val="24"/>
            <w:lang w:val="en-GB"/>
          </w:rPr>
          <w:t xml:space="preserve"> </w:t>
        </w:r>
        <w:r w:rsidR="00D90FCC" w:rsidRPr="008A5692">
          <w:rPr>
            <w:rFonts w:ascii="Times New Roman" w:hAnsi="Times New Roman"/>
            <w:i/>
            <w:iCs/>
            <w:szCs w:val="24"/>
            <w:lang w:val="en-GB"/>
            <w:rPrChange w:id="3535" w:author="Daniel Jaster" w:date="2020-06-22T14:36:00Z">
              <w:rPr>
                <w:rFonts w:ascii="Times New Roman" w:hAnsi="Times New Roman"/>
                <w:szCs w:val="24"/>
                <w:lang w:val="en-GB"/>
              </w:rPr>
            </w:rPrChange>
          </w:rPr>
          <w:t>social-mien</w:t>
        </w:r>
        <w:r w:rsidR="00D90FCC" w:rsidRPr="00384DAB">
          <w:rPr>
            <w:rFonts w:ascii="Times New Roman" w:hAnsi="Times New Roman"/>
            <w:szCs w:val="24"/>
            <w:lang w:val="en-GB"/>
          </w:rPr>
          <w:t xml:space="preserve"> </w:t>
        </w:r>
        <w:del w:id="3536" w:author="Daniel Jaster" w:date="2020-06-18T10:26:00Z">
          <w:r w:rsidR="00D90FCC" w:rsidRPr="00384DAB" w:rsidDel="009A20CD">
            <w:rPr>
              <w:rFonts w:ascii="Times New Roman" w:hAnsi="Times New Roman"/>
              <w:szCs w:val="24"/>
              <w:lang w:val="en-GB"/>
            </w:rPr>
            <w:delText xml:space="preserve">in the aim </w:delText>
          </w:r>
        </w:del>
        <w:r w:rsidR="00D90FCC" w:rsidRPr="00384DAB">
          <w:rPr>
            <w:rFonts w:ascii="Times New Roman" w:hAnsi="Times New Roman"/>
            <w:szCs w:val="24"/>
            <w:lang w:val="en-GB"/>
          </w:rPr>
          <w:t xml:space="preserve">to change the social order </w:t>
        </w:r>
      </w:ins>
      <w:ins w:id="3537" w:author="Daniel Jaster" w:date="2020-06-18T10:26:00Z">
        <w:r w:rsidRPr="00384DAB">
          <w:rPr>
            <w:rFonts w:ascii="Times New Roman" w:hAnsi="Times New Roman"/>
            <w:szCs w:val="24"/>
            <w:lang w:val="en-GB"/>
          </w:rPr>
          <w:t>from</w:t>
        </w:r>
      </w:ins>
      <w:ins w:id="3538" w:author="Microsoft Office User" w:date="2020-06-11T12:01:00Z">
        <w:del w:id="3539" w:author="Daniel Jaster" w:date="2020-06-18T10:26:00Z">
          <w:r w:rsidR="00D90FCC" w:rsidRPr="00384DAB" w:rsidDel="009A20CD">
            <w:rPr>
              <w:rFonts w:ascii="Times New Roman" w:hAnsi="Times New Roman"/>
              <w:szCs w:val="24"/>
              <w:lang w:val="en-GB"/>
            </w:rPr>
            <w:delText>in</w:delText>
          </w:r>
        </w:del>
        <w:r w:rsidR="00D90FCC" w:rsidRPr="00384DAB">
          <w:rPr>
            <w:rFonts w:ascii="Times New Roman" w:hAnsi="Times New Roman"/>
            <w:szCs w:val="24"/>
            <w:lang w:val="en-GB"/>
          </w:rPr>
          <w:t xml:space="preserve"> which we </w:t>
        </w:r>
        <w:del w:id="3540" w:author="Daniel Jaster" w:date="2020-06-18T10:26:00Z">
          <w:r w:rsidR="00D90FCC" w:rsidRPr="00384DAB" w:rsidDel="009A20CD">
            <w:rPr>
              <w:rFonts w:ascii="Times New Roman" w:hAnsi="Times New Roman"/>
              <w:szCs w:val="24"/>
              <w:lang w:val="en-GB"/>
            </w:rPr>
            <w:delText xml:space="preserve">are </w:delText>
          </w:r>
        </w:del>
        <w:r w:rsidR="00D90FCC" w:rsidRPr="00384DAB">
          <w:rPr>
            <w:rFonts w:ascii="Times New Roman" w:hAnsi="Times New Roman"/>
            <w:szCs w:val="24"/>
            <w:lang w:val="en-GB"/>
          </w:rPr>
          <w:t>emerge</w:t>
        </w:r>
        <w:del w:id="3541" w:author="Daniel Jaster" w:date="2020-06-18T10:26:00Z">
          <w:r w:rsidR="00D90FCC" w:rsidRPr="00384DAB" w:rsidDel="009A20CD">
            <w:rPr>
              <w:rFonts w:ascii="Times New Roman" w:hAnsi="Times New Roman"/>
              <w:szCs w:val="24"/>
              <w:lang w:val="en-GB"/>
            </w:rPr>
            <w:delText>d</w:delText>
          </w:r>
        </w:del>
        <w:r w:rsidR="00D90FCC" w:rsidRPr="00384DAB">
          <w:rPr>
            <w:rFonts w:ascii="Times New Roman" w:hAnsi="Times New Roman"/>
            <w:szCs w:val="24"/>
            <w:lang w:val="en-GB"/>
          </w:rPr>
          <w:t xml:space="preserve">. The </w:t>
        </w:r>
      </w:ins>
      <w:ins w:id="3542" w:author="Daniel Jaster" w:date="2020-06-22T14:36:00Z">
        <w:r w:rsidR="008A5692">
          <w:rPr>
            <w:szCs w:val="24"/>
          </w:rPr>
          <w:t>constructive</w:t>
        </w:r>
      </w:ins>
      <w:ins w:id="3543" w:author="Daniel Jaster" w:date="2020-06-22T14:37:00Z">
        <w:r w:rsidR="008A5692">
          <w:rPr>
            <w:szCs w:val="24"/>
          </w:rPr>
          <w:t>ly critical</w:t>
        </w:r>
      </w:ins>
      <w:ins w:id="3544" w:author="Daniel Jaster" w:date="2020-06-18T10:26:00Z">
        <w:r w:rsidRPr="00384DAB">
          <w:rPr>
            <w:rFonts w:ascii="Times New Roman" w:hAnsi="Times New Roman"/>
            <w:szCs w:val="24"/>
            <w:lang w:val="en-GB"/>
          </w:rPr>
          <w:t xml:space="preserve"> </w:t>
        </w:r>
      </w:ins>
      <w:ins w:id="3545" w:author="Microsoft Office User" w:date="2020-06-11T12:01:00Z">
        <w:r w:rsidR="00D90FCC" w:rsidRPr="00384DAB">
          <w:rPr>
            <w:rFonts w:ascii="Times New Roman" w:hAnsi="Times New Roman"/>
            <w:szCs w:val="24"/>
            <w:lang w:val="en-GB"/>
          </w:rPr>
          <w:t xml:space="preserve">sociologist here would </w:t>
        </w:r>
        <w:del w:id="3546" w:author="Daniel Jaster" w:date="2020-06-18T10:26:00Z">
          <w:r w:rsidR="00D90FCC" w:rsidRPr="00384DAB" w:rsidDel="009A20CD">
            <w:rPr>
              <w:rFonts w:ascii="Times New Roman" w:hAnsi="Times New Roman"/>
              <w:szCs w:val="24"/>
              <w:lang w:val="en-GB"/>
            </w:rPr>
            <w:delText xml:space="preserve">have in charge to </w:delText>
          </w:r>
        </w:del>
        <w:del w:id="3547" w:author="Daniel Jaster" w:date="2020-06-22T14:37:00Z">
          <w:r w:rsidR="00D90FCC" w:rsidRPr="00384DAB" w:rsidDel="008A5692">
            <w:rPr>
              <w:rFonts w:ascii="Times New Roman" w:hAnsi="Times New Roman"/>
              <w:szCs w:val="24"/>
              <w:lang w:val="en-GB"/>
            </w:rPr>
            <w:delText>translate th</w:delText>
          </w:r>
        </w:del>
        <w:del w:id="3548" w:author="Daniel Jaster" w:date="2020-06-18T10:26:00Z">
          <w:r w:rsidR="00D90FCC" w:rsidRPr="00384DAB" w:rsidDel="009A20CD">
            <w:rPr>
              <w:rFonts w:ascii="Times New Roman" w:hAnsi="Times New Roman"/>
              <w:szCs w:val="24"/>
              <w:lang w:val="en-GB"/>
            </w:rPr>
            <w:delText>is</w:delText>
          </w:r>
        </w:del>
        <w:del w:id="3549" w:author="Daniel Jaster" w:date="2020-06-22T14:37:00Z">
          <w:r w:rsidR="00D90FCC" w:rsidRPr="00384DAB" w:rsidDel="008A5692">
            <w:rPr>
              <w:rFonts w:ascii="Times New Roman" w:hAnsi="Times New Roman"/>
              <w:szCs w:val="24"/>
              <w:lang w:val="en-GB"/>
            </w:rPr>
            <w:delText xml:space="preserve"> attempt </w:delText>
          </w:r>
        </w:del>
        <w:del w:id="3550" w:author="Daniel Jaster" w:date="2020-06-18T10:27:00Z">
          <w:r w:rsidR="00D90FCC" w:rsidRPr="00384DAB" w:rsidDel="009A20CD">
            <w:rPr>
              <w:rFonts w:ascii="Times New Roman" w:hAnsi="Times New Roman"/>
              <w:szCs w:val="24"/>
              <w:lang w:val="en-GB"/>
            </w:rPr>
            <w:delText xml:space="preserve">to </w:delText>
          </w:r>
        </w:del>
        <w:r w:rsidR="00D90FCC" w:rsidRPr="00384DAB">
          <w:rPr>
            <w:rFonts w:ascii="Times New Roman" w:hAnsi="Times New Roman"/>
            <w:szCs w:val="24"/>
            <w:lang w:val="en-GB"/>
          </w:rPr>
          <w:t>aggregat</w:t>
        </w:r>
      </w:ins>
      <w:ins w:id="3551" w:author="Daniel Jaster" w:date="2020-06-22T14:37:00Z">
        <w:r w:rsidR="008A5692">
          <w:rPr>
            <w:szCs w:val="24"/>
          </w:rPr>
          <w:t>e</w:t>
        </w:r>
      </w:ins>
      <w:ins w:id="3552" w:author="Microsoft Office User" w:date="2020-06-11T12:01:00Z">
        <w:del w:id="3553" w:author="Daniel Jaster" w:date="2020-06-22T14:37:00Z">
          <w:r w:rsidR="00D90FCC" w:rsidRPr="00384DAB" w:rsidDel="008A5692">
            <w:rPr>
              <w:rFonts w:ascii="Times New Roman" w:hAnsi="Times New Roman"/>
              <w:szCs w:val="24"/>
              <w:lang w:val="en-GB"/>
            </w:rPr>
            <w:delText>i</w:delText>
          </w:r>
        </w:del>
      </w:ins>
      <w:ins w:id="3554" w:author="Daniel Jaster" w:date="2020-06-18T10:28:00Z">
        <w:r w:rsidRPr="00384DAB">
          <w:rPr>
            <w:rFonts w:ascii="Times New Roman" w:hAnsi="Times New Roman"/>
            <w:szCs w:val="24"/>
            <w:lang w:val="en-GB"/>
          </w:rPr>
          <w:t xml:space="preserve"> and</w:t>
        </w:r>
      </w:ins>
      <w:ins w:id="3555" w:author="Microsoft Office User" w:date="2020-06-11T12:01:00Z">
        <w:del w:id="3556" w:author="Daniel Jaster" w:date="2020-06-18T10:27:00Z">
          <w:r w:rsidR="00D90FCC" w:rsidRPr="00384DAB" w:rsidDel="009A20CD">
            <w:rPr>
              <w:rFonts w:ascii="Times New Roman" w:hAnsi="Times New Roman"/>
              <w:szCs w:val="24"/>
              <w:lang w:val="en-GB"/>
            </w:rPr>
            <w:delText>on</w:delText>
          </w:r>
        </w:del>
        <w:r w:rsidR="00D90FCC" w:rsidRPr="00384DAB">
          <w:rPr>
            <w:rFonts w:ascii="Times New Roman" w:hAnsi="Times New Roman"/>
            <w:szCs w:val="24"/>
            <w:lang w:val="en-GB"/>
          </w:rPr>
          <w:t xml:space="preserve"> </w:t>
        </w:r>
        <w:del w:id="3557" w:author="Daniel Jaster" w:date="2020-06-18T10:27:00Z">
          <w:r w:rsidR="00D90FCC" w:rsidRPr="00384DAB" w:rsidDel="009A20CD">
            <w:rPr>
              <w:rFonts w:ascii="Times New Roman" w:hAnsi="Times New Roman"/>
              <w:szCs w:val="24"/>
              <w:lang w:val="en-GB"/>
            </w:rPr>
            <w:delText xml:space="preserve">by </w:delText>
          </w:r>
        </w:del>
      </w:ins>
      <w:ins w:id="3558" w:author="Daniel Jaster" w:date="2020-06-18T10:28:00Z">
        <w:r w:rsidRPr="00384DAB">
          <w:rPr>
            <w:rFonts w:ascii="Times New Roman" w:hAnsi="Times New Roman"/>
            <w:szCs w:val="24"/>
            <w:lang w:val="en-GB"/>
          </w:rPr>
          <w:t>illuminat</w:t>
        </w:r>
      </w:ins>
      <w:ins w:id="3559" w:author="Daniel Jaster" w:date="2020-06-22T14:37:00Z">
        <w:r w:rsidR="008A5692">
          <w:rPr>
            <w:szCs w:val="24"/>
          </w:rPr>
          <w:t>e</w:t>
        </w:r>
      </w:ins>
      <w:ins w:id="3560" w:author="Microsoft Office User" w:date="2020-06-11T12:01:00Z">
        <w:del w:id="3561" w:author="Daniel Jaster" w:date="2020-06-18T10:28:00Z">
          <w:r w:rsidR="00D90FCC" w:rsidRPr="00384DAB" w:rsidDel="009A20CD">
            <w:rPr>
              <w:rFonts w:ascii="Times New Roman" w:hAnsi="Times New Roman"/>
              <w:szCs w:val="24"/>
              <w:lang w:val="en-GB"/>
            </w:rPr>
            <w:delText>unlight</w:delText>
          </w:r>
        </w:del>
      </w:ins>
      <w:ins w:id="3562" w:author="Microsoft Office User" w:date="2020-06-11T16:46:00Z">
        <w:del w:id="3563" w:author="Daniel Jaster" w:date="2020-06-18T10:28:00Z">
          <w:r w:rsidR="00337D07" w:rsidRPr="00384DAB" w:rsidDel="009A20CD">
            <w:rPr>
              <w:rFonts w:ascii="Times New Roman" w:hAnsi="Times New Roman"/>
              <w:szCs w:val="24"/>
              <w:lang w:val="en-GB"/>
            </w:rPr>
            <w:delText>ing</w:delText>
          </w:r>
        </w:del>
      </w:ins>
      <w:ins w:id="3564" w:author="Microsoft Office User" w:date="2020-06-11T12:01:00Z">
        <w:r w:rsidR="00D90FCC" w:rsidRPr="00384DAB">
          <w:rPr>
            <w:rFonts w:ascii="Times New Roman" w:hAnsi="Times New Roman"/>
            <w:szCs w:val="24"/>
            <w:lang w:val="en-GB"/>
          </w:rPr>
          <w:t xml:space="preserve"> common sense</w:t>
        </w:r>
      </w:ins>
      <w:ins w:id="3565" w:author="Daniel Jaster" w:date="2020-06-22T14:37:00Z">
        <w:r w:rsidR="008A5692">
          <w:rPr>
            <w:szCs w:val="24"/>
          </w:rPr>
          <w:t>s</w:t>
        </w:r>
      </w:ins>
      <w:ins w:id="3566" w:author="Microsoft Office User" w:date="2020-06-11T12:01:00Z">
        <w:r w:rsidR="00D90FCC" w:rsidRPr="00384DAB">
          <w:rPr>
            <w:rFonts w:ascii="Times New Roman" w:hAnsi="Times New Roman"/>
            <w:szCs w:val="24"/>
            <w:lang w:val="en-GB"/>
          </w:rPr>
          <w:t xml:space="preserve"> </w:t>
        </w:r>
      </w:ins>
      <w:ins w:id="3567" w:author="Microsoft Office User" w:date="2020-06-11T16:46:00Z">
        <w:r w:rsidR="00C9323E" w:rsidRPr="00384DAB">
          <w:rPr>
            <w:rFonts w:ascii="Times New Roman" w:hAnsi="Times New Roman"/>
            <w:szCs w:val="24"/>
            <w:lang w:val="en-GB"/>
          </w:rPr>
          <w:t xml:space="preserve">which </w:t>
        </w:r>
      </w:ins>
      <w:ins w:id="3568" w:author="Microsoft Office User" w:date="2020-06-11T12:01:00Z">
        <w:r w:rsidR="00D90FCC" w:rsidRPr="00384DAB">
          <w:rPr>
            <w:rFonts w:ascii="Times New Roman" w:hAnsi="Times New Roman"/>
            <w:szCs w:val="24"/>
            <w:lang w:val="en-GB"/>
          </w:rPr>
          <w:t xml:space="preserve">contributors </w:t>
        </w:r>
        <w:del w:id="3569" w:author="Daniel Jaster" w:date="2020-06-18T10:27:00Z">
          <w:r w:rsidR="00D90FCC" w:rsidRPr="00384DAB" w:rsidDel="009A20CD">
            <w:rPr>
              <w:rFonts w:ascii="Times New Roman" w:hAnsi="Times New Roman"/>
              <w:szCs w:val="24"/>
              <w:lang w:val="en-GB"/>
            </w:rPr>
            <w:delText>inheritate</w:delText>
          </w:r>
        </w:del>
      </w:ins>
      <w:ins w:id="3570" w:author="Daniel Jaster" w:date="2020-06-18T10:27:00Z">
        <w:r w:rsidRPr="00384DAB">
          <w:rPr>
            <w:rFonts w:ascii="Times New Roman" w:hAnsi="Times New Roman"/>
            <w:szCs w:val="24"/>
            <w:lang w:val="en-GB"/>
          </w:rPr>
          <w:t>inherit</w:t>
        </w:r>
      </w:ins>
      <w:ins w:id="3571" w:author="Microsoft Office User" w:date="2020-06-11T12:01:00Z">
        <w:r w:rsidR="00D90FCC" w:rsidRPr="00384DAB">
          <w:rPr>
            <w:rFonts w:ascii="Times New Roman" w:hAnsi="Times New Roman"/>
            <w:szCs w:val="24"/>
            <w:lang w:val="en-GB"/>
          </w:rPr>
          <w:t xml:space="preserve"> </w:t>
        </w:r>
      </w:ins>
      <w:ins w:id="3572" w:author="Daniel Jaster" w:date="2020-06-18T10:28:00Z">
        <w:r w:rsidRPr="00384DAB">
          <w:rPr>
            <w:rFonts w:ascii="Times New Roman" w:hAnsi="Times New Roman"/>
            <w:szCs w:val="24"/>
            <w:lang w:val="en-GB"/>
          </w:rPr>
          <w:t xml:space="preserve">from the past </w:t>
        </w:r>
      </w:ins>
      <w:ins w:id="3573" w:author="Microsoft Office User" w:date="2020-06-11T12:01:00Z">
        <w:r w:rsidR="00D90FCC" w:rsidRPr="00384DAB">
          <w:rPr>
            <w:rFonts w:ascii="Times New Roman" w:hAnsi="Times New Roman"/>
            <w:szCs w:val="24"/>
            <w:lang w:val="en-GB"/>
          </w:rPr>
          <w:t>and share</w:t>
        </w:r>
        <w:del w:id="3574" w:author="Daniel Jaster" w:date="2020-06-18T10:28:00Z">
          <w:r w:rsidR="00D90FCC" w:rsidRPr="00384DAB" w:rsidDel="009A20CD">
            <w:rPr>
              <w:rFonts w:ascii="Times New Roman" w:hAnsi="Times New Roman"/>
              <w:szCs w:val="24"/>
              <w:lang w:val="en-GB"/>
            </w:rPr>
            <w:delText xml:space="preserve"> </w:delText>
          </w:r>
        </w:del>
        <w:r w:rsidR="00D90FCC" w:rsidRPr="00384DAB">
          <w:rPr>
            <w:rFonts w:ascii="Times New Roman" w:hAnsi="Times New Roman"/>
            <w:szCs w:val="24"/>
            <w:lang w:val="en-GB"/>
          </w:rPr>
          <w:t xml:space="preserve"> </w:t>
        </w:r>
        <w:del w:id="3575" w:author="Daniel Jaster" w:date="2020-06-18T10:28:00Z">
          <w:r w:rsidR="00D90FCC" w:rsidRPr="00384DAB" w:rsidDel="009A20CD">
            <w:rPr>
              <w:rFonts w:ascii="Times New Roman" w:hAnsi="Times New Roman"/>
              <w:szCs w:val="24"/>
              <w:lang w:val="en-GB"/>
            </w:rPr>
            <w:delText xml:space="preserve">about the past </w:delText>
          </w:r>
        </w:del>
        <w:r w:rsidR="00D90FCC" w:rsidRPr="00384DAB">
          <w:rPr>
            <w:rFonts w:ascii="Times New Roman" w:hAnsi="Times New Roman"/>
            <w:szCs w:val="24"/>
            <w:lang w:val="en-GB"/>
          </w:rPr>
          <w:t>to change the future</w:t>
        </w:r>
      </w:ins>
      <w:ins w:id="3576" w:author="Microsoft Office User" w:date="2020-06-11T16:06:00Z">
        <w:r w:rsidR="00E7631B" w:rsidRPr="00384DAB">
          <w:rPr>
            <w:rFonts w:ascii="Times New Roman" w:hAnsi="Times New Roman"/>
            <w:szCs w:val="24"/>
            <w:lang w:val="en-GB"/>
          </w:rPr>
          <w:t>.</w:t>
        </w:r>
      </w:ins>
    </w:p>
    <w:p w14:paraId="746B082C" w14:textId="77777777" w:rsidR="00C9323E" w:rsidRPr="00384DAB" w:rsidRDefault="00C9323E" w:rsidP="00384DAB">
      <w:pPr>
        <w:pStyle w:val="BodyText"/>
        <w:spacing w:line="480" w:lineRule="auto"/>
        <w:rPr>
          <w:ins w:id="3577" w:author="Microsoft Office User" w:date="2020-06-11T16:47:00Z"/>
          <w:szCs w:val="24"/>
        </w:rPr>
      </w:pPr>
    </w:p>
    <w:p w14:paraId="0000000A" w14:textId="64B4AC6D" w:rsidR="00CB615D" w:rsidRPr="00384DAB" w:rsidDel="00DA05B0" w:rsidRDefault="00244B3D">
      <w:pPr>
        <w:pStyle w:val="Header"/>
        <w:tabs>
          <w:tab w:val="left" w:pos="708"/>
        </w:tabs>
        <w:spacing w:line="480" w:lineRule="auto"/>
        <w:rPr>
          <w:del w:id="3578" w:author="Microsoft Office User" w:date="2020-06-11T17:05:00Z"/>
          <w:rFonts w:ascii="Times New Roman" w:hAnsi="Times New Roman"/>
          <w:szCs w:val="24"/>
          <w:lang w:val="en-GB"/>
          <w:rPrChange w:id="3579" w:author="Daniel Jaster" w:date="2020-06-18T15:17:00Z">
            <w:rPr>
              <w:del w:id="3580" w:author="Microsoft Office User" w:date="2020-06-11T17:05:00Z"/>
              <w:szCs w:val="24"/>
              <w:lang w:val="en-GB"/>
            </w:rPr>
          </w:rPrChange>
        </w:rPr>
        <w:pPrChange w:id="3581" w:author="Microsoft Office User" w:date="2020-06-11T17:10:00Z">
          <w:pPr>
            <w:spacing w:line="480" w:lineRule="auto"/>
            <w:ind w:firstLine="720"/>
          </w:pPr>
        </w:pPrChange>
      </w:pPr>
      <w:del w:id="3582" w:author="Microsoft Office User" w:date="2020-06-04T17:17:00Z">
        <w:r w:rsidRPr="00384DAB" w:rsidDel="00E878C2">
          <w:rPr>
            <w:rFonts w:ascii="Times New Roman" w:hAnsi="Times New Roman"/>
            <w:szCs w:val="24"/>
            <w:highlight w:val="yellow"/>
            <w:lang w:val="en-GB"/>
            <w:rPrChange w:id="3583" w:author="Daniel Jaster" w:date="2020-06-18T15:17:00Z">
              <w:rPr>
                <w:szCs w:val="24"/>
                <w:highlight w:val="yellow"/>
                <w:lang w:val="en-GB"/>
              </w:rPr>
            </w:rPrChange>
          </w:rPr>
          <w:delText>:</w:delText>
        </w:r>
        <w:r w:rsidR="00F00EFC" w:rsidRPr="00384DAB" w:rsidDel="00E878C2">
          <w:rPr>
            <w:rFonts w:ascii="Times New Roman" w:hAnsi="Times New Roman"/>
            <w:szCs w:val="24"/>
            <w:highlight w:val="yellow"/>
            <w:lang w:val="en-GB"/>
            <w:rPrChange w:id="3584" w:author="Daniel Jaster" w:date="2020-06-18T15:17:00Z">
              <w:rPr>
                <w:szCs w:val="24"/>
                <w:highlight w:val="yellow"/>
                <w:lang w:val="en-GB"/>
              </w:rPr>
            </w:rPrChange>
          </w:rPr>
          <w:delText xml:space="preserve"> this seems to be similar to Bourdieu. However, there is a key distinction. </w:delText>
        </w:r>
      </w:del>
      <w:del w:id="3585" w:author="Microsoft Office User" w:date="2020-06-11T17:05:00Z">
        <w:r w:rsidR="00F00EFC" w:rsidRPr="00384DAB" w:rsidDel="00DA05B0">
          <w:rPr>
            <w:rFonts w:ascii="Times New Roman" w:hAnsi="Times New Roman"/>
            <w:szCs w:val="24"/>
            <w:highlight w:val="yellow"/>
            <w:lang w:val="en-GB"/>
            <w:rPrChange w:id="3586" w:author="Daniel Jaster" w:date="2020-06-18T15:17:00Z">
              <w:rPr>
                <w:szCs w:val="24"/>
                <w:highlight w:val="yellow"/>
                <w:lang w:val="en-GB"/>
              </w:rPr>
            </w:rPrChange>
          </w:rPr>
          <w:delText>One could also interpret this to mean that we apply social categories after the fact. During moments of uncertainty, we reevaluate our circumstances, and use that new knowledge to transform our understandings of the past. We can see elements of this interpretation in his later analysis of political activism, where he notes that “revolt is not, then, the product of objective conditions, but conversely it is the decision made by the worker to desire the revolution that turns him into a proletarian. [...] One might conclude from this that history has no sense by itself, it has the sense we give it through our will” (Merleau-Ponty 2012[1945]: 468). Our desires for a different future help produce these moments of uncertainty, where we reevaluate our social conditions; critique. And</w:delText>
        </w:r>
        <w:r w:rsidRPr="00384DAB" w:rsidDel="00DA05B0">
          <w:rPr>
            <w:rFonts w:ascii="Times New Roman" w:hAnsi="Times New Roman"/>
            <w:szCs w:val="24"/>
            <w:highlight w:val="yellow"/>
            <w:lang w:val="en-GB"/>
            <w:rPrChange w:id="3587" w:author="Daniel Jaster" w:date="2020-06-18T15:17:00Z">
              <w:rPr>
                <w:szCs w:val="24"/>
                <w:highlight w:val="yellow"/>
                <w:lang w:val="en-GB"/>
              </w:rPr>
            </w:rPrChange>
          </w:rPr>
          <w:delText>, contrary to someone under control by their habitus,</w:delText>
        </w:r>
        <w:r w:rsidR="00F00EFC" w:rsidRPr="00384DAB" w:rsidDel="00DA05B0">
          <w:rPr>
            <w:rFonts w:ascii="Times New Roman" w:hAnsi="Times New Roman"/>
            <w:szCs w:val="24"/>
            <w:highlight w:val="yellow"/>
            <w:lang w:val="en-GB"/>
            <w:rPrChange w:id="3588" w:author="Daniel Jaster" w:date="2020-06-18T15:17:00Z">
              <w:rPr>
                <w:szCs w:val="24"/>
                <w:highlight w:val="yellow"/>
                <w:lang w:val="en-GB"/>
              </w:rPr>
            </w:rPrChange>
          </w:rPr>
          <w:delText xml:space="preserve"> many </w:delText>
        </w:r>
        <w:r w:rsidR="003B2A53" w:rsidRPr="00384DAB" w:rsidDel="00DA05B0">
          <w:rPr>
            <w:rFonts w:ascii="Times New Roman" w:hAnsi="Times New Roman"/>
            <w:szCs w:val="24"/>
            <w:highlight w:val="yellow"/>
            <w:lang w:val="en-GB"/>
            <w:rPrChange w:id="3589" w:author="Daniel Jaster" w:date="2020-06-18T15:17:00Z">
              <w:rPr>
                <w:szCs w:val="24"/>
                <w:highlight w:val="yellow"/>
                <w:lang w:val="en-GB"/>
              </w:rPr>
            </w:rPrChange>
          </w:rPr>
          <w:delText>people</w:delText>
        </w:r>
        <w:r w:rsidR="00F00EFC" w:rsidRPr="00384DAB" w:rsidDel="00DA05B0">
          <w:rPr>
            <w:rFonts w:ascii="Times New Roman" w:hAnsi="Times New Roman"/>
            <w:szCs w:val="24"/>
            <w:highlight w:val="yellow"/>
            <w:lang w:val="en-GB"/>
            <w:rPrChange w:id="3590" w:author="Daniel Jaster" w:date="2020-06-18T15:17:00Z">
              <w:rPr>
                <w:szCs w:val="24"/>
                <w:highlight w:val="yellow"/>
                <w:lang w:val="en-GB"/>
              </w:rPr>
            </w:rPrChange>
          </w:rPr>
          <w:delText xml:space="preserve"> often want to live in different ways.</w:delText>
        </w:r>
      </w:del>
      <w:del w:id="3591" w:author="Microsoft Office User" w:date="2020-06-04T17:23:00Z">
        <w:r w:rsidR="00F00EFC" w:rsidRPr="00384DAB" w:rsidDel="008B05FF">
          <w:rPr>
            <w:rFonts w:ascii="Times New Roman" w:hAnsi="Times New Roman"/>
            <w:szCs w:val="24"/>
            <w:lang w:val="en-GB"/>
            <w:rPrChange w:id="3592" w:author="Daniel Jaster" w:date="2020-06-18T15:17:00Z">
              <w:rPr>
                <w:szCs w:val="24"/>
                <w:lang w:val="en-GB"/>
              </w:rPr>
            </w:rPrChange>
          </w:rPr>
          <w:delText xml:space="preserve">  </w:delText>
        </w:r>
      </w:del>
    </w:p>
    <w:p w14:paraId="0000000B" w14:textId="692DFC15" w:rsidR="00CB615D" w:rsidRPr="00384DAB" w:rsidRDefault="003B2A53" w:rsidP="00BE3330">
      <w:pPr>
        <w:spacing w:line="480" w:lineRule="auto"/>
        <w:ind w:firstLine="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These perspectives highlight</w:t>
      </w:r>
      <w:r w:rsidR="00F00EFC" w:rsidRPr="00384DAB">
        <w:rPr>
          <w:rFonts w:ascii="Times New Roman" w:eastAsia="Times New Roman" w:hAnsi="Times New Roman" w:cs="Times New Roman"/>
          <w:sz w:val="24"/>
          <w:szCs w:val="24"/>
          <w:lang w:val="en-GB"/>
        </w:rPr>
        <w:t xml:space="preserve"> </w:t>
      </w:r>
      <w:ins w:id="3593" w:author="Daniel Jaster" w:date="2020-06-22T14:43:00Z">
        <w:r w:rsidR="002B6ECF">
          <w:rPr>
            <w:rFonts w:ascii="Times New Roman" w:eastAsia="Times New Roman" w:hAnsi="Times New Roman" w:cs="Times New Roman"/>
            <w:sz w:val="24"/>
            <w:szCs w:val="24"/>
            <w:lang w:val="en-GB"/>
          </w:rPr>
          <w:t xml:space="preserve">the </w:t>
        </w:r>
        <w:commentRangeStart w:id="3594"/>
        <w:r w:rsidR="002B6ECF">
          <w:rPr>
            <w:rFonts w:ascii="Times New Roman" w:eastAsia="Times New Roman" w:hAnsi="Times New Roman" w:cs="Times New Roman"/>
            <w:sz w:val="24"/>
            <w:szCs w:val="24"/>
            <w:lang w:val="en-GB"/>
          </w:rPr>
          <w:t xml:space="preserve">hubris </w:t>
        </w:r>
        <w:commentRangeEnd w:id="3594"/>
        <w:r w:rsidR="002B6ECF">
          <w:rPr>
            <w:rStyle w:val="CommentReference"/>
            <w:rFonts w:ascii="Times New Roman" w:eastAsia="Arial Unicode MS" w:hAnsi="Times New Roman" w:cs="Times New Roman"/>
            <w:bdr w:val="nil"/>
            <w:lang w:val="en-US"/>
          </w:rPr>
          <w:commentReference w:id="3594"/>
        </w:r>
        <w:r w:rsidR="002B6ECF">
          <w:rPr>
            <w:rFonts w:ascii="Times New Roman" w:eastAsia="Times New Roman" w:hAnsi="Times New Roman" w:cs="Times New Roman"/>
            <w:sz w:val="24"/>
            <w:szCs w:val="24"/>
            <w:lang w:val="en-GB"/>
          </w:rPr>
          <w:t>in</w:t>
        </w:r>
      </w:ins>
      <w:del w:id="3595" w:author="Daniel Jaster" w:date="2020-06-22T14:43:00Z">
        <w:r w:rsidR="00F00EFC" w:rsidRPr="00384DAB" w:rsidDel="002B6ECF">
          <w:rPr>
            <w:rFonts w:ascii="Times New Roman" w:eastAsia="Times New Roman" w:hAnsi="Times New Roman" w:cs="Times New Roman"/>
            <w:sz w:val="24"/>
            <w:szCs w:val="24"/>
            <w:lang w:val="en-GB"/>
          </w:rPr>
          <w:delText>how</w:delText>
        </w:r>
      </w:del>
      <w:del w:id="3596" w:author="Daniel Jaster" w:date="2020-06-22T14:46:00Z">
        <w:r w:rsidR="00F00EFC" w:rsidRPr="00384DAB" w:rsidDel="002B6ECF">
          <w:rPr>
            <w:rFonts w:ascii="Times New Roman" w:eastAsia="Times New Roman" w:hAnsi="Times New Roman" w:cs="Times New Roman"/>
            <w:sz w:val="24"/>
            <w:szCs w:val="24"/>
            <w:lang w:val="en-GB"/>
          </w:rPr>
          <w:delText xml:space="preserve"> the</w:delText>
        </w:r>
      </w:del>
      <w:r w:rsidR="00F00EFC" w:rsidRPr="00384DAB">
        <w:rPr>
          <w:rFonts w:ascii="Times New Roman" w:eastAsia="Times New Roman" w:hAnsi="Times New Roman" w:cs="Times New Roman"/>
          <w:sz w:val="24"/>
          <w:szCs w:val="24"/>
          <w:lang w:val="en-GB"/>
        </w:rPr>
        <w:t xml:space="preserve"> claim</w:t>
      </w:r>
      <w:ins w:id="3597" w:author="Daniel Jaster" w:date="2020-06-22T14:46:00Z">
        <w:r w:rsidR="002B6ECF">
          <w:rPr>
            <w:rFonts w:ascii="Times New Roman" w:eastAsia="Times New Roman" w:hAnsi="Times New Roman" w:cs="Times New Roman"/>
            <w:sz w:val="24"/>
            <w:szCs w:val="24"/>
            <w:lang w:val="en-GB"/>
          </w:rPr>
          <w:t>ing</w:t>
        </w:r>
      </w:ins>
      <w:r w:rsidR="00F00EFC" w:rsidRPr="00384DAB">
        <w:rPr>
          <w:rFonts w:ascii="Times New Roman" w:eastAsia="Times New Roman" w:hAnsi="Times New Roman" w:cs="Times New Roman"/>
          <w:sz w:val="24"/>
          <w:szCs w:val="24"/>
          <w:lang w:val="en-GB"/>
        </w:rPr>
        <w:t xml:space="preserve"> that </w:t>
      </w:r>
      <w:ins w:id="3598" w:author="Daniel Jaster" w:date="2020-06-18T10:29:00Z">
        <w:r w:rsidR="00FB22B2" w:rsidRPr="00384DAB">
          <w:rPr>
            <w:rFonts w:ascii="Times New Roman" w:eastAsia="Times New Roman" w:hAnsi="Times New Roman" w:cs="Times New Roman"/>
            <w:sz w:val="24"/>
            <w:szCs w:val="24"/>
            <w:lang w:val="en-GB"/>
          </w:rPr>
          <w:t>sociological critique</w:t>
        </w:r>
      </w:ins>
      <w:ins w:id="3599" w:author="Microsoft Office User" w:date="2020-06-11T12:19:00Z">
        <w:del w:id="3600" w:author="Daniel Jaster" w:date="2020-06-18T10:29:00Z">
          <w:r w:rsidR="00E04B7E" w:rsidRPr="00384DAB" w:rsidDel="00FB22B2">
            <w:rPr>
              <w:rFonts w:ascii="Times New Roman" w:eastAsia="Times New Roman" w:hAnsi="Times New Roman" w:cs="Times New Roman"/>
              <w:sz w:val="24"/>
              <w:szCs w:val="24"/>
              <w:lang w:val="en-GB"/>
            </w:rPr>
            <w:delText xml:space="preserve">critique for </w:delText>
          </w:r>
        </w:del>
      </w:ins>
      <w:del w:id="3601" w:author="Daniel Jaster" w:date="2020-06-18T10:29:00Z">
        <w:r w:rsidR="00F00EFC" w:rsidRPr="00384DAB" w:rsidDel="00FB22B2">
          <w:rPr>
            <w:rFonts w:ascii="Times New Roman" w:eastAsia="Times New Roman" w:hAnsi="Times New Roman" w:cs="Times New Roman"/>
            <w:sz w:val="24"/>
            <w:szCs w:val="24"/>
            <w:lang w:val="en-GB"/>
          </w:rPr>
          <w:delText>the sociologist</w:delText>
        </w:r>
      </w:del>
      <w:r w:rsidR="00F00EFC" w:rsidRPr="00384DAB">
        <w:rPr>
          <w:rFonts w:ascii="Times New Roman" w:eastAsia="Times New Roman" w:hAnsi="Times New Roman" w:cs="Times New Roman"/>
          <w:sz w:val="24"/>
          <w:szCs w:val="24"/>
          <w:lang w:val="en-GB"/>
        </w:rPr>
        <w:t xml:space="preserve"> </w:t>
      </w:r>
      <w:del w:id="3602" w:author="Microsoft Office User" w:date="2020-06-11T12:19:00Z">
        <w:r w:rsidR="00F00EFC" w:rsidRPr="00384DAB" w:rsidDel="00E04B7E">
          <w:rPr>
            <w:rFonts w:ascii="Times New Roman" w:eastAsia="Times New Roman" w:hAnsi="Times New Roman" w:cs="Times New Roman"/>
            <w:sz w:val="24"/>
            <w:szCs w:val="24"/>
            <w:lang w:val="en-GB"/>
          </w:rPr>
          <w:delText xml:space="preserve">can </w:delText>
        </w:r>
      </w:del>
      <w:ins w:id="3603" w:author="Microsoft Office User" w:date="2020-06-11T15:54:00Z">
        <w:r w:rsidR="00077EC1" w:rsidRPr="00384DAB">
          <w:rPr>
            <w:rFonts w:ascii="Times New Roman" w:eastAsia="Times New Roman" w:hAnsi="Times New Roman" w:cs="Times New Roman"/>
            <w:sz w:val="24"/>
            <w:szCs w:val="24"/>
            <w:lang w:val="en-GB"/>
          </w:rPr>
          <w:t>consist</w:t>
        </w:r>
      </w:ins>
      <w:ins w:id="3604" w:author="Daniel Jaster" w:date="2020-06-22T14:46:00Z">
        <w:r w:rsidR="002B6ECF">
          <w:rPr>
            <w:rFonts w:ascii="Times New Roman" w:eastAsia="Times New Roman" w:hAnsi="Times New Roman" w:cs="Times New Roman"/>
            <w:sz w:val="24"/>
            <w:szCs w:val="24"/>
            <w:lang w:val="en-GB"/>
          </w:rPr>
          <w:t>s</w:t>
        </w:r>
      </w:ins>
      <w:ins w:id="3605" w:author="Microsoft Office User" w:date="2020-06-11T12:19:00Z">
        <w:r w:rsidR="00E04B7E" w:rsidRPr="00384DAB">
          <w:rPr>
            <w:rFonts w:ascii="Times New Roman" w:eastAsia="Times New Roman" w:hAnsi="Times New Roman" w:cs="Times New Roman"/>
            <w:sz w:val="24"/>
            <w:szCs w:val="24"/>
            <w:lang w:val="en-GB"/>
          </w:rPr>
          <w:t xml:space="preserve"> </w:t>
        </w:r>
        <w:del w:id="3606" w:author="Daniel Jaster" w:date="2020-06-18T10:29:00Z">
          <w:r w:rsidR="00E04B7E" w:rsidRPr="00384DAB" w:rsidDel="00FB22B2">
            <w:rPr>
              <w:rFonts w:ascii="Times New Roman" w:eastAsia="Times New Roman" w:hAnsi="Times New Roman" w:cs="Times New Roman"/>
              <w:sz w:val="24"/>
              <w:szCs w:val="24"/>
              <w:lang w:val="en-GB"/>
            </w:rPr>
            <w:delText>in</w:delText>
          </w:r>
        </w:del>
      </w:ins>
      <w:ins w:id="3607" w:author="Daniel Jaster" w:date="2020-06-22T14:46:00Z">
        <w:r w:rsidR="002B6ECF">
          <w:rPr>
            <w:rFonts w:ascii="Times New Roman" w:eastAsia="Times New Roman" w:hAnsi="Times New Roman" w:cs="Times New Roman"/>
            <w:sz w:val="24"/>
            <w:szCs w:val="24"/>
            <w:lang w:val="en-GB"/>
          </w:rPr>
          <w:t>in</w:t>
        </w:r>
      </w:ins>
      <w:ins w:id="3608" w:author="Microsoft Office User" w:date="2020-06-11T12:19:00Z">
        <w:r w:rsidR="00E04B7E" w:rsidRPr="00384DAB">
          <w:rPr>
            <w:rFonts w:ascii="Times New Roman" w:eastAsia="Times New Roman" w:hAnsi="Times New Roman" w:cs="Times New Roman"/>
            <w:sz w:val="24"/>
            <w:szCs w:val="24"/>
            <w:lang w:val="en-GB"/>
          </w:rPr>
          <w:t xml:space="preserve"> </w:t>
        </w:r>
      </w:ins>
      <w:del w:id="3609" w:author="Microsoft Office User" w:date="2020-06-11T12:19:00Z">
        <w:r w:rsidR="00F00EFC" w:rsidRPr="00384DAB" w:rsidDel="00E04B7E">
          <w:rPr>
            <w:rFonts w:ascii="Times New Roman" w:eastAsia="Times New Roman" w:hAnsi="Times New Roman" w:cs="Times New Roman"/>
            <w:sz w:val="24"/>
            <w:szCs w:val="24"/>
            <w:lang w:val="en-GB"/>
          </w:rPr>
          <w:delText xml:space="preserve">phenomenologically </w:delText>
        </w:r>
      </w:del>
      <w:r w:rsidR="00F00EFC" w:rsidRPr="00384DAB">
        <w:rPr>
          <w:rFonts w:ascii="Times New Roman" w:eastAsia="Times New Roman" w:hAnsi="Times New Roman" w:cs="Times New Roman"/>
          <w:sz w:val="24"/>
          <w:szCs w:val="24"/>
          <w:lang w:val="en-GB"/>
        </w:rPr>
        <w:t>bracket</w:t>
      </w:r>
      <w:ins w:id="3610" w:author="Microsoft Office User" w:date="2020-06-11T12:19:00Z">
        <w:r w:rsidR="00E04B7E" w:rsidRPr="00384DAB">
          <w:rPr>
            <w:rFonts w:ascii="Times New Roman" w:eastAsia="Times New Roman" w:hAnsi="Times New Roman" w:cs="Times New Roman"/>
            <w:sz w:val="24"/>
            <w:szCs w:val="24"/>
            <w:lang w:val="en-GB"/>
          </w:rPr>
          <w:t>ing</w:t>
        </w:r>
      </w:ins>
      <w:r w:rsidR="00F00EFC" w:rsidRPr="00384DAB">
        <w:rPr>
          <w:rFonts w:ascii="Times New Roman" w:eastAsia="Times New Roman" w:hAnsi="Times New Roman" w:cs="Times New Roman"/>
          <w:sz w:val="24"/>
          <w:szCs w:val="24"/>
          <w:lang w:val="en-GB"/>
        </w:rPr>
        <w:t xml:space="preserve"> </w:t>
      </w:r>
      <w:del w:id="3611" w:author="Daniel Jaster" w:date="2020-06-18T10:29:00Z">
        <w:r w:rsidR="00F00EFC" w:rsidRPr="00384DAB" w:rsidDel="00FB22B2">
          <w:rPr>
            <w:rFonts w:ascii="Times New Roman" w:eastAsia="Times New Roman" w:hAnsi="Times New Roman" w:cs="Times New Roman"/>
            <w:sz w:val="24"/>
            <w:szCs w:val="24"/>
            <w:lang w:val="en-GB"/>
          </w:rPr>
          <w:delText xml:space="preserve">her </w:delText>
        </w:r>
      </w:del>
      <w:ins w:id="3612" w:author="Daniel Jaster" w:date="2020-06-18T10:29:00Z">
        <w:r w:rsidR="00FB22B2" w:rsidRPr="00384DAB">
          <w:rPr>
            <w:rFonts w:ascii="Times New Roman" w:eastAsia="Times New Roman" w:hAnsi="Times New Roman" w:cs="Times New Roman"/>
            <w:sz w:val="24"/>
            <w:szCs w:val="24"/>
            <w:lang w:val="en-GB"/>
          </w:rPr>
          <w:t xml:space="preserve">one’s </w:t>
        </w:r>
      </w:ins>
      <w:r w:rsidR="00F00EFC" w:rsidRPr="00384DAB">
        <w:rPr>
          <w:rFonts w:ascii="Times New Roman" w:eastAsia="Times New Roman" w:hAnsi="Times New Roman" w:cs="Times New Roman"/>
          <w:sz w:val="24"/>
          <w:szCs w:val="24"/>
          <w:lang w:val="en-GB"/>
        </w:rPr>
        <w:t xml:space="preserve">experiences to gain access to the </w:t>
      </w:r>
      <w:del w:id="3613" w:author="Microsoft Office User" w:date="2020-06-04T17:24:00Z">
        <w:r w:rsidR="00F00EFC" w:rsidRPr="00384DAB" w:rsidDel="008B05FF">
          <w:rPr>
            <w:rFonts w:ascii="Times New Roman" w:eastAsia="Times New Roman" w:hAnsi="Times New Roman" w:cs="Times New Roman"/>
            <w:sz w:val="24"/>
            <w:szCs w:val="24"/>
            <w:lang w:val="en-GB"/>
          </w:rPr>
          <w:delText xml:space="preserve">purportedly </w:delText>
        </w:r>
      </w:del>
      <w:ins w:id="3614" w:author="Microsoft Office User" w:date="2020-06-11T15:54:00Z">
        <w:r w:rsidR="001048CF" w:rsidRPr="00384DAB">
          <w:rPr>
            <w:rFonts w:ascii="Times New Roman" w:eastAsia="Times New Roman" w:hAnsi="Times New Roman" w:cs="Times New Roman"/>
            <w:sz w:val="24"/>
            <w:szCs w:val="24"/>
            <w:lang w:val="en-GB"/>
          </w:rPr>
          <w:t>transcendental</w:t>
        </w:r>
      </w:ins>
      <w:ins w:id="3615" w:author="Daniel Jaster" w:date="2020-06-18T10:29:00Z">
        <w:r w:rsidR="00FB22B2" w:rsidRPr="00384DAB">
          <w:rPr>
            <w:rFonts w:ascii="Times New Roman" w:eastAsia="Times New Roman" w:hAnsi="Times New Roman" w:cs="Times New Roman"/>
            <w:sz w:val="24"/>
            <w:szCs w:val="24"/>
            <w:lang w:val="en-GB"/>
          </w:rPr>
          <w:t>,</w:t>
        </w:r>
      </w:ins>
      <w:ins w:id="3616" w:author="Microsoft Office User" w:date="2020-06-04T17:24:00Z">
        <w:r w:rsidR="008B05FF" w:rsidRPr="00384DAB">
          <w:rPr>
            <w:rFonts w:ascii="Times New Roman" w:eastAsia="Times New Roman" w:hAnsi="Times New Roman" w:cs="Times New Roman"/>
            <w:sz w:val="24"/>
            <w:szCs w:val="24"/>
            <w:lang w:val="en-GB"/>
          </w:rPr>
          <w:t xml:space="preserve"> </w:t>
        </w:r>
      </w:ins>
      <w:r w:rsidR="00F00EFC" w:rsidRPr="00384DAB">
        <w:rPr>
          <w:rFonts w:ascii="Times New Roman" w:eastAsia="Times New Roman" w:hAnsi="Times New Roman" w:cs="Times New Roman"/>
          <w:sz w:val="24"/>
          <w:szCs w:val="24"/>
          <w:lang w:val="en-GB"/>
        </w:rPr>
        <w:t>truer understandings of social reality</w:t>
      </w:r>
      <w:del w:id="3617" w:author="Daniel Jaster" w:date="2020-06-22T14:46:00Z">
        <w:r w:rsidR="00F00EFC" w:rsidRPr="00384DAB" w:rsidDel="002B6ECF">
          <w:rPr>
            <w:rFonts w:ascii="Times New Roman" w:eastAsia="Times New Roman" w:hAnsi="Times New Roman" w:cs="Times New Roman"/>
            <w:sz w:val="24"/>
            <w:szCs w:val="24"/>
            <w:lang w:val="en-GB"/>
          </w:rPr>
          <w:delText xml:space="preserve"> is somewhat </w:delText>
        </w:r>
      </w:del>
      <w:del w:id="3618" w:author="Daniel Jaster" w:date="2020-06-22T14:43:00Z">
        <w:r w:rsidR="00F00EFC" w:rsidRPr="00384DAB" w:rsidDel="002B6ECF">
          <w:rPr>
            <w:rFonts w:ascii="Times New Roman" w:eastAsia="Times New Roman" w:hAnsi="Times New Roman" w:cs="Times New Roman"/>
            <w:sz w:val="24"/>
            <w:szCs w:val="24"/>
            <w:lang w:val="en-GB"/>
          </w:rPr>
          <w:delText>hubristic</w:delText>
        </w:r>
      </w:del>
      <w:r w:rsidR="00F00EFC" w:rsidRPr="00384DAB">
        <w:rPr>
          <w:rFonts w:ascii="Times New Roman" w:eastAsia="Times New Roman" w:hAnsi="Times New Roman" w:cs="Times New Roman"/>
          <w:sz w:val="24"/>
          <w:szCs w:val="24"/>
          <w:lang w:val="en-GB"/>
        </w:rPr>
        <w:t>.</w:t>
      </w:r>
      <w:r w:rsidR="007B00A0" w:rsidRPr="00384DAB">
        <w:rPr>
          <w:rFonts w:ascii="Times New Roman" w:eastAsia="Times New Roman" w:hAnsi="Times New Roman" w:cs="Times New Roman"/>
          <w:sz w:val="24"/>
          <w:szCs w:val="24"/>
          <w:lang w:val="en-GB"/>
        </w:rPr>
        <w:t xml:space="preserve"> Even the language we use to express our sociological analysis</w:t>
      </w:r>
      <w:del w:id="3619" w:author="Daniel Jaster" w:date="2020-06-18T10:30:00Z">
        <w:r w:rsidR="007B00A0" w:rsidRPr="00384DAB" w:rsidDel="00FB22B2">
          <w:rPr>
            <w:rFonts w:ascii="Times New Roman" w:eastAsia="Times New Roman" w:hAnsi="Times New Roman" w:cs="Times New Roman"/>
            <w:sz w:val="24"/>
            <w:szCs w:val="24"/>
            <w:lang w:val="en-GB"/>
          </w:rPr>
          <w:delText>, as sociologists,</w:delText>
        </w:r>
      </w:del>
      <w:r w:rsidR="007B00A0" w:rsidRPr="00384DAB">
        <w:rPr>
          <w:rFonts w:ascii="Times New Roman" w:eastAsia="Times New Roman" w:hAnsi="Times New Roman" w:cs="Times New Roman"/>
          <w:sz w:val="24"/>
          <w:szCs w:val="24"/>
          <w:lang w:val="en-GB"/>
        </w:rPr>
        <w:t xml:space="preserve"> </w:t>
      </w:r>
      <w:r w:rsidR="002B1B63" w:rsidRPr="00384DAB">
        <w:rPr>
          <w:rFonts w:ascii="Times New Roman" w:eastAsia="Times New Roman" w:hAnsi="Times New Roman" w:cs="Times New Roman"/>
          <w:sz w:val="24"/>
          <w:szCs w:val="24"/>
          <w:lang w:val="en-GB"/>
        </w:rPr>
        <w:t xml:space="preserve">comes from our past and has cultural </w:t>
      </w:r>
      <w:r w:rsidR="00244B3D" w:rsidRPr="00384DAB">
        <w:rPr>
          <w:rFonts w:ascii="Times New Roman" w:eastAsia="Times New Roman" w:hAnsi="Times New Roman" w:cs="Times New Roman"/>
          <w:sz w:val="24"/>
          <w:szCs w:val="24"/>
          <w:lang w:val="en-GB"/>
        </w:rPr>
        <w:t>connotations</w:t>
      </w:r>
      <w:r w:rsidR="002B1B63" w:rsidRPr="00384DAB">
        <w:rPr>
          <w:rFonts w:ascii="Times New Roman" w:eastAsia="Times New Roman" w:hAnsi="Times New Roman" w:cs="Times New Roman"/>
          <w:sz w:val="24"/>
          <w:szCs w:val="24"/>
          <w:lang w:val="en-GB"/>
        </w:rPr>
        <w:t>.</w:t>
      </w:r>
      <w:r w:rsidR="00F00EFC" w:rsidRPr="00384DAB">
        <w:rPr>
          <w:rFonts w:ascii="Times New Roman" w:eastAsia="Times New Roman" w:hAnsi="Times New Roman" w:cs="Times New Roman"/>
          <w:sz w:val="24"/>
          <w:szCs w:val="24"/>
          <w:lang w:val="en-GB"/>
        </w:rPr>
        <w:t xml:space="preserve"> </w:t>
      </w:r>
      <w:r w:rsidRPr="00384DAB">
        <w:rPr>
          <w:rFonts w:ascii="Times New Roman" w:eastAsia="Times New Roman" w:hAnsi="Times New Roman" w:cs="Times New Roman"/>
          <w:sz w:val="24"/>
          <w:szCs w:val="24"/>
          <w:lang w:val="en-GB"/>
        </w:rPr>
        <w:t>Based on these insights, h</w:t>
      </w:r>
      <w:r w:rsidR="00F00EFC" w:rsidRPr="00384DAB">
        <w:rPr>
          <w:rFonts w:ascii="Times New Roman" w:eastAsia="Times New Roman" w:hAnsi="Times New Roman" w:cs="Times New Roman"/>
          <w:sz w:val="24"/>
          <w:szCs w:val="24"/>
          <w:lang w:val="en-GB"/>
        </w:rPr>
        <w:t xml:space="preserve">ow can we realistically claim to bracket our pasts </w:t>
      </w:r>
      <w:ins w:id="3620" w:author="Microsoft Office User" w:date="2020-06-11T15:55:00Z">
        <w:del w:id="3621" w:author="Daniel Jaster" w:date="2020-06-22T14:47:00Z">
          <w:r w:rsidR="001048CF" w:rsidRPr="00384DAB" w:rsidDel="00252AC5">
            <w:rPr>
              <w:rFonts w:ascii="Times New Roman" w:eastAsia="Times New Roman" w:hAnsi="Times New Roman" w:cs="Times New Roman"/>
              <w:sz w:val="24"/>
              <w:szCs w:val="24"/>
              <w:lang w:val="en-GB"/>
            </w:rPr>
            <w:delText>heritage</w:delText>
          </w:r>
        </w:del>
        <w:del w:id="3622" w:author="Daniel Jaster" w:date="2020-06-18T10:30:00Z">
          <w:r w:rsidR="001048CF" w:rsidRPr="00384DAB" w:rsidDel="00FB22B2">
            <w:rPr>
              <w:rFonts w:ascii="Times New Roman" w:eastAsia="Times New Roman" w:hAnsi="Times New Roman" w:cs="Times New Roman"/>
              <w:sz w:val="24"/>
              <w:szCs w:val="24"/>
              <w:lang w:val="en-GB"/>
            </w:rPr>
            <w:delText>s</w:delText>
          </w:r>
        </w:del>
      </w:ins>
      <w:ins w:id="3623" w:author="Microsoft Office User" w:date="2020-06-11T15:56:00Z">
        <w:del w:id="3624" w:author="Daniel Jaster" w:date="2020-06-22T14:47:00Z">
          <w:r w:rsidR="001048CF" w:rsidRPr="00384DAB" w:rsidDel="00252AC5">
            <w:rPr>
              <w:rFonts w:ascii="Times New Roman" w:eastAsia="Times New Roman" w:hAnsi="Times New Roman" w:cs="Times New Roman"/>
              <w:sz w:val="24"/>
              <w:szCs w:val="24"/>
              <w:lang w:val="en-GB"/>
            </w:rPr>
            <w:delText xml:space="preserve"> </w:delText>
          </w:r>
        </w:del>
        <w:r w:rsidR="001048CF" w:rsidRPr="00384DAB">
          <w:rPr>
            <w:rFonts w:ascii="Times New Roman" w:eastAsia="Times New Roman" w:hAnsi="Times New Roman" w:cs="Times New Roman"/>
            <w:sz w:val="24"/>
            <w:szCs w:val="24"/>
            <w:lang w:val="en-GB"/>
          </w:rPr>
          <w:t>and categories</w:t>
        </w:r>
      </w:ins>
      <w:ins w:id="3625" w:author="Microsoft Office User" w:date="2020-06-11T15:55:00Z">
        <w:r w:rsidR="001048CF" w:rsidRPr="00384DAB">
          <w:rPr>
            <w:rFonts w:ascii="Times New Roman" w:eastAsia="Times New Roman" w:hAnsi="Times New Roman" w:cs="Times New Roman"/>
            <w:sz w:val="24"/>
            <w:szCs w:val="24"/>
            <w:lang w:val="en-GB"/>
          </w:rPr>
          <w:t xml:space="preserve"> </w:t>
        </w:r>
      </w:ins>
      <w:del w:id="3626" w:author="Microsoft Office User" w:date="2020-06-11T17:05:00Z">
        <w:r w:rsidR="00F00EFC" w:rsidRPr="00384DAB" w:rsidDel="00DA05B0">
          <w:rPr>
            <w:rFonts w:ascii="Times New Roman" w:eastAsia="Times New Roman" w:hAnsi="Times New Roman" w:cs="Times New Roman"/>
            <w:sz w:val="24"/>
            <w:szCs w:val="24"/>
            <w:lang w:val="en-GB"/>
          </w:rPr>
          <w:delText xml:space="preserve">and our future desires </w:delText>
        </w:r>
      </w:del>
      <w:r w:rsidR="00F00EFC" w:rsidRPr="00384DAB">
        <w:rPr>
          <w:rFonts w:ascii="Times New Roman" w:eastAsia="Times New Roman" w:hAnsi="Times New Roman" w:cs="Times New Roman"/>
          <w:sz w:val="24"/>
          <w:szCs w:val="24"/>
          <w:lang w:val="en-GB"/>
        </w:rPr>
        <w:t xml:space="preserve">when claiming to recognize the transcendental </w:t>
      </w:r>
      <w:r w:rsidR="00484B85" w:rsidRPr="00384DAB">
        <w:rPr>
          <w:rFonts w:ascii="Times New Roman" w:eastAsia="Times New Roman" w:hAnsi="Times New Roman" w:cs="Times New Roman"/>
          <w:sz w:val="24"/>
          <w:szCs w:val="24"/>
          <w:lang w:val="en-GB"/>
        </w:rPr>
        <w:t xml:space="preserve">subject lying </w:t>
      </w:r>
      <w:ins w:id="3627" w:author="Daniel Jaster" w:date="2020-06-18T10:30:00Z">
        <w:r w:rsidR="00FB22B2" w:rsidRPr="00384DAB">
          <w:rPr>
            <w:rFonts w:ascii="Times New Roman" w:eastAsia="Times New Roman" w:hAnsi="Times New Roman" w:cs="Times New Roman"/>
            <w:sz w:val="24"/>
            <w:szCs w:val="24"/>
            <w:lang w:val="en-GB"/>
          </w:rPr>
          <w:t>beneath</w:t>
        </w:r>
      </w:ins>
      <w:del w:id="3628" w:author="Daniel Jaster" w:date="2020-06-18T10:30:00Z">
        <w:r w:rsidR="00484B85" w:rsidRPr="00384DAB" w:rsidDel="00FB22B2">
          <w:rPr>
            <w:rFonts w:ascii="Times New Roman" w:eastAsia="Times New Roman" w:hAnsi="Times New Roman" w:cs="Times New Roman"/>
            <w:sz w:val="24"/>
            <w:szCs w:val="24"/>
            <w:lang w:val="en-GB"/>
          </w:rPr>
          <w:delText>under our social determination</w:delText>
        </w:r>
        <w:r w:rsidR="00DB2ACD" w:rsidRPr="00384DAB" w:rsidDel="00FB22B2">
          <w:rPr>
            <w:rFonts w:ascii="Times New Roman" w:eastAsia="Times New Roman" w:hAnsi="Times New Roman" w:cs="Times New Roman"/>
            <w:sz w:val="24"/>
            <w:szCs w:val="24"/>
            <w:lang w:val="en-GB"/>
          </w:rPr>
          <w:delText>s</w:delText>
        </w:r>
      </w:del>
      <w:ins w:id="3629" w:author="Microsoft Office User" w:date="2020-06-11T15:56:00Z">
        <w:del w:id="3630" w:author="Daniel Jaster" w:date="2020-06-18T10:30:00Z">
          <w:r w:rsidR="001048CF" w:rsidRPr="00384DAB" w:rsidDel="00FB22B2">
            <w:rPr>
              <w:rFonts w:ascii="Times New Roman" w:eastAsia="Times New Roman" w:hAnsi="Times New Roman" w:cs="Times New Roman"/>
              <w:sz w:val="24"/>
              <w:szCs w:val="24"/>
              <w:lang w:val="en-GB"/>
            </w:rPr>
            <w:delText>these</w:delText>
          </w:r>
        </w:del>
      </w:ins>
      <w:r w:rsidR="00F00EFC" w:rsidRPr="00384DAB">
        <w:rPr>
          <w:rFonts w:ascii="Times New Roman" w:eastAsia="Times New Roman" w:hAnsi="Times New Roman" w:cs="Times New Roman"/>
          <w:sz w:val="24"/>
          <w:szCs w:val="24"/>
          <w:lang w:val="en-GB"/>
        </w:rPr>
        <w:t>?</w:t>
      </w:r>
      <w:r w:rsidR="00484B85" w:rsidRPr="00384DAB">
        <w:rPr>
          <w:rFonts w:ascii="Times New Roman" w:eastAsia="Times New Roman" w:hAnsi="Times New Roman" w:cs="Times New Roman"/>
          <w:sz w:val="24"/>
          <w:szCs w:val="24"/>
          <w:lang w:val="en-GB"/>
        </w:rPr>
        <w:t xml:space="preserve"> </w:t>
      </w:r>
      <w:ins w:id="3631" w:author="Daniel Jaster" w:date="2020-06-22T14:47:00Z">
        <w:r w:rsidR="00252AC5" w:rsidRPr="00384DAB">
          <w:rPr>
            <w:rFonts w:ascii="Times New Roman" w:eastAsia="Times New Roman" w:hAnsi="Times New Roman" w:cs="Times New Roman"/>
            <w:sz w:val="24"/>
            <w:szCs w:val="24"/>
            <w:lang w:val="en-GB"/>
          </w:rPr>
          <w:t xml:space="preserve">As </w:t>
        </w:r>
        <w:r w:rsidR="00252AC5" w:rsidRPr="00384DAB">
          <w:rPr>
            <w:rFonts w:ascii="Times New Roman" w:eastAsia="Times New Roman" w:hAnsi="Times New Roman" w:cs="Times New Roman"/>
            <w:sz w:val="24"/>
            <w:szCs w:val="24"/>
            <w:lang w:val="en-GB"/>
          </w:rPr>
          <w:lastRenderedPageBreak/>
          <w:t>sociologists, we seem to be no different from other actors in our inability to separate ourselves from the social, which makes sense since the self and the social are consubstantial (Mead 1962[1934]).</w:t>
        </w:r>
        <w:r w:rsidR="00252AC5">
          <w:rPr>
            <w:rFonts w:ascii="Times New Roman" w:eastAsia="Times New Roman" w:hAnsi="Times New Roman" w:cs="Times New Roman"/>
            <w:sz w:val="24"/>
            <w:szCs w:val="24"/>
            <w:lang w:val="en-GB"/>
          </w:rPr>
          <w:t xml:space="preserve"> </w:t>
        </w:r>
      </w:ins>
      <w:ins w:id="3632" w:author="Microsoft Office User" w:date="2020-06-11T15:57:00Z">
        <w:del w:id="3633" w:author="Daniel Jaster" w:date="2020-06-22T14:47:00Z">
          <w:r w:rsidR="001048CF" w:rsidRPr="00384DAB" w:rsidDel="00252AC5">
            <w:rPr>
              <w:rFonts w:ascii="Times New Roman" w:eastAsia="Times New Roman" w:hAnsi="Times New Roman" w:cs="Times New Roman"/>
              <w:sz w:val="24"/>
              <w:szCs w:val="24"/>
              <w:lang w:val="en-GB"/>
            </w:rPr>
            <w:delText xml:space="preserve">Dispositions of </w:delText>
          </w:r>
          <w:r w:rsidR="001048CF" w:rsidRPr="00384DAB" w:rsidDel="00252AC5">
            <w:rPr>
              <w:rFonts w:ascii="Times New Roman" w:eastAsia="Times New Roman" w:hAnsi="Times New Roman" w:cs="Times New Roman"/>
              <w:i/>
              <w:sz w:val="24"/>
              <w:szCs w:val="24"/>
              <w:lang w:val="en-GB"/>
            </w:rPr>
            <w:delText>the “sense” share in common</w:delText>
          </w:r>
        </w:del>
      </w:ins>
      <w:ins w:id="3634" w:author="Microsoft Office User" w:date="2020-06-04T17:25:00Z">
        <w:del w:id="3635" w:author="Daniel Jaster" w:date="2020-06-22T14:47:00Z">
          <w:r w:rsidR="008B05FF" w:rsidRPr="00384DAB" w:rsidDel="00252AC5">
            <w:rPr>
              <w:rFonts w:ascii="Times New Roman" w:eastAsia="Times New Roman" w:hAnsi="Times New Roman" w:cs="Times New Roman"/>
              <w:sz w:val="24"/>
              <w:szCs w:val="24"/>
              <w:lang w:val="en-GB"/>
            </w:rPr>
            <w:delText xml:space="preserve"> can also be fruitful and sociologist can </w:delText>
          </w:r>
        </w:del>
      </w:ins>
      <w:ins w:id="3636" w:author="Microsoft Office User" w:date="2020-06-04T17:26:00Z">
        <w:del w:id="3637" w:author="Daniel Jaster" w:date="2020-06-22T14:47:00Z">
          <w:r w:rsidR="008B05FF" w:rsidRPr="00384DAB" w:rsidDel="00252AC5">
            <w:rPr>
              <w:rFonts w:ascii="Times New Roman" w:eastAsia="Times New Roman" w:hAnsi="Times New Roman" w:cs="Times New Roman"/>
              <w:sz w:val="24"/>
              <w:szCs w:val="24"/>
              <w:lang w:val="en-GB"/>
            </w:rPr>
            <w:delText xml:space="preserve">galvanize some </w:delText>
          </w:r>
        </w:del>
      </w:ins>
      <w:ins w:id="3638" w:author="Microsoft Office User" w:date="2020-06-11T15:58:00Z">
        <w:del w:id="3639" w:author="Daniel Jaster" w:date="2020-06-22T14:47:00Z">
          <w:r w:rsidR="001048CF" w:rsidRPr="00384DAB" w:rsidDel="00252AC5">
            <w:rPr>
              <w:rFonts w:ascii="Times New Roman" w:eastAsia="Times New Roman" w:hAnsi="Times New Roman" w:cs="Times New Roman"/>
              <w:sz w:val="24"/>
              <w:szCs w:val="24"/>
              <w:lang w:val="en-GB"/>
            </w:rPr>
            <w:delText xml:space="preserve">in the </w:delText>
          </w:r>
        </w:del>
      </w:ins>
      <w:ins w:id="3640" w:author="Microsoft Office User" w:date="2020-06-11T15:59:00Z">
        <w:del w:id="3641" w:author="Daniel Jaster" w:date="2020-06-22T14:47:00Z">
          <w:r w:rsidR="001048CF" w:rsidRPr="00384DAB" w:rsidDel="00252AC5">
            <w:rPr>
              <w:rFonts w:ascii="Times New Roman" w:eastAsia="Times New Roman" w:hAnsi="Times New Roman" w:cs="Times New Roman"/>
              <w:sz w:val="24"/>
              <w:szCs w:val="24"/>
              <w:lang w:val="en-GB"/>
            </w:rPr>
            <w:delText>social aggregation that has provoked its recognition by people</w:delText>
          </w:r>
        </w:del>
        <w:del w:id="3642" w:author="Daniel Jaster" w:date="2020-06-18T10:31:00Z">
          <w:r w:rsidR="001048CF" w:rsidRPr="00384DAB" w:rsidDel="00FB22B2">
            <w:rPr>
              <w:rFonts w:ascii="Times New Roman" w:eastAsia="Times New Roman" w:hAnsi="Times New Roman" w:cs="Times New Roman"/>
              <w:sz w:val="24"/>
              <w:szCs w:val="24"/>
              <w:lang w:val="en-GB"/>
            </w:rPr>
            <w:delText xml:space="preserve"> (d</w:delText>
          </w:r>
        </w:del>
      </w:ins>
      <w:ins w:id="3643" w:author="Microsoft Office User" w:date="2020-06-11T16:00:00Z">
        <w:del w:id="3644" w:author="Daniel Jaster" w:date="2020-06-18T10:31:00Z">
          <w:r w:rsidR="001048CF" w:rsidRPr="00384DAB" w:rsidDel="00FB22B2">
            <w:rPr>
              <w:rFonts w:ascii="Times New Roman" w:eastAsia="Times New Roman" w:hAnsi="Times New Roman" w:cs="Times New Roman"/>
              <w:sz w:val="24"/>
              <w:szCs w:val="24"/>
              <w:lang w:val="en-GB"/>
            </w:rPr>
            <w:delText>idn</w:delText>
          </w:r>
        </w:del>
      </w:ins>
      <w:ins w:id="3645" w:author="Microsoft Office User" w:date="2020-06-11T15:59:00Z">
        <w:del w:id="3646" w:author="Daniel Jaster" w:date="2020-06-18T10:31:00Z">
          <w:r w:rsidR="001048CF" w:rsidRPr="00384DAB" w:rsidDel="00FB22B2">
            <w:rPr>
              <w:rFonts w:ascii="Times New Roman" w:eastAsia="Times New Roman" w:hAnsi="Times New Roman" w:cs="Times New Roman"/>
              <w:sz w:val="24"/>
              <w:szCs w:val="24"/>
              <w:lang w:val="en-GB"/>
            </w:rPr>
            <w:delText xml:space="preserve">’t people </w:delText>
          </w:r>
        </w:del>
      </w:ins>
      <w:ins w:id="3647" w:author="Microsoft Office User" w:date="2020-06-11T16:01:00Z">
        <w:del w:id="3648" w:author="Daniel Jaster" w:date="2020-06-18T10:31:00Z">
          <w:r w:rsidR="001048CF" w:rsidRPr="00384DAB" w:rsidDel="00FB22B2">
            <w:rPr>
              <w:rFonts w:ascii="Times New Roman" w:eastAsia="Times New Roman" w:hAnsi="Times New Roman" w:cs="Times New Roman"/>
              <w:sz w:val="24"/>
              <w:szCs w:val="24"/>
              <w:lang w:val="en-GB"/>
            </w:rPr>
            <w:delText>who</w:delText>
          </w:r>
        </w:del>
      </w:ins>
      <w:ins w:id="3649" w:author="Microsoft Office User" w:date="2020-06-11T15:59:00Z">
        <w:del w:id="3650" w:author="Daniel Jaster" w:date="2020-06-18T10:31:00Z">
          <w:r w:rsidR="001048CF" w:rsidRPr="00384DAB" w:rsidDel="00FB22B2">
            <w:rPr>
              <w:rFonts w:ascii="Times New Roman" w:eastAsia="Times New Roman" w:hAnsi="Times New Roman" w:cs="Times New Roman"/>
              <w:sz w:val="24"/>
              <w:szCs w:val="24"/>
              <w:lang w:val="en-GB"/>
            </w:rPr>
            <w:delText xml:space="preserve"> went to live in the Z.A.D of Notre-Dame</w:delText>
          </w:r>
        </w:del>
      </w:ins>
      <w:ins w:id="3651" w:author="Microsoft Office User" w:date="2020-06-11T16:00:00Z">
        <w:del w:id="3652" w:author="Daniel Jaster" w:date="2020-06-18T10:31:00Z">
          <w:r w:rsidR="001048CF" w:rsidRPr="00384DAB" w:rsidDel="00FB22B2">
            <w:rPr>
              <w:rFonts w:ascii="Times New Roman" w:eastAsia="Times New Roman" w:hAnsi="Times New Roman" w:cs="Times New Roman"/>
              <w:sz w:val="24"/>
              <w:szCs w:val="24"/>
              <w:lang w:val="en-GB"/>
            </w:rPr>
            <w:delText xml:space="preserve">-Des-Landes share </w:delText>
          </w:r>
        </w:del>
      </w:ins>
      <w:ins w:id="3653" w:author="Microsoft Office User" w:date="2020-06-11T16:01:00Z">
        <w:del w:id="3654" w:author="Daniel Jaster" w:date="2020-06-18T10:31:00Z">
          <w:r w:rsidR="001048CF" w:rsidRPr="00384DAB" w:rsidDel="00FB22B2">
            <w:rPr>
              <w:rFonts w:ascii="Times New Roman" w:eastAsia="Times New Roman" w:hAnsi="Times New Roman" w:cs="Times New Roman"/>
              <w:sz w:val="24"/>
              <w:szCs w:val="24"/>
              <w:lang w:val="en-GB"/>
            </w:rPr>
            <w:delText>a</w:delText>
          </w:r>
        </w:del>
      </w:ins>
      <w:ins w:id="3655" w:author="Microsoft Office User" w:date="2020-06-11T16:00:00Z">
        <w:del w:id="3656" w:author="Daniel Jaster" w:date="2020-06-18T10:31:00Z">
          <w:r w:rsidR="001048CF" w:rsidRPr="00384DAB" w:rsidDel="00FB22B2">
            <w:rPr>
              <w:rFonts w:ascii="Times New Roman" w:eastAsia="Times New Roman" w:hAnsi="Times New Roman" w:cs="Times New Roman"/>
              <w:sz w:val="24"/>
              <w:szCs w:val="24"/>
              <w:lang w:val="en-GB"/>
            </w:rPr>
            <w:delText xml:space="preserve"> way of live in common against </w:delText>
          </w:r>
        </w:del>
      </w:ins>
      <w:ins w:id="3657" w:author="Microsoft Office User" w:date="2020-06-11T16:01:00Z">
        <w:del w:id="3658" w:author="Daniel Jaster" w:date="2020-06-18T10:31:00Z">
          <w:r w:rsidR="001048CF" w:rsidRPr="00384DAB" w:rsidDel="00FB22B2">
            <w:rPr>
              <w:rFonts w:ascii="Times New Roman" w:eastAsia="Times New Roman" w:hAnsi="Times New Roman" w:cs="Times New Roman"/>
              <w:sz w:val="24"/>
              <w:szCs w:val="24"/>
              <w:lang w:val="en-GB"/>
            </w:rPr>
            <w:delText>the kind of li</w:delText>
          </w:r>
        </w:del>
      </w:ins>
      <w:ins w:id="3659" w:author="Microsoft Office User" w:date="2020-06-11T16:02:00Z">
        <w:del w:id="3660" w:author="Daniel Jaster" w:date="2020-06-18T10:31:00Z">
          <w:r w:rsidR="001048CF" w:rsidRPr="00384DAB" w:rsidDel="00FB22B2">
            <w:rPr>
              <w:rFonts w:ascii="Times New Roman" w:eastAsia="Times New Roman" w:hAnsi="Times New Roman" w:cs="Times New Roman"/>
              <w:sz w:val="24"/>
              <w:szCs w:val="24"/>
              <w:lang w:val="en-GB"/>
            </w:rPr>
            <w:delText>ve represented by the airport project ?)</w:delText>
          </w:r>
        </w:del>
        <w:del w:id="3661" w:author="Daniel Jaster" w:date="2020-06-22T14:47:00Z">
          <w:r w:rsidR="001048CF" w:rsidRPr="00384DAB" w:rsidDel="00252AC5">
            <w:rPr>
              <w:rFonts w:ascii="Times New Roman" w:eastAsia="Times New Roman" w:hAnsi="Times New Roman" w:cs="Times New Roman"/>
              <w:sz w:val="24"/>
              <w:szCs w:val="24"/>
              <w:lang w:val="en-GB"/>
            </w:rPr>
            <w:delText>.</w:delText>
          </w:r>
        </w:del>
      </w:ins>
      <w:ins w:id="3662" w:author="Microsoft Office User" w:date="2020-06-11T16:01:00Z">
        <w:del w:id="3663" w:author="Daniel Jaster" w:date="2020-06-22T14:47:00Z">
          <w:r w:rsidR="001048CF" w:rsidRPr="00384DAB" w:rsidDel="00252AC5">
            <w:rPr>
              <w:rFonts w:ascii="Times New Roman" w:eastAsia="Times New Roman" w:hAnsi="Times New Roman" w:cs="Times New Roman"/>
              <w:sz w:val="24"/>
              <w:szCs w:val="24"/>
              <w:lang w:val="en-GB"/>
            </w:rPr>
            <w:delText xml:space="preserve"> </w:delText>
          </w:r>
        </w:del>
      </w:ins>
      <w:ins w:id="3664" w:author="Microsoft Office User" w:date="2020-06-11T16:02:00Z">
        <w:del w:id="3665" w:author="Daniel Jaster" w:date="2020-06-22T14:47:00Z">
          <w:r w:rsidR="001048CF" w:rsidRPr="00384DAB" w:rsidDel="00252AC5">
            <w:rPr>
              <w:rFonts w:ascii="Times New Roman" w:eastAsia="Times New Roman" w:hAnsi="Times New Roman" w:cs="Times New Roman"/>
              <w:sz w:val="24"/>
              <w:szCs w:val="24"/>
              <w:lang w:val="en-GB"/>
            </w:rPr>
            <w:delText>As sociologists,</w:delText>
          </w:r>
        </w:del>
      </w:ins>
      <w:ins w:id="3666" w:author="Microsoft Office User" w:date="2020-06-04T17:25:00Z">
        <w:del w:id="3667" w:author="Daniel Jaster" w:date="2020-06-22T14:47:00Z">
          <w:r w:rsidR="008B05FF" w:rsidRPr="00384DAB" w:rsidDel="00252AC5">
            <w:rPr>
              <w:rFonts w:ascii="Times New Roman" w:eastAsia="Times New Roman" w:hAnsi="Times New Roman" w:cs="Times New Roman"/>
              <w:sz w:val="24"/>
              <w:szCs w:val="24"/>
              <w:lang w:val="en-GB"/>
            </w:rPr>
            <w:delText xml:space="preserve"> </w:delText>
          </w:r>
        </w:del>
      </w:ins>
      <w:ins w:id="3668" w:author="Microsoft Office User" w:date="2020-06-11T16:02:00Z">
        <w:del w:id="3669" w:author="Daniel Jaster" w:date="2020-06-22T14:47:00Z">
          <w:r w:rsidR="001048CF" w:rsidRPr="00384DAB" w:rsidDel="00252AC5">
            <w:rPr>
              <w:rFonts w:ascii="Times New Roman" w:eastAsia="Times New Roman" w:hAnsi="Times New Roman" w:cs="Times New Roman"/>
              <w:sz w:val="24"/>
              <w:szCs w:val="24"/>
              <w:lang w:val="en-GB"/>
            </w:rPr>
            <w:delText>w</w:delText>
          </w:r>
        </w:del>
      </w:ins>
      <w:del w:id="3670" w:author="Daniel Jaster" w:date="2020-06-22T14:47:00Z">
        <w:r w:rsidR="00F00EFC" w:rsidRPr="00384DAB" w:rsidDel="00252AC5">
          <w:rPr>
            <w:rFonts w:ascii="Times New Roman" w:eastAsia="Times New Roman" w:hAnsi="Times New Roman" w:cs="Times New Roman"/>
            <w:sz w:val="24"/>
            <w:szCs w:val="24"/>
            <w:lang w:val="en-GB"/>
          </w:rPr>
          <w:delText>We seem to be no different from other actors in our inability to separate ourselves from the social, which makes sense since the self and the social are consubstantial (Mead 1962[1934]).</w:delText>
        </w:r>
      </w:del>
    </w:p>
    <w:p w14:paraId="0000000C" w14:textId="6A1168CE" w:rsidR="00CB615D" w:rsidRPr="00384DAB" w:rsidDel="008B05FF" w:rsidRDefault="00F00EFC">
      <w:pPr>
        <w:spacing w:line="480" w:lineRule="auto"/>
        <w:ind w:firstLine="720"/>
        <w:jc w:val="both"/>
        <w:rPr>
          <w:del w:id="3671" w:author="Microsoft Office User" w:date="2020-06-04T17:30:00Z"/>
          <w:rFonts w:ascii="Times New Roman" w:eastAsia="Times New Roman" w:hAnsi="Times New Roman" w:cs="Times New Roman"/>
          <w:sz w:val="24"/>
          <w:szCs w:val="24"/>
          <w:lang w:val="en-GB"/>
        </w:rPr>
        <w:pPrChange w:id="3672" w:author="Microsoft Office User" w:date="2020-06-11T17:10:00Z">
          <w:pPr>
            <w:spacing w:line="480" w:lineRule="auto"/>
            <w:ind w:firstLine="720"/>
          </w:pPr>
        </w:pPrChange>
      </w:pPr>
      <w:del w:id="3673" w:author="Microsoft Office User" w:date="2020-06-04T17:30:00Z">
        <w:r w:rsidRPr="00384DAB" w:rsidDel="008B05FF">
          <w:rPr>
            <w:rFonts w:ascii="Times New Roman" w:eastAsia="Times New Roman" w:hAnsi="Times New Roman" w:cs="Times New Roman"/>
            <w:sz w:val="24"/>
            <w:szCs w:val="24"/>
            <w:lang w:val="en-GB"/>
          </w:rPr>
          <w:delText xml:space="preserve">Second, </w:delText>
        </w:r>
        <w:r w:rsidR="00E173E5" w:rsidRPr="00384DAB" w:rsidDel="008B05FF">
          <w:rPr>
            <w:rFonts w:ascii="Times New Roman" w:eastAsia="Times New Roman" w:hAnsi="Times New Roman" w:cs="Times New Roman"/>
            <w:sz w:val="24"/>
            <w:szCs w:val="24"/>
            <w:lang w:val="en-GB"/>
          </w:rPr>
          <w:delText xml:space="preserve">we see that </w:delText>
        </w:r>
        <w:r w:rsidRPr="00384DAB" w:rsidDel="008B05FF">
          <w:rPr>
            <w:rFonts w:ascii="Times New Roman" w:eastAsia="Times New Roman" w:hAnsi="Times New Roman" w:cs="Times New Roman"/>
            <w:sz w:val="24"/>
            <w:szCs w:val="24"/>
            <w:lang w:val="en-GB"/>
          </w:rPr>
          <w:delText xml:space="preserve">when the sociologist proclaims to see the transcendental </w:delText>
        </w:r>
        <w:r w:rsidR="00DB2ACD" w:rsidRPr="00384DAB" w:rsidDel="008B05FF">
          <w:rPr>
            <w:rFonts w:ascii="Times New Roman" w:eastAsia="Times New Roman" w:hAnsi="Times New Roman" w:cs="Times New Roman"/>
            <w:sz w:val="24"/>
            <w:szCs w:val="24"/>
            <w:lang w:val="en-GB"/>
          </w:rPr>
          <w:delText xml:space="preserve">social conditions of thought of members </w:delText>
        </w:r>
        <w:r w:rsidRPr="00384DAB" w:rsidDel="008B05FF">
          <w:rPr>
            <w:rFonts w:ascii="Times New Roman" w:eastAsia="Times New Roman" w:hAnsi="Times New Roman" w:cs="Times New Roman"/>
            <w:sz w:val="24"/>
            <w:szCs w:val="24"/>
            <w:lang w:val="en-GB"/>
          </w:rPr>
          <w:delText xml:space="preserve">of society, utilizing their power as a scholar as a means of verifying their claims, they influence how social actors understand the world. </w:delText>
        </w:r>
        <w:r w:rsidR="00E173E5" w:rsidRPr="00384DAB" w:rsidDel="008B05FF">
          <w:rPr>
            <w:rFonts w:ascii="Times New Roman" w:eastAsia="Times New Roman" w:hAnsi="Times New Roman" w:cs="Times New Roman"/>
            <w:sz w:val="24"/>
            <w:szCs w:val="24"/>
            <w:lang w:val="en-GB"/>
          </w:rPr>
          <w:delText>The</w:delText>
        </w:r>
        <w:r w:rsidRPr="00384DAB" w:rsidDel="008B05FF">
          <w:rPr>
            <w:rFonts w:ascii="Times New Roman" w:eastAsia="Times New Roman" w:hAnsi="Times New Roman" w:cs="Times New Roman"/>
            <w:sz w:val="24"/>
            <w:szCs w:val="24"/>
            <w:lang w:val="en-GB"/>
          </w:rPr>
          <w:delText xml:space="preserve"> artifacts created to make a fluid experience more static</w:delText>
        </w:r>
        <w:r w:rsidR="00E173E5" w:rsidRPr="00384DAB" w:rsidDel="008B05FF">
          <w:rPr>
            <w:rFonts w:ascii="Times New Roman" w:eastAsia="Times New Roman" w:hAnsi="Times New Roman" w:cs="Times New Roman"/>
            <w:sz w:val="24"/>
            <w:szCs w:val="24"/>
            <w:lang w:val="en-GB"/>
          </w:rPr>
          <w:delText xml:space="preserve"> </w:delText>
        </w:r>
        <w:r w:rsidRPr="00384DAB" w:rsidDel="008B05FF">
          <w:rPr>
            <w:rFonts w:ascii="Times New Roman" w:eastAsia="Times New Roman" w:hAnsi="Times New Roman" w:cs="Times New Roman"/>
            <w:sz w:val="24"/>
            <w:szCs w:val="24"/>
            <w:lang w:val="en-GB"/>
          </w:rPr>
          <w:delText xml:space="preserve">can be used to reorder our understandings of the past and influence our present actions towards the future (see also Latour 2005). </w:delText>
        </w:r>
        <w:r w:rsidR="00E173E5" w:rsidRPr="00384DAB" w:rsidDel="008B05FF">
          <w:rPr>
            <w:rFonts w:ascii="Times New Roman" w:eastAsia="Times New Roman" w:hAnsi="Times New Roman" w:cs="Times New Roman"/>
            <w:sz w:val="24"/>
            <w:szCs w:val="24"/>
            <w:lang w:val="en-GB"/>
          </w:rPr>
          <w:delText xml:space="preserve">Some are social; some biographical. </w:delText>
        </w:r>
        <w:r w:rsidRPr="00384DAB" w:rsidDel="008B05FF">
          <w:rPr>
            <w:rFonts w:ascii="Times New Roman" w:eastAsia="Times New Roman" w:hAnsi="Times New Roman" w:cs="Times New Roman"/>
            <w:sz w:val="24"/>
            <w:szCs w:val="24"/>
            <w:lang w:val="en-GB"/>
          </w:rPr>
          <w:delText>Bou</w:delText>
        </w:r>
        <w:r w:rsidR="00E173E5" w:rsidRPr="00384DAB" w:rsidDel="008B05FF">
          <w:rPr>
            <w:rFonts w:ascii="Times New Roman" w:eastAsia="Times New Roman" w:hAnsi="Times New Roman" w:cs="Times New Roman"/>
            <w:sz w:val="24"/>
            <w:szCs w:val="24"/>
            <w:lang w:val="en-GB"/>
          </w:rPr>
          <w:delText>rdieusian critical scholars</w:delText>
        </w:r>
        <w:r w:rsidRPr="00384DAB" w:rsidDel="008B05FF">
          <w:rPr>
            <w:rFonts w:ascii="Times New Roman" w:eastAsia="Times New Roman" w:hAnsi="Times New Roman" w:cs="Times New Roman"/>
            <w:sz w:val="24"/>
            <w:szCs w:val="24"/>
            <w:lang w:val="en-GB"/>
          </w:rPr>
          <w:delText xml:space="preserve"> risk imposing their own temporalities (pasts, desires for the future) on social actors under the guise of a truth. Social actors thus </w:delText>
        </w:r>
        <w:r w:rsidR="00E173E5" w:rsidRPr="00384DAB" w:rsidDel="008B05FF">
          <w:rPr>
            <w:rFonts w:ascii="Times New Roman" w:eastAsia="Times New Roman" w:hAnsi="Times New Roman" w:cs="Times New Roman"/>
            <w:sz w:val="24"/>
            <w:szCs w:val="24"/>
            <w:lang w:val="en-GB"/>
          </w:rPr>
          <w:delText xml:space="preserve">risk </w:delText>
        </w:r>
        <w:r w:rsidRPr="00384DAB" w:rsidDel="008B05FF">
          <w:rPr>
            <w:rFonts w:ascii="Times New Roman" w:eastAsia="Times New Roman" w:hAnsi="Times New Roman" w:cs="Times New Roman"/>
            <w:sz w:val="24"/>
            <w:szCs w:val="24"/>
            <w:lang w:val="en-GB"/>
          </w:rPr>
          <w:delText>adopt</w:delText>
        </w:r>
        <w:r w:rsidR="00E173E5" w:rsidRPr="00384DAB" w:rsidDel="008B05FF">
          <w:rPr>
            <w:rFonts w:ascii="Times New Roman" w:eastAsia="Times New Roman" w:hAnsi="Times New Roman" w:cs="Times New Roman"/>
            <w:sz w:val="24"/>
            <w:szCs w:val="24"/>
            <w:lang w:val="en-GB"/>
          </w:rPr>
          <w:delText>ing</w:delText>
        </w:r>
        <w:r w:rsidRPr="00384DAB" w:rsidDel="008B05FF">
          <w:rPr>
            <w:rFonts w:ascii="Times New Roman" w:eastAsia="Times New Roman" w:hAnsi="Times New Roman" w:cs="Times New Roman"/>
            <w:sz w:val="24"/>
            <w:szCs w:val="24"/>
            <w:lang w:val="en-GB"/>
          </w:rPr>
          <w:delText xml:space="preserve"> not a truer understanding of society, but instead someone else’s understandings. This is not a far-fetched concept: psychological studies have shown that we can indeed have other notions placed in our minds, altering our memories and understandings of a situation, perhaps most famously by Festinger and Carlsmith (1959).</w:delText>
        </w:r>
      </w:del>
    </w:p>
    <w:p w14:paraId="7EB9DE49" w14:textId="2FDDB09E" w:rsidR="004C6158" w:rsidRPr="00384DAB" w:rsidRDefault="00F00EFC" w:rsidP="00DA05B0">
      <w:pPr>
        <w:spacing w:line="480" w:lineRule="auto"/>
        <w:ind w:firstLine="720"/>
        <w:jc w:val="both"/>
        <w:rPr>
          <w:ins w:id="3674" w:author="Microsoft Office User" w:date="2020-06-11T16:05:00Z"/>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Th</w:t>
      </w:r>
      <w:del w:id="3675" w:author="Microsoft Office User" w:date="2020-06-11T16:03:00Z">
        <w:r w:rsidRPr="00384DAB" w:rsidDel="001048CF">
          <w:rPr>
            <w:rFonts w:ascii="Times New Roman" w:eastAsia="Times New Roman" w:hAnsi="Times New Roman" w:cs="Times New Roman"/>
            <w:sz w:val="24"/>
            <w:szCs w:val="24"/>
            <w:lang w:val="en-GB"/>
          </w:rPr>
          <w:delText xml:space="preserve">e phenomenological </w:delText>
        </w:r>
      </w:del>
      <w:ins w:id="3676" w:author="Microsoft Office User" w:date="2020-06-11T16:03:00Z">
        <w:r w:rsidR="001048CF" w:rsidRPr="00384DAB">
          <w:rPr>
            <w:rFonts w:ascii="Times New Roman" w:eastAsia="Times New Roman" w:hAnsi="Times New Roman" w:cs="Times New Roman"/>
            <w:sz w:val="24"/>
            <w:szCs w:val="24"/>
            <w:lang w:val="en-GB"/>
          </w:rPr>
          <w:t xml:space="preserve">is </w:t>
        </w:r>
      </w:ins>
      <w:r w:rsidRPr="00384DAB">
        <w:rPr>
          <w:rFonts w:ascii="Times New Roman" w:eastAsia="Times New Roman" w:hAnsi="Times New Roman" w:cs="Times New Roman"/>
          <w:sz w:val="24"/>
          <w:szCs w:val="24"/>
          <w:lang w:val="en-GB"/>
        </w:rPr>
        <w:t xml:space="preserve">emphasis on </w:t>
      </w:r>
      <w:del w:id="3677" w:author="Microsoft Office User" w:date="2020-06-11T16:03:00Z">
        <w:r w:rsidRPr="00384DAB" w:rsidDel="001048CF">
          <w:rPr>
            <w:rFonts w:ascii="Times New Roman" w:eastAsia="Times New Roman" w:hAnsi="Times New Roman" w:cs="Times New Roman"/>
            <w:sz w:val="24"/>
            <w:szCs w:val="24"/>
            <w:lang w:val="en-GB"/>
          </w:rPr>
          <w:delText xml:space="preserve">perspectivism </w:delText>
        </w:r>
      </w:del>
      <w:del w:id="3678" w:author="Microsoft Office User" w:date="2020-06-11T16:04:00Z">
        <w:r w:rsidRPr="00384DAB" w:rsidDel="00E7631B">
          <w:rPr>
            <w:rFonts w:ascii="Times New Roman" w:eastAsia="Times New Roman" w:hAnsi="Times New Roman" w:cs="Times New Roman"/>
            <w:sz w:val="24"/>
            <w:szCs w:val="24"/>
            <w:lang w:val="en-GB"/>
          </w:rPr>
          <w:delText xml:space="preserve">and </w:delText>
        </w:r>
      </w:del>
      <w:r w:rsidRPr="00384DAB">
        <w:rPr>
          <w:rFonts w:ascii="Times New Roman" w:eastAsia="Times New Roman" w:hAnsi="Times New Roman" w:cs="Times New Roman"/>
          <w:sz w:val="24"/>
          <w:szCs w:val="24"/>
          <w:lang w:val="en-GB"/>
        </w:rPr>
        <w:t>the fluidity of our understandings of the past and present</w:t>
      </w:r>
      <w:ins w:id="3679" w:author="Daniel Jaster" w:date="2020-06-22T14:48:00Z">
        <w:r w:rsidR="00252AC5">
          <w:rPr>
            <w:rFonts w:ascii="Times New Roman" w:eastAsia="Times New Roman" w:hAnsi="Times New Roman" w:cs="Times New Roman"/>
            <w:sz w:val="24"/>
            <w:szCs w:val="24"/>
            <w:lang w:val="en-GB"/>
          </w:rPr>
          <w:t>, and how these capacities both structure and provide creative agency,</w:t>
        </w:r>
      </w:ins>
      <w:r w:rsidRPr="00384DAB">
        <w:rPr>
          <w:rFonts w:ascii="Times New Roman" w:eastAsia="Times New Roman" w:hAnsi="Times New Roman" w:cs="Times New Roman"/>
          <w:sz w:val="24"/>
          <w:szCs w:val="24"/>
          <w:lang w:val="en-GB"/>
        </w:rPr>
        <w:t xml:space="preserve"> </w:t>
      </w:r>
      <w:del w:id="3680" w:author="Microsoft Office User" w:date="2020-06-11T16:03:00Z">
        <w:r w:rsidRPr="00384DAB" w:rsidDel="001048CF">
          <w:rPr>
            <w:rFonts w:ascii="Times New Roman" w:eastAsia="Times New Roman" w:hAnsi="Times New Roman" w:cs="Times New Roman"/>
            <w:sz w:val="24"/>
            <w:szCs w:val="24"/>
            <w:lang w:val="en-GB"/>
          </w:rPr>
          <w:delText xml:space="preserve">based on future desires </w:delText>
        </w:r>
      </w:del>
      <w:r w:rsidRPr="00384DAB">
        <w:rPr>
          <w:rFonts w:ascii="Times New Roman" w:eastAsia="Times New Roman" w:hAnsi="Times New Roman" w:cs="Times New Roman"/>
          <w:sz w:val="24"/>
          <w:szCs w:val="24"/>
          <w:lang w:val="en-GB"/>
        </w:rPr>
        <w:t xml:space="preserve">illustrates </w:t>
      </w:r>
      <w:r w:rsidR="00E173E5" w:rsidRPr="00384DAB">
        <w:rPr>
          <w:rFonts w:ascii="Times New Roman" w:eastAsia="Times New Roman" w:hAnsi="Times New Roman" w:cs="Times New Roman"/>
          <w:sz w:val="24"/>
          <w:szCs w:val="24"/>
          <w:lang w:val="en-GB"/>
        </w:rPr>
        <w:t>the need to recognize</w:t>
      </w:r>
      <w:r w:rsidRPr="00384DAB">
        <w:rPr>
          <w:rFonts w:ascii="Times New Roman" w:eastAsia="Times New Roman" w:hAnsi="Times New Roman" w:cs="Times New Roman"/>
          <w:sz w:val="24"/>
          <w:szCs w:val="24"/>
          <w:lang w:val="en-GB"/>
        </w:rPr>
        <w:t xml:space="preserve"> that social actors have, and act on, </w:t>
      </w:r>
      <w:r w:rsidR="00323AD6" w:rsidRPr="00384DAB">
        <w:rPr>
          <w:rFonts w:ascii="Times New Roman" w:eastAsia="Times New Roman" w:hAnsi="Times New Roman" w:cs="Times New Roman"/>
          <w:sz w:val="24"/>
          <w:szCs w:val="24"/>
          <w:lang w:val="en-GB"/>
        </w:rPr>
        <w:t xml:space="preserve">innate </w:t>
      </w:r>
      <w:r w:rsidRPr="00384DAB">
        <w:rPr>
          <w:rFonts w:ascii="Times New Roman" w:eastAsia="Times New Roman" w:hAnsi="Times New Roman" w:cs="Times New Roman"/>
          <w:sz w:val="24"/>
          <w:szCs w:val="24"/>
          <w:lang w:val="en-GB"/>
        </w:rPr>
        <w:t xml:space="preserve">critical capacities. </w:t>
      </w:r>
      <w:ins w:id="3681" w:author="Daniel Jaster" w:date="2020-06-22T14:49:00Z">
        <w:r w:rsidR="00252AC5">
          <w:rPr>
            <w:rFonts w:ascii="Times New Roman" w:eastAsia="Times New Roman" w:hAnsi="Times New Roman" w:cs="Times New Roman"/>
            <w:sz w:val="24"/>
            <w:szCs w:val="24"/>
            <w:lang w:val="en-GB"/>
          </w:rPr>
          <w:t xml:space="preserve">We now turn to </w:t>
        </w:r>
      </w:ins>
      <w:del w:id="3682" w:author="Daniel Jaster" w:date="2020-06-22T14:49:00Z">
        <w:r w:rsidRPr="00384DAB" w:rsidDel="00252AC5">
          <w:rPr>
            <w:rFonts w:ascii="Times New Roman" w:eastAsia="Times New Roman" w:hAnsi="Times New Roman" w:cs="Times New Roman"/>
            <w:sz w:val="24"/>
            <w:szCs w:val="24"/>
            <w:lang w:val="en-GB"/>
          </w:rPr>
          <w:delText xml:space="preserve">American </w:delText>
        </w:r>
      </w:del>
      <w:r w:rsidRPr="00384DAB">
        <w:rPr>
          <w:rFonts w:ascii="Times New Roman" w:eastAsia="Times New Roman" w:hAnsi="Times New Roman" w:cs="Times New Roman"/>
          <w:sz w:val="24"/>
          <w:szCs w:val="24"/>
          <w:lang w:val="en-GB"/>
        </w:rPr>
        <w:t>pragmati</w:t>
      </w:r>
      <w:r w:rsidR="00E173E5" w:rsidRPr="00384DAB">
        <w:rPr>
          <w:rFonts w:ascii="Times New Roman" w:eastAsia="Times New Roman" w:hAnsi="Times New Roman" w:cs="Times New Roman"/>
          <w:sz w:val="24"/>
          <w:szCs w:val="24"/>
          <w:lang w:val="en-GB"/>
        </w:rPr>
        <w:t>sm</w:t>
      </w:r>
      <w:ins w:id="3683" w:author="Daniel Jaster" w:date="2020-06-22T14:49:00Z">
        <w:r w:rsidR="00252AC5">
          <w:rPr>
            <w:rFonts w:ascii="Times New Roman" w:eastAsia="Times New Roman" w:hAnsi="Times New Roman" w:cs="Times New Roman"/>
            <w:sz w:val="24"/>
            <w:szCs w:val="24"/>
            <w:lang w:val="en-GB"/>
          </w:rPr>
          <w:t>s</w:t>
        </w:r>
      </w:ins>
      <w:r w:rsidRPr="00384DAB">
        <w:rPr>
          <w:rFonts w:ascii="Times New Roman" w:eastAsia="Times New Roman" w:hAnsi="Times New Roman" w:cs="Times New Roman"/>
          <w:sz w:val="24"/>
          <w:szCs w:val="24"/>
          <w:lang w:val="en-GB"/>
        </w:rPr>
        <w:t xml:space="preserve"> </w:t>
      </w:r>
      <w:ins w:id="3684" w:author="Daniel Jaster" w:date="2020-06-22T14:49:00Z">
        <w:r w:rsidR="00252AC5">
          <w:rPr>
            <w:rFonts w:ascii="Times New Roman" w:eastAsia="Times New Roman" w:hAnsi="Times New Roman" w:cs="Times New Roman"/>
            <w:sz w:val="24"/>
            <w:szCs w:val="24"/>
            <w:lang w:val="en-GB"/>
          </w:rPr>
          <w:t>to build a new critical foundation.</w:t>
        </w:r>
      </w:ins>
      <w:del w:id="3685" w:author="Daniel Jaster" w:date="2020-06-22T14:49:00Z">
        <w:r w:rsidR="00E173E5" w:rsidRPr="00384DAB" w:rsidDel="00252AC5">
          <w:rPr>
            <w:rFonts w:ascii="Times New Roman" w:eastAsia="Times New Roman" w:hAnsi="Times New Roman" w:cs="Times New Roman"/>
            <w:sz w:val="24"/>
            <w:szCs w:val="24"/>
            <w:lang w:val="en-GB"/>
          </w:rPr>
          <w:delText>has</w:delText>
        </w:r>
        <w:r w:rsidRPr="00384DAB" w:rsidDel="00252AC5">
          <w:rPr>
            <w:rFonts w:ascii="Times New Roman" w:eastAsia="Times New Roman" w:hAnsi="Times New Roman" w:cs="Times New Roman"/>
            <w:sz w:val="24"/>
            <w:szCs w:val="24"/>
            <w:lang w:val="en-GB"/>
          </w:rPr>
          <w:delText xml:space="preserve"> many similarities with the </w:delText>
        </w:r>
        <w:r w:rsidR="00244B3D" w:rsidRPr="00384DAB" w:rsidDel="00252AC5">
          <w:rPr>
            <w:rFonts w:ascii="Times New Roman" w:eastAsia="Times New Roman" w:hAnsi="Times New Roman" w:cs="Times New Roman"/>
            <w:sz w:val="24"/>
            <w:szCs w:val="24"/>
            <w:lang w:val="en-GB"/>
          </w:rPr>
          <w:delText xml:space="preserve">processual </w:delText>
        </w:r>
        <w:r w:rsidR="00E173E5" w:rsidRPr="00384DAB" w:rsidDel="00252AC5">
          <w:rPr>
            <w:rFonts w:ascii="Times New Roman" w:eastAsia="Times New Roman" w:hAnsi="Times New Roman" w:cs="Times New Roman"/>
            <w:sz w:val="24"/>
            <w:szCs w:val="24"/>
            <w:lang w:val="en-GB"/>
          </w:rPr>
          <w:delText>perspectives</w:delText>
        </w:r>
        <w:r w:rsidRPr="00384DAB" w:rsidDel="00252AC5">
          <w:rPr>
            <w:rFonts w:ascii="Times New Roman" w:eastAsia="Times New Roman" w:hAnsi="Times New Roman" w:cs="Times New Roman"/>
            <w:sz w:val="24"/>
            <w:szCs w:val="24"/>
            <w:lang w:val="en-GB"/>
          </w:rPr>
          <w:delText xml:space="preserve"> discussed here, but in particular</w:delText>
        </w:r>
      </w:del>
      <w:r w:rsidRPr="00384DAB">
        <w:rPr>
          <w:rFonts w:ascii="Times New Roman" w:eastAsia="Times New Roman" w:hAnsi="Times New Roman" w:cs="Times New Roman"/>
          <w:sz w:val="24"/>
          <w:szCs w:val="24"/>
          <w:lang w:val="en-GB"/>
        </w:rPr>
        <w:t xml:space="preserve"> </w:t>
      </w:r>
      <w:del w:id="3686" w:author="Daniel Jaster" w:date="2020-06-22T14:49:00Z">
        <w:r w:rsidRPr="00384DAB" w:rsidDel="00252AC5">
          <w:rPr>
            <w:rFonts w:ascii="Times New Roman" w:eastAsia="Times New Roman" w:hAnsi="Times New Roman" w:cs="Times New Roman"/>
            <w:sz w:val="24"/>
            <w:szCs w:val="24"/>
            <w:lang w:val="en-GB"/>
          </w:rPr>
          <w:delText xml:space="preserve">we </w:delText>
        </w:r>
      </w:del>
      <w:ins w:id="3687" w:author="Daniel Jaster" w:date="2020-06-22T14:49:00Z">
        <w:r w:rsidR="00252AC5">
          <w:rPr>
            <w:rFonts w:ascii="Times New Roman" w:eastAsia="Times New Roman" w:hAnsi="Times New Roman" w:cs="Times New Roman"/>
            <w:sz w:val="24"/>
            <w:szCs w:val="24"/>
            <w:lang w:val="en-GB"/>
          </w:rPr>
          <w:t>W</w:t>
        </w:r>
        <w:r w:rsidR="00252AC5" w:rsidRPr="00384DAB">
          <w:rPr>
            <w:rFonts w:ascii="Times New Roman" w:eastAsia="Times New Roman" w:hAnsi="Times New Roman" w:cs="Times New Roman"/>
            <w:sz w:val="24"/>
            <w:szCs w:val="24"/>
            <w:lang w:val="en-GB"/>
          </w:rPr>
          <w:t xml:space="preserve">e </w:t>
        </w:r>
      </w:ins>
      <w:r w:rsidRPr="00384DAB">
        <w:rPr>
          <w:rFonts w:ascii="Times New Roman" w:eastAsia="Times New Roman" w:hAnsi="Times New Roman" w:cs="Times New Roman"/>
          <w:sz w:val="24"/>
          <w:szCs w:val="24"/>
          <w:lang w:val="en-GB"/>
        </w:rPr>
        <w:t xml:space="preserve">focus on two emphases which help us </w:t>
      </w:r>
      <w:r w:rsidR="00E173E5" w:rsidRPr="00384DAB">
        <w:rPr>
          <w:rFonts w:ascii="Times New Roman" w:eastAsia="Times New Roman" w:hAnsi="Times New Roman" w:cs="Times New Roman"/>
          <w:sz w:val="24"/>
          <w:szCs w:val="24"/>
          <w:lang w:val="en-GB"/>
        </w:rPr>
        <w:t>build a</w:t>
      </w:r>
      <w:r w:rsidR="00244B3D" w:rsidRPr="00384DAB">
        <w:rPr>
          <w:rFonts w:ascii="Times New Roman" w:eastAsia="Times New Roman" w:hAnsi="Times New Roman" w:cs="Times New Roman"/>
          <w:sz w:val="24"/>
          <w:szCs w:val="24"/>
          <w:lang w:val="en-GB"/>
        </w:rPr>
        <w:t xml:space="preserve"> more </w:t>
      </w:r>
      <w:del w:id="3688" w:author="Microsoft Office User" w:date="2020-05-12T11:01:00Z">
        <w:r w:rsidR="00244B3D" w:rsidRPr="00384DAB" w:rsidDel="004F31F7">
          <w:rPr>
            <w:rFonts w:ascii="Times New Roman" w:eastAsia="Times New Roman" w:hAnsi="Times New Roman" w:cs="Times New Roman"/>
            <w:sz w:val="24"/>
            <w:szCs w:val="24"/>
            <w:lang w:val="en-GB"/>
          </w:rPr>
          <w:delText xml:space="preserve">positive </w:delText>
        </w:r>
      </w:del>
      <w:ins w:id="3689" w:author="Microsoft Office User" w:date="2020-05-12T11:01:00Z">
        <w:r w:rsidR="004F31F7" w:rsidRPr="00384DAB">
          <w:rPr>
            <w:rFonts w:ascii="Times New Roman" w:eastAsia="Times New Roman" w:hAnsi="Times New Roman" w:cs="Times New Roman"/>
            <w:sz w:val="24"/>
            <w:szCs w:val="24"/>
            <w:lang w:val="en-GB"/>
          </w:rPr>
          <w:t xml:space="preserve">constructive </w:t>
        </w:r>
      </w:ins>
      <w:r w:rsidR="00E173E5" w:rsidRPr="00384DAB">
        <w:rPr>
          <w:rFonts w:ascii="Times New Roman" w:eastAsia="Times New Roman" w:hAnsi="Times New Roman" w:cs="Times New Roman"/>
          <w:sz w:val="24"/>
          <w:szCs w:val="24"/>
          <w:lang w:val="en-GB"/>
        </w:rPr>
        <w:t xml:space="preserve">critical </w:t>
      </w:r>
      <w:r w:rsidRPr="00384DAB">
        <w:rPr>
          <w:rFonts w:ascii="Times New Roman" w:eastAsia="Times New Roman" w:hAnsi="Times New Roman" w:cs="Times New Roman"/>
          <w:sz w:val="24"/>
          <w:szCs w:val="24"/>
          <w:lang w:val="en-GB"/>
        </w:rPr>
        <w:t>approach: moments of uncertain</w:t>
      </w:r>
      <w:r w:rsidR="00BF176E" w:rsidRPr="00384DAB">
        <w:rPr>
          <w:rFonts w:ascii="Times New Roman" w:eastAsia="Times New Roman" w:hAnsi="Times New Roman" w:cs="Times New Roman"/>
          <w:sz w:val="24"/>
          <w:szCs w:val="24"/>
          <w:lang w:val="en-GB"/>
        </w:rPr>
        <w:t>ty, when past understandings no</w:t>
      </w:r>
      <w:r w:rsidRPr="00384DAB">
        <w:rPr>
          <w:rFonts w:ascii="Times New Roman" w:eastAsia="Times New Roman" w:hAnsi="Times New Roman" w:cs="Times New Roman"/>
          <w:sz w:val="24"/>
          <w:szCs w:val="24"/>
          <w:lang w:val="en-GB"/>
        </w:rPr>
        <w:t xml:space="preserve"> longer work, and the way that desires for the future influence our understandings of the past and present. </w:t>
      </w:r>
    </w:p>
    <w:p w14:paraId="5842687D" w14:textId="06AF65CB" w:rsidR="00E7631B" w:rsidRPr="00384DAB" w:rsidRDefault="00E7631B">
      <w:pPr>
        <w:spacing w:line="480" w:lineRule="auto"/>
        <w:ind w:firstLine="720"/>
        <w:jc w:val="both"/>
        <w:rPr>
          <w:ins w:id="3690" w:author="Microsoft Office User" w:date="2020-06-11T16:05:00Z"/>
          <w:rFonts w:ascii="Times New Roman" w:eastAsia="Times New Roman" w:hAnsi="Times New Roman" w:cs="Times New Roman"/>
          <w:sz w:val="24"/>
          <w:szCs w:val="24"/>
          <w:lang w:val="en-GB"/>
        </w:rPr>
      </w:pPr>
    </w:p>
    <w:p w14:paraId="2B3D79E4" w14:textId="77777777" w:rsidR="00DA05B0" w:rsidRPr="00384DAB" w:rsidRDefault="00DA05B0" w:rsidP="00DA05B0">
      <w:pPr>
        <w:spacing w:line="480" w:lineRule="auto"/>
        <w:ind w:firstLine="720"/>
        <w:jc w:val="both"/>
        <w:rPr>
          <w:ins w:id="3691" w:author="Microsoft Office User" w:date="2020-06-11T17:09:00Z"/>
          <w:rFonts w:ascii="Times New Roman" w:eastAsia="Times New Roman" w:hAnsi="Times New Roman" w:cs="Times New Roman"/>
          <w:b/>
          <w:sz w:val="24"/>
          <w:szCs w:val="24"/>
          <w:lang w:val="en-GB"/>
        </w:rPr>
      </w:pPr>
      <w:ins w:id="3692" w:author="Microsoft Office User" w:date="2020-06-11T17:09:00Z">
        <w:r w:rsidRPr="00384DAB">
          <w:rPr>
            <w:rFonts w:ascii="Times New Roman" w:eastAsia="Times New Roman" w:hAnsi="Times New Roman" w:cs="Times New Roman"/>
            <w:b/>
            <w:sz w:val="24"/>
            <w:szCs w:val="24"/>
            <w:lang w:val="en-GB"/>
          </w:rPr>
          <w:t>5. A</w:t>
        </w:r>
        <w:del w:id="3693" w:author="Daniel Jaster" w:date="2020-06-18T10:32:00Z">
          <w:r w:rsidRPr="00384DAB" w:rsidDel="00FB22B2">
            <w:rPr>
              <w:rFonts w:ascii="Times New Roman" w:eastAsia="Times New Roman" w:hAnsi="Times New Roman" w:cs="Times New Roman"/>
              <w:b/>
              <w:sz w:val="24"/>
              <w:szCs w:val="24"/>
              <w:lang w:val="en-GB"/>
            </w:rPr>
            <w:delText>n</w:delText>
          </w:r>
        </w:del>
        <w:r w:rsidRPr="00384DAB">
          <w:rPr>
            <w:rFonts w:ascii="Times New Roman" w:eastAsia="Times New Roman" w:hAnsi="Times New Roman" w:cs="Times New Roman"/>
            <w:b/>
            <w:sz w:val="24"/>
            <w:szCs w:val="24"/>
            <w:lang w:val="en-GB"/>
          </w:rPr>
          <w:t xml:space="preserve"> utopian construction of the future rooted in critique</w:t>
        </w:r>
      </w:ins>
    </w:p>
    <w:p w14:paraId="11E0E32F" w14:textId="237C24D9" w:rsidR="00E7631B" w:rsidRPr="00384DAB" w:rsidDel="00FB22B2" w:rsidRDefault="00E7631B" w:rsidP="00BE3330">
      <w:pPr>
        <w:spacing w:line="480" w:lineRule="auto"/>
        <w:ind w:firstLine="720"/>
        <w:jc w:val="both"/>
        <w:rPr>
          <w:del w:id="3694" w:author="Daniel Jaster" w:date="2020-06-18T10:32:00Z"/>
          <w:rFonts w:ascii="Times New Roman" w:eastAsia="Times New Roman" w:hAnsi="Times New Roman" w:cs="Times New Roman"/>
          <w:sz w:val="24"/>
          <w:szCs w:val="24"/>
          <w:lang w:val="en-GB"/>
        </w:rPr>
      </w:pPr>
    </w:p>
    <w:p w14:paraId="0000000E" w14:textId="7092FE32" w:rsidR="00CB615D" w:rsidRPr="00384DAB" w:rsidRDefault="00915D0B" w:rsidP="00BE3330">
      <w:pPr>
        <w:spacing w:line="480" w:lineRule="auto"/>
        <w:ind w:firstLine="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Within the broader </w:t>
      </w:r>
      <w:del w:id="3695" w:author="Daniel Jaster" w:date="2020-06-22T14:56:00Z">
        <w:r w:rsidRPr="00384DAB" w:rsidDel="008F0629">
          <w:rPr>
            <w:rFonts w:ascii="Times New Roman" w:eastAsia="Times New Roman" w:hAnsi="Times New Roman" w:cs="Times New Roman"/>
            <w:sz w:val="24"/>
            <w:szCs w:val="24"/>
            <w:lang w:val="en-GB"/>
          </w:rPr>
          <w:delText xml:space="preserve">American </w:delText>
        </w:r>
      </w:del>
      <w:r w:rsidRPr="00384DAB">
        <w:rPr>
          <w:rFonts w:ascii="Times New Roman" w:eastAsia="Times New Roman" w:hAnsi="Times New Roman" w:cs="Times New Roman"/>
          <w:sz w:val="24"/>
          <w:szCs w:val="24"/>
          <w:lang w:val="en-GB"/>
        </w:rPr>
        <w:t xml:space="preserve">pragmatic paradigm, </w:t>
      </w:r>
      <w:r w:rsidR="00F00EFC" w:rsidRPr="00384DAB">
        <w:rPr>
          <w:rFonts w:ascii="Times New Roman" w:eastAsia="Times New Roman" w:hAnsi="Times New Roman" w:cs="Times New Roman"/>
          <w:sz w:val="24"/>
          <w:szCs w:val="24"/>
          <w:lang w:val="en-GB"/>
        </w:rPr>
        <w:t xml:space="preserve">people are not unconscious actors </w:t>
      </w:r>
      <w:del w:id="3696" w:author="Daniel Jaster" w:date="2020-06-18T10:49:00Z">
        <w:r w:rsidR="00F00EFC" w:rsidRPr="00384DAB" w:rsidDel="00454327">
          <w:rPr>
            <w:rFonts w:ascii="Times New Roman" w:eastAsia="Times New Roman" w:hAnsi="Times New Roman" w:cs="Times New Roman"/>
            <w:sz w:val="24"/>
            <w:szCs w:val="24"/>
            <w:lang w:val="en-GB"/>
          </w:rPr>
          <w:delText xml:space="preserve">who are </w:delText>
        </w:r>
      </w:del>
      <w:r w:rsidR="00F00EFC" w:rsidRPr="00384DAB">
        <w:rPr>
          <w:rFonts w:ascii="Times New Roman" w:eastAsia="Times New Roman" w:hAnsi="Times New Roman" w:cs="Times New Roman"/>
          <w:sz w:val="24"/>
          <w:szCs w:val="24"/>
          <w:lang w:val="en-GB"/>
        </w:rPr>
        <w:t xml:space="preserve">incapable of understanding their social world </w:t>
      </w:r>
      <w:r w:rsidR="00DB2ACD" w:rsidRPr="00384DAB">
        <w:rPr>
          <w:rFonts w:ascii="Times New Roman" w:eastAsia="Times New Roman" w:hAnsi="Times New Roman" w:cs="Times New Roman"/>
          <w:sz w:val="24"/>
          <w:szCs w:val="24"/>
          <w:lang w:val="en-GB"/>
        </w:rPr>
        <w:t xml:space="preserve">and their social constitution </w:t>
      </w:r>
      <w:r w:rsidR="00F00EFC" w:rsidRPr="00384DAB">
        <w:rPr>
          <w:rFonts w:ascii="Times New Roman" w:eastAsia="Times New Roman" w:hAnsi="Times New Roman" w:cs="Times New Roman"/>
          <w:sz w:val="24"/>
          <w:szCs w:val="24"/>
          <w:lang w:val="en-GB"/>
        </w:rPr>
        <w:t xml:space="preserve">without help. </w:t>
      </w:r>
      <w:r w:rsidRPr="00384DAB">
        <w:rPr>
          <w:rFonts w:ascii="Times New Roman" w:eastAsia="Times New Roman" w:hAnsi="Times New Roman" w:cs="Times New Roman"/>
          <w:sz w:val="24"/>
          <w:szCs w:val="24"/>
          <w:lang w:val="en-GB"/>
        </w:rPr>
        <w:t>Q</w:t>
      </w:r>
      <w:r w:rsidR="00F00EFC" w:rsidRPr="00384DAB">
        <w:rPr>
          <w:rFonts w:ascii="Times New Roman" w:eastAsia="Times New Roman" w:hAnsi="Times New Roman" w:cs="Times New Roman"/>
          <w:sz w:val="24"/>
          <w:szCs w:val="24"/>
          <w:lang w:val="en-GB"/>
        </w:rPr>
        <w:t xml:space="preserve">uite the opposite: </w:t>
      </w:r>
      <w:del w:id="3697" w:author="Daniel Jaster" w:date="2020-06-18T10:49:00Z">
        <w:r w:rsidR="00F00EFC" w:rsidRPr="00384DAB" w:rsidDel="00454327">
          <w:rPr>
            <w:rFonts w:ascii="Times New Roman" w:eastAsia="Times New Roman" w:hAnsi="Times New Roman" w:cs="Times New Roman"/>
            <w:sz w:val="24"/>
            <w:szCs w:val="24"/>
            <w:lang w:val="en-GB"/>
          </w:rPr>
          <w:delText xml:space="preserve">the perspective holds </w:delText>
        </w:r>
      </w:del>
      <w:r w:rsidR="00F00EFC" w:rsidRPr="00384DAB">
        <w:rPr>
          <w:rFonts w:ascii="Times New Roman" w:eastAsia="Times New Roman" w:hAnsi="Times New Roman" w:cs="Times New Roman"/>
          <w:sz w:val="24"/>
          <w:szCs w:val="24"/>
          <w:lang w:val="en-GB"/>
        </w:rPr>
        <w:t xml:space="preserve">human agency, creativity, and inquisitiveness as central themes. </w:t>
      </w:r>
      <w:r w:rsidRPr="00384DAB">
        <w:rPr>
          <w:rFonts w:ascii="Times New Roman" w:eastAsia="Times New Roman" w:hAnsi="Times New Roman" w:cs="Times New Roman"/>
          <w:sz w:val="24"/>
          <w:szCs w:val="24"/>
          <w:lang w:val="en-GB"/>
        </w:rPr>
        <w:t>Like Bourdieu</w:t>
      </w:r>
      <w:r w:rsidR="00F00EFC" w:rsidRPr="00384DAB">
        <w:rPr>
          <w:rFonts w:ascii="Times New Roman" w:eastAsia="Times New Roman" w:hAnsi="Times New Roman" w:cs="Times New Roman"/>
          <w:sz w:val="24"/>
          <w:szCs w:val="24"/>
          <w:lang w:val="en-GB"/>
        </w:rPr>
        <w:t xml:space="preserve">, pragmatists </w:t>
      </w:r>
      <w:r w:rsidRPr="00384DAB">
        <w:rPr>
          <w:rFonts w:ascii="Times New Roman" w:eastAsia="Times New Roman" w:hAnsi="Times New Roman" w:cs="Times New Roman"/>
          <w:sz w:val="24"/>
          <w:szCs w:val="24"/>
          <w:lang w:val="en-GB"/>
        </w:rPr>
        <w:t>recognize</w:t>
      </w:r>
      <w:r w:rsidR="00F00EFC" w:rsidRPr="00384DAB">
        <w:rPr>
          <w:rFonts w:ascii="Times New Roman" w:eastAsia="Times New Roman" w:hAnsi="Times New Roman" w:cs="Times New Roman"/>
          <w:sz w:val="24"/>
          <w:szCs w:val="24"/>
          <w:lang w:val="en-GB"/>
        </w:rPr>
        <w:t xml:space="preserve"> a generally conservative trend in how people think and act. However, this attempt to retain past </w:t>
      </w:r>
      <w:del w:id="3698" w:author="Microsoft Office User" w:date="2020-06-04T17:32:00Z">
        <w:r w:rsidR="00F00EFC" w:rsidRPr="00384DAB" w:rsidDel="00B41257">
          <w:rPr>
            <w:rFonts w:ascii="Times New Roman" w:eastAsia="Times New Roman" w:hAnsi="Times New Roman" w:cs="Times New Roman"/>
            <w:sz w:val="24"/>
            <w:szCs w:val="24"/>
            <w:lang w:val="en-GB"/>
          </w:rPr>
          <w:delText xml:space="preserve">understandings </w:delText>
        </w:r>
      </w:del>
      <w:ins w:id="3699" w:author="Microsoft Office User" w:date="2020-06-04T17:32:00Z">
        <w:r w:rsidR="00B41257" w:rsidRPr="00384DAB">
          <w:rPr>
            <w:rFonts w:ascii="Times New Roman" w:eastAsia="Times New Roman" w:hAnsi="Times New Roman" w:cs="Times New Roman"/>
            <w:sz w:val="24"/>
            <w:szCs w:val="24"/>
            <w:lang w:val="en-GB"/>
          </w:rPr>
          <w:t xml:space="preserve">dispositions </w:t>
        </w:r>
      </w:ins>
      <w:r w:rsidR="00F00EFC" w:rsidRPr="00384DAB">
        <w:rPr>
          <w:rFonts w:ascii="Times New Roman" w:eastAsia="Times New Roman" w:hAnsi="Times New Roman" w:cs="Times New Roman"/>
          <w:sz w:val="24"/>
          <w:szCs w:val="24"/>
          <w:lang w:val="en-GB"/>
        </w:rPr>
        <w:t xml:space="preserve">and </w:t>
      </w:r>
      <w:del w:id="3700" w:author="Microsoft Office User" w:date="2020-06-04T17:32:00Z">
        <w:r w:rsidR="00F00EFC" w:rsidRPr="00384DAB" w:rsidDel="00B41257">
          <w:rPr>
            <w:rFonts w:ascii="Times New Roman" w:eastAsia="Times New Roman" w:hAnsi="Times New Roman" w:cs="Times New Roman"/>
            <w:sz w:val="24"/>
            <w:szCs w:val="24"/>
            <w:lang w:val="en-GB"/>
          </w:rPr>
          <w:delText xml:space="preserve">practices </w:delText>
        </w:r>
      </w:del>
      <w:ins w:id="3701" w:author="Microsoft Office User" w:date="2020-06-04T17:32:00Z">
        <w:r w:rsidR="00B41257" w:rsidRPr="00384DAB">
          <w:rPr>
            <w:rFonts w:ascii="Times New Roman" w:eastAsia="Times New Roman" w:hAnsi="Times New Roman" w:cs="Times New Roman"/>
            <w:sz w:val="24"/>
            <w:szCs w:val="24"/>
            <w:lang w:val="en-GB"/>
          </w:rPr>
          <w:t xml:space="preserve">understandings </w:t>
        </w:r>
      </w:ins>
      <w:r w:rsidR="00F00EFC" w:rsidRPr="00384DAB">
        <w:rPr>
          <w:rFonts w:ascii="Times New Roman" w:eastAsia="Times New Roman" w:hAnsi="Times New Roman" w:cs="Times New Roman"/>
          <w:sz w:val="24"/>
          <w:szCs w:val="24"/>
          <w:lang w:val="en-GB"/>
        </w:rPr>
        <w:t>is not unconscious</w:t>
      </w:r>
      <w:del w:id="3702" w:author="Daniel Jaster" w:date="2020-06-18T10:50:00Z">
        <w:r w:rsidR="00F00EFC" w:rsidRPr="00384DAB" w:rsidDel="00454327">
          <w:rPr>
            <w:rFonts w:ascii="Times New Roman" w:eastAsia="Times New Roman" w:hAnsi="Times New Roman" w:cs="Times New Roman"/>
            <w:sz w:val="24"/>
            <w:szCs w:val="24"/>
            <w:lang w:val="en-GB"/>
          </w:rPr>
          <w:delText>,</w:delText>
        </w:r>
      </w:del>
      <w:r w:rsidR="00F00EFC" w:rsidRPr="00384DAB">
        <w:rPr>
          <w:rFonts w:ascii="Times New Roman" w:eastAsia="Times New Roman" w:hAnsi="Times New Roman" w:cs="Times New Roman"/>
          <w:sz w:val="24"/>
          <w:szCs w:val="24"/>
          <w:lang w:val="en-GB"/>
        </w:rPr>
        <w:t xml:space="preserve"> nor</w:t>
      </w:r>
      <w:del w:id="3703" w:author="Daniel Jaster" w:date="2020-06-22T14:57:00Z">
        <w:r w:rsidR="00F00EFC" w:rsidRPr="00384DAB" w:rsidDel="008F0629">
          <w:rPr>
            <w:rFonts w:ascii="Times New Roman" w:eastAsia="Times New Roman" w:hAnsi="Times New Roman" w:cs="Times New Roman"/>
            <w:sz w:val="24"/>
            <w:szCs w:val="24"/>
            <w:lang w:val="en-GB"/>
          </w:rPr>
          <w:delText xml:space="preserve"> </w:delText>
        </w:r>
      </w:del>
      <w:ins w:id="3704" w:author="Daniel Jaster" w:date="2020-06-18T10:50:00Z">
        <w:r w:rsidR="00454327" w:rsidRPr="00384DAB">
          <w:rPr>
            <w:rFonts w:ascii="Times New Roman" w:eastAsia="Times New Roman" w:hAnsi="Times New Roman" w:cs="Times New Roman"/>
            <w:sz w:val="24"/>
            <w:szCs w:val="24"/>
            <w:lang w:val="en-GB"/>
          </w:rPr>
          <w:t xml:space="preserve"> </w:t>
        </w:r>
      </w:ins>
      <w:del w:id="3705" w:author="Daniel Jaster" w:date="2020-06-18T10:50:00Z">
        <w:r w:rsidR="00F00EFC" w:rsidRPr="00384DAB" w:rsidDel="00454327">
          <w:rPr>
            <w:rFonts w:ascii="Times New Roman" w:eastAsia="Times New Roman" w:hAnsi="Times New Roman" w:cs="Times New Roman"/>
            <w:sz w:val="24"/>
            <w:szCs w:val="24"/>
            <w:lang w:val="en-GB"/>
          </w:rPr>
          <w:delText xml:space="preserve">as </w:delText>
        </w:r>
      </w:del>
      <w:r w:rsidR="00F00EFC" w:rsidRPr="00384DAB">
        <w:rPr>
          <w:rFonts w:ascii="Times New Roman" w:eastAsia="Times New Roman" w:hAnsi="Times New Roman" w:cs="Times New Roman"/>
          <w:sz w:val="24"/>
          <w:szCs w:val="24"/>
          <w:lang w:val="en-GB"/>
        </w:rPr>
        <w:t>stable</w:t>
      </w:r>
      <w:del w:id="3706" w:author="Daniel Jaster" w:date="2020-06-18T10:50:00Z">
        <w:r w:rsidR="00F00EFC" w:rsidRPr="00384DAB" w:rsidDel="00454327">
          <w:rPr>
            <w:rFonts w:ascii="Times New Roman" w:eastAsia="Times New Roman" w:hAnsi="Times New Roman" w:cs="Times New Roman"/>
            <w:sz w:val="24"/>
            <w:szCs w:val="24"/>
            <w:lang w:val="en-GB"/>
          </w:rPr>
          <w:delText xml:space="preserve"> as the Bourdieusian approach generally indicates</w:delText>
        </w:r>
      </w:del>
      <w:r w:rsidR="00F00EFC" w:rsidRPr="00384DAB">
        <w:rPr>
          <w:rFonts w:ascii="Times New Roman" w:eastAsia="Times New Roman" w:hAnsi="Times New Roman" w:cs="Times New Roman"/>
          <w:sz w:val="24"/>
          <w:szCs w:val="24"/>
          <w:lang w:val="en-GB"/>
        </w:rPr>
        <w:t xml:space="preserve">. </w:t>
      </w:r>
      <w:ins w:id="3707" w:author="Daniel Jaster" w:date="2020-06-22T14:57:00Z">
        <w:r w:rsidR="008F0629">
          <w:rPr>
            <w:rFonts w:ascii="Times New Roman" w:eastAsia="Times New Roman" w:hAnsi="Times New Roman" w:cs="Times New Roman"/>
            <w:sz w:val="24"/>
            <w:szCs w:val="24"/>
            <w:lang w:val="en-GB"/>
          </w:rPr>
          <w:t xml:space="preserve">While </w:t>
        </w:r>
      </w:ins>
      <w:del w:id="3708" w:author="Daniel Jaster" w:date="2020-06-22T14:57:00Z">
        <w:r w:rsidR="00F00EFC" w:rsidRPr="00384DAB" w:rsidDel="008F0629">
          <w:rPr>
            <w:rFonts w:ascii="Times New Roman" w:eastAsia="Times New Roman" w:hAnsi="Times New Roman" w:cs="Times New Roman"/>
            <w:sz w:val="24"/>
            <w:szCs w:val="24"/>
            <w:lang w:val="en-GB"/>
          </w:rPr>
          <w:delText xml:space="preserve">As Dewey notes, </w:delText>
        </w:r>
      </w:del>
      <w:r w:rsidR="00F00EFC" w:rsidRPr="00384DAB">
        <w:rPr>
          <w:rFonts w:ascii="Times New Roman" w:eastAsia="Times New Roman" w:hAnsi="Times New Roman" w:cs="Times New Roman"/>
          <w:sz w:val="24"/>
          <w:szCs w:val="24"/>
          <w:lang w:val="en-GB"/>
        </w:rPr>
        <w:t>we tend to follow habit when acting</w:t>
      </w:r>
      <w:ins w:id="3709" w:author="Daniel Jaster" w:date="2020-06-22T14:57:00Z">
        <w:r w:rsidR="008F0629">
          <w:rPr>
            <w:rFonts w:ascii="Times New Roman" w:eastAsia="Times New Roman" w:hAnsi="Times New Roman" w:cs="Times New Roman"/>
            <w:sz w:val="24"/>
            <w:szCs w:val="24"/>
            <w:lang w:val="en-GB"/>
          </w:rPr>
          <w:t>,</w:t>
        </w:r>
      </w:ins>
      <w:del w:id="3710" w:author="Daniel Jaster" w:date="2020-06-22T14:57:00Z">
        <w:r w:rsidR="00F00EFC" w:rsidRPr="00384DAB" w:rsidDel="008F0629">
          <w:rPr>
            <w:rFonts w:ascii="Times New Roman" w:eastAsia="Times New Roman" w:hAnsi="Times New Roman" w:cs="Times New Roman"/>
            <w:sz w:val="24"/>
            <w:szCs w:val="24"/>
            <w:lang w:val="en-GB"/>
          </w:rPr>
          <w:delText>.</w:delText>
        </w:r>
      </w:del>
      <w:r w:rsidR="00F00EFC" w:rsidRPr="00384DAB">
        <w:rPr>
          <w:rFonts w:ascii="Times New Roman" w:eastAsia="Times New Roman" w:hAnsi="Times New Roman" w:cs="Times New Roman"/>
          <w:sz w:val="24"/>
          <w:szCs w:val="24"/>
          <w:lang w:val="en-GB"/>
        </w:rPr>
        <w:t xml:space="preserve"> </w:t>
      </w:r>
      <w:del w:id="3711" w:author="Daniel Jaster" w:date="2020-06-22T14:57:00Z">
        <w:r w:rsidRPr="00384DAB" w:rsidDel="008F0629">
          <w:rPr>
            <w:rFonts w:ascii="Times New Roman" w:eastAsia="Times New Roman" w:hAnsi="Times New Roman" w:cs="Times New Roman"/>
            <w:sz w:val="24"/>
            <w:szCs w:val="24"/>
            <w:lang w:val="en-GB"/>
          </w:rPr>
          <w:delText>Yet</w:delText>
        </w:r>
        <w:r w:rsidR="00F00EFC" w:rsidRPr="00384DAB" w:rsidDel="008F0629">
          <w:rPr>
            <w:rFonts w:ascii="Times New Roman" w:eastAsia="Times New Roman" w:hAnsi="Times New Roman" w:cs="Times New Roman"/>
            <w:sz w:val="24"/>
            <w:szCs w:val="24"/>
            <w:lang w:val="en-GB"/>
          </w:rPr>
          <w:delText xml:space="preserve"> </w:delText>
        </w:r>
      </w:del>
      <w:r w:rsidR="00F00EFC" w:rsidRPr="00384DAB">
        <w:rPr>
          <w:rFonts w:ascii="Times New Roman" w:eastAsia="Times New Roman" w:hAnsi="Times New Roman" w:cs="Times New Roman"/>
          <w:sz w:val="24"/>
          <w:szCs w:val="24"/>
          <w:lang w:val="en-GB"/>
        </w:rPr>
        <w:t>“Habit does not</w:t>
      </w:r>
      <w:del w:id="3712" w:author="Daniel Jaster" w:date="2020-06-18T10:49:00Z">
        <w:r w:rsidR="00F00EFC" w:rsidRPr="00384DAB" w:rsidDel="00454327">
          <w:rPr>
            <w:rFonts w:ascii="Times New Roman" w:eastAsia="Times New Roman" w:hAnsi="Times New Roman" w:cs="Times New Roman"/>
            <w:sz w:val="24"/>
            <w:szCs w:val="24"/>
            <w:lang w:val="en-GB"/>
          </w:rPr>
          <w:delText xml:space="preserve"> </w:delText>
        </w:r>
      </w:del>
      <w:r w:rsidR="00F00EFC" w:rsidRPr="00384DAB">
        <w:rPr>
          <w:rFonts w:ascii="Times New Roman" w:eastAsia="Times New Roman" w:hAnsi="Times New Roman" w:cs="Times New Roman"/>
          <w:sz w:val="24"/>
          <w:szCs w:val="24"/>
          <w:lang w:val="en-GB"/>
        </w:rPr>
        <w:t xml:space="preserve"> preclude the use of thought, but it determines the channels within which it operates. [...] We dream beyond the limits of use and wont, but only rarely does </w:t>
      </w:r>
      <w:del w:id="3713" w:author="Microsoft Office User" w:date="2020-05-12T11:19:00Z">
        <w:r w:rsidR="00F00EFC" w:rsidRPr="00384DAB" w:rsidDel="00184A00">
          <w:rPr>
            <w:rFonts w:ascii="Times New Roman" w:eastAsia="Times New Roman" w:hAnsi="Times New Roman" w:cs="Times New Roman"/>
            <w:sz w:val="24"/>
            <w:szCs w:val="24"/>
            <w:lang w:val="en-GB"/>
          </w:rPr>
          <w:delText>revery</w:delText>
        </w:r>
      </w:del>
      <w:ins w:id="3714" w:author="Microsoft Office User" w:date="2020-05-12T11:19:00Z">
        <w:r w:rsidR="00184A00" w:rsidRPr="00384DAB">
          <w:rPr>
            <w:rFonts w:ascii="Times New Roman" w:eastAsia="Times New Roman" w:hAnsi="Times New Roman" w:cs="Times New Roman"/>
            <w:sz w:val="24"/>
            <w:szCs w:val="24"/>
            <w:lang w:val="en-GB"/>
          </w:rPr>
          <w:t>revelry</w:t>
        </w:r>
      </w:ins>
      <w:r w:rsidR="00F00EFC" w:rsidRPr="00384DAB">
        <w:rPr>
          <w:rFonts w:ascii="Times New Roman" w:eastAsia="Times New Roman" w:hAnsi="Times New Roman" w:cs="Times New Roman"/>
          <w:sz w:val="24"/>
          <w:szCs w:val="24"/>
          <w:lang w:val="en-GB"/>
        </w:rPr>
        <w:t xml:space="preserve"> become a source of acts which break bounds [...]” (Dewey 1981: 630). This would seem to fit with a </w:t>
      </w:r>
      <w:proofErr w:type="spellStart"/>
      <w:r w:rsidR="00F00EFC" w:rsidRPr="00384DAB">
        <w:rPr>
          <w:rFonts w:ascii="Times New Roman" w:eastAsia="Times New Roman" w:hAnsi="Times New Roman" w:cs="Times New Roman"/>
          <w:sz w:val="24"/>
          <w:szCs w:val="24"/>
          <w:lang w:val="en-GB"/>
        </w:rPr>
        <w:t>Bourdieusian</w:t>
      </w:r>
      <w:proofErr w:type="spellEnd"/>
      <w:r w:rsidR="00F00EFC" w:rsidRPr="00384DAB">
        <w:rPr>
          <w:rFonts w:ascii="Times New Roman" w:eastAsia="Times New Roman" w:hAnsi="Times New Roman" w:cs="Times New Roman"/>
          <w:sz w:val="24"/>
          <w:szCs w:val="24"/>
          <w:lang w:val="en-GB"/>
        </w:rPr>
        <w:t xml:space="preserve"> perspective: actors rarely think consciously about what they are doing</w:t>
      </w:r>
      <w:r w:rsidRPr="00384DAB">
        <w:rPr>
          <w:rFonts w:ascii="Times New Roman" w:eastAsia="Times New Roman" w:hAnsi="Times New Roman" w:cs="Times New Roman"/>
          <w:sz w:val="24"/>
          <w:szCs w:val="24"/>
          <w:lang w:val="en-GB"/>
        </w:rPr>
        <w:t>, perpetuating inequalities</w:t>
      </w:r>
      <w:r w:rsidR="00F00EFC" w:rsidRPr="00384DAB">
        <w:rPr>
          <w:rFonts w:ascii="Times New Roman" w:eastAsia="Times New Roman" w:hAnsi="Times New Roman" w:cs="Times New Roman"/>
          <w:sz w:val="24"/>
          <w:szCs w:val="24"/>
          <w:lang w:val="en-GB"/>
        </w:rPr>
        <w:t>. However, this is not what Dewey indicates there. It is not that people do not, or cannot, imagine otherwise or critique: it is that such desires rarely produce revolutionary actions.</w:t>
      </w:r>
    </w:p>
    <w:p w14:paraId="0000000F" w14:textId="77C6BDC7" w:rsidR="00CB615D" w:rsidRPr="00384DAB" w:rsidRDefault="00F00EFC" w:rsidP="00BE3330">
      <w:pPr>
        <w:spacing w:line="480" w:lineRule="auto"/>
        <w:ind w:firstLine="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lastRenderedPageBreak/>
        <w:t xml:space="preserve">This is because there is a more gradual, piecemeal theory of change within the pragmatic understanding of thought and action. </w:t>
      </w:r>
      <w:ins w:id="3715" w:author="Daniel Jaster" w:date="2020-06-18T10:51:00Z">
        <w:r w:rsidR="00454327" w:rsidRPr="00384DAB">
          <w:rPr>
            <w:rFonts w:ascii="Times New Roman" w:eastAsia="Times New Roman" w:hAnsi="Times New Roman" w:cs="Times New Roman"/>
            <w:sz w:val="24"/>
            <w:szCs w:val="24"/>
            <w:lang w:val="en-GB"/>
          </w:rPr>
          <w:t>Like</w:t>
        </w:r>
      </w:ins>
      <w:ins w:id="3716" w:author="Microsoft Office User" w:date="2020-06-13T08:48:00Z">
        <w:del w:id="3717" w:author="Daniel Jaster" w:date="2020-06-18T10:51:00Z">
          <w:r w:rsidR="00150E05" w:rsidRPr="00384DAB" w:rsidDel="00454327">
            <w:rPr>
              <w:rFonts w:ascii="Times New Roman" w:eastAsia="Times New Roman" w:hAnsi="Times New Roman" w:cs="Times New Roman"/>
              <w:sz w:val="24"/>
              <w:szCs w:val="24"/>
              <w:lang w:val="en-GB"/>
            </w:rPr>
            <w:delText>As in the</w:delText>
          </w:r>
        </w:del>
        <w:r w:rsidR="00150E05" w:rsidRPr="00384DAB">
          <w:rPr>
            <w:rFonts w:ascii="Times New Roman" w:eastAsia="Times New Roman" w:hAnsi="Times New Roman" w:cs="Times New Roman"/>
            <w:sz w:val="24"/>
            <w:szCs w:val="24"/>
            <w:lang w:val="en-GB"/>
          </w:rPr>
          <w:t xml:space="preserve"> Merleau-Ponty’s </w:t>
        </w:r>
      </w:ins>
      <w:ins w:id="3718" w:author="Daniel Jaster" w:date="2020-06-18T10:51:00Z">
        <w:r w:rsidR="00454327" w:rsidRPr="00384DAB">
          <w:rPr>
            <w:rFonts w:ascii="Times New Roman" w:eastAsia="Times New Roman" w:hAnsi="Times New Roman" w:cs="Times New Roman"/>
            <w:sz w:val="24"/>
            <w:szCs w:val="24"/>
            <w:lang w:val="en-GB"/>
          </w:rPr>
          <w:t>artist</w:t>
        </w:r>
      </w:ins>
      <w:ins w:id="3719" w:author="Microsoft Office User" w:date="2020-06-13T08:48:00Z">
        <w:del w:id="3720" w:author="Daniel Jaster" w:date="2020-06-18T10:51:00Z">
          <w:r w:rsidR="00150E05" w:rsidRPr="00384DAB" w:rsidDel="00454327">
            <w:rPr>
              <w:rFonts w:ascii="Times New Roman" w:eastAsia="Times New Roman" w:hAnsi="Times New Roman" w:cs="Times New Roman"/>
              <w:sz w:val="24"/>
              <w:szCs w:val="24"/>
              <w:lang w:val="en-GB"/>
            </w:rPr>
            <w:delText>thought</w:delText>
          </w:r>
        </w:del>
        <w:r w:rsidR="00150E05" w:rsidRPr="00384DAB">
          <w:rPr>
            <w:rFonts w:ascii="Times New Roman" w:eastAsia="Times New Roman" w:hAnsi="Times New Roman" w:cs="Times New Roman"/>
            <w:sz w:val="24"/>
            <w:szCs w:val="24"/>
            <w:lang w:val="en-GB"/>
          </w:rPr>
          <w:t>, h</w:t>
        </w:r>
      </w:ins>
      <w:del w:id="3721" w:author="Microsoft Office User" w:date="2020-06-13T08:48:00Z">
        <w:r w:rsidRPr="00384DAB" w:rsidDel="00150E05">
          <w:rPr>
            <w:rFonts w:ascii="Times New Roman" w:eastAsia="Times New Roman" w:hAnsi="Times New Roman" w:cs="Times New Roman"/>
            <w:sz w:val="24"/>
            <w:szCs w:val="24"/>
            <w:lang w:val="en-GB"/>
          </w:rPr>
          <w:delText>H</w:delText>
        </w:r>
      </w:del>
      <w:r w:rsidRPr="00384DAB">
        <w:rPr>
          <w:rFonts w:ascii="Times New Roman" w:eastAsia="Times New Roman" w:hAnsi="Times New Roman" w:cs="Times New Roman"/>
          <w:sz w:val="24"/>
          <w:szCs w:val="24"/>
          <w:lang w:val="en-GB"/>
        </w:rPr>
        <w:t>umans are conscious and creative</w:t>
      </w:r>
      <w:ins w:id="3722" w:author="Microsoft Office User" w:date="2020-06-13T08:48:00Z">
        <w:del w:id="3723" w:author="Daniel Jaster" w:date="2020-06-18T10:51:00Z">
          <w:r w:rsidR="00150E05" w:rsidRPr="00384DAB" w:rsidDel="00454327">
            <w:rPr>
              <w:rFonts w:ascii="Times New Roman" w:eastAsia="Times New Roman" w:hAnsi="Times New Roman" w:cs="Times New Roman"/>
              <w:sz w:val="24"/>
              <w:szCs w:val="24"/>
              <w:lang w:val="en-GB"/>
            </w:rPr>
            <w:delText xml:space="preserve"> in the way of artists</w:delText>
          </w:r>
        </w:del>
      </w:ins>
      <w:r w:rsidRPr="00384DAB">
        <w:rPr>
          <w:rFonts w:ascii="Times New Roman" w:eastAsia="Times New Roman" w:hAnsi="Times New Roman" w:cs="Times New Roman"/>
          <w:sz w:val="24"/>
          <w:szCs w:val="24"/>
          <w:lang w:val="en-GB"/>
        </w:rPr>
        <w:t>. This is particularly</w:t>
      </w:r>
      <w:r w:rsidR="007D1365" w:rsidRPr="00384DAB">
        <w:rPr>
          <w:rFonts w:ascii="Times New Roman" w:eastAsia="Times New Roman" w:hAnsi="Times New Roman" w:cs="Times New Roman"/>
          <w:sz w:val="24"/>
          <w:szCs w:val="24"/>
          <w:lang w:val="en-GB"/>
        </w:rPr>
        <w:t xml:space="preserve"> evident during</w:t>
      </w:r>
      <w:r w:rsidR="00595189" w:rsidRPr="00384DAB">
        <w:rPr>
          <w:rFonts w:ascii="Times New Roman" w:eastAsia="Times New Roman" w:hAnsi="Times New Roman" w:cs="Times New Roman"/>
          <w:sz w:val="24"/>
          <w:szCs w:val="24"/>
          <w:lang w:val="en-GB"/>
        </w:rPr>
        <w:t xml:space="preserve"> indeterminate periods</w:t>
      </w:r>
      <w:r w:rsidR="00612C19" w:rsidRPr="00384DAB">
        <w:rPr>
          <w:rFonts w:ascii="Times New Roman" w:eastAsia="Times New Roman" w:hAnsi="Times New Roman" w:cs="Times New Roman"/>
          <w:sz w:val="24"/>
          <w:szCs w:val="24"/>
          <w:lang w:val="en-GB"/>
        </w:rPr>
        <w:t>,</w:t>
      </w:r>
      <w:r w:rsidRPr="00384DAB">
        <w:rPr>
          <w:rFonts w:ascii="Times New Roman" w:eastAsia="Times New Roman" w:hAnsi="Times New Roman" w:cs="Times New Roman"/>
          <w:sz w:val="24"/>
          <w:szCs w:val="24"/>
          <w:lang w:val="en-GB"/>
        </w:rPr>
        <w:t xml:space="preserve"> </w:t>
      </w:r>
      <w:del w:id="3724" w:author="Daniel Jaster" w:date="2020-06-22T14:58:00Z">
        <w:r w:rsidRPr="00384DAB" w:rsidDel="008F0629">
          <w:rPr>
            <w:rFonts w:ascii="Times New Roman" w:eastAsia="Times New Roman" w:hAnsi="Times New Roman" w:cs="Times New Roman"/>
            <w:sz w:val="24"/>
            <w:szCs w:val="24"/>
            <w:lang w:val="en-GB"/>
          </w:rPr>
          <w:delText xml:space="preserve">moments in time </w:delText>
        </w:r>
      </w:del>
      <w:r w:rsidRPr="00384DAB">
        <w:rPr>
          <w:rFonts w:ascii="Times New Roman" w:eastAsia="Times New Roman" w:hAnsi="Times New Roman" w:cs="Times New Roman"/>
          <w:sz w:val="24"/>
          <w:szCs w:val="24"/>
          <w:lang w:val="en-GB"/>
        </w:rPr>
        <w:t xml:space="preserve">when our </w:t>
      </w:r>
      <w:ins w:id="3725" w:author="Microsoft Office User" w:date="2020-06-04T17:36:00Z">
        <w:r w:rsidR="00B41257" w:rsidRPr="00384DAB">
          <w:rPr>
            <w:rFonts w:ascii="Times New Roman" w:eastAsia="Times New Roman" w:hAnsi="Times New Roman" w:cs="Times New Roman"/>
            <w:sz w:val="24"/>
            <w:szCs w:val="24"/>
            <w:lang w:val="en-GB"/>
          </w:rPr>
          <w:t>habitus</w:t>
        </w:r>
      </w:ins>
      <w:ins w:id="3726" w:author="Microsoft Office User" w:date="2020-06-04T17:34:00Z">
        <w:r w:rsidR="00B41257" w:rsidRPr="00384DAB">
          <w:rPr>
            <w:rFonts w:ascii="Times New Roman" w:eastAsia="Times New Roman" w:hAnsi="Times New Roman" w:cs="Times New Roman"/>
            <w:sz w:val="24"/>
            <w:szCs w:val="24"/>
            <w:lang w:val="en-GB"/>
          </w:rPr>
          <w:t xml:space="preserve"> </w:t>
        </w:r>
      </w:ins>
      <w:del w:id="3727" w:author="Microsoft Office User" w:date="2020-06-04T17:34:00Z">
        <w:r w:rsidRPr="00384DAB" w:rsidDel="00B41257">
          <w:rPr>
            <w:rFonts w:ascii="Times New Roman" w:eastAsia="Times New Roman" w:hAnsi="Times New Roman" w:cs="Times New Roman"/>
            <w:sz w:val="24"/>
            <w:szCs w:val="24"/>
            <w:lang w:val="en-GB"/>
          </w:rPr>
          <w:delText xml:space="preserve">understandings </w:delText>
        </w:r>
      </w:del>
      <w:r w:rsidR="007D1365" w:rsidRPr="00384DAB">
        <w:rPr>
          <w:rFonts w:ascii="Times New Roman" w:eastAsia="Times New Roman" w:hAnsi="Times New Roman" w:cs="Times New Roman"/>
          <w:sz w:val="24"/>
          <w:szCs w:val="24"/>
          <w:lang w:val="en-GB"/>
        </w:rPr>
        <w:t>do</w:t>
      </w:r>
      <w:ins w:id="3728" w:author="Daniel Jaster" w:date="2020-06-18T10:52:00Z">
        <w:r w:rsidR="00454327" w:rsidRPr="00384DAB">
          <w:rPr>
            <w:rFonts w:ascii="Times New Roman" w:eastAsia="Times New Roman" w:hAnsi="Times New Roman" w:cs="Times New Roman"/>
            <w:sz w:val="24"/>
            <w:szCs w:val="24"/>
            <w:lang w:val="en-GB"/>
          </w:rPr>
          <w:t>es</w:t>
        </w:r>
      </w:ins>
      <w:r w:rsidRPr="00384DAB">
        <w:rPr>
          <w:rFonts w:ascii="Times New Roman" w:eastAsia="Times New Roman" w:hAnsi="Times New Roman" w:cs="Times New Roman"/>
          <w:sz w:val="24"/>
          <w:szCs w:val="24"/>
          <w:lang w:val="en-GB"/>
        </w:rPr>
        <w:t xml:space="preserve"> not help us understand or solve the problems we encounter (Dewey 1957[1920]: 141</w:t>
      </w:r>
      <w:del w:id="3729" w:author="Microsoft Office User" w:date="2020-06-13T08:48:00Z">
        <w:r w:rsidRPr="00384DAB" w:rsidDel="00150E05">
          <w:rPr>
            <w:rFonts w:ascii="Times New Roman" w:eastAsia="Times New Roman" w:hAnsi="Times New Roman" w:cs="Times New Roman"/>
            <w:sz w:val="24"/>
            <w:szCs w:val="24"/>
            <w:lang w:val="en-GB"/>
          </w:rPr>
          <w:delText>)</w:delText>
        </w:r>
        <w:r w:rsidR="00DB2ACD" w:rsidRPr="00384DAB" w:rsidDel="00150E05">
          <w:rPr>
            <w:rFonts w:ascii="Times New Roman" w:eastAsia="Times New Roman" w:hAnsi="Times New Roman" w:cs="Times New Roman"/>
            <w:sz w:val="24"/>
            <w:szCs w:val="24"/>
            <w:lang w:val="en-GB"/>
          </w:rPr>
          <w:delText xml:space="preserve">, </w:delText>
        </w:r>
        <w:r w:rsidR="00244B3D" w:rsidRPr="00384DAB" w:rsidDel="00150E05">
          <w:rPr>
            <w:rFonts w:ascii="Times New Roman" w:eastAsia="Times New Roman" w:hAnsi="Times New Roman" w:cs="Times New Roman"/>
            <w:sz w:val="24"/>
            <w:szCs w:val="24"/>
            <w:lang w:val="en-GB"/>
          </w:rPr>
          <w:delText xml:space="preserve">similar to </w:delText>
        </w:r>
        <w:r w:rsidR="00DB2ACD" w:rsidRPr="00384DAB" w:rsidDel="00150E05">
          <w:rPr>
            <w:rFonts w:ascii="Times New Roman" w:eastAsia="Times New Roman" w:hAnsi="Times New Roman" w:cs="Times New Roman"/>
            <w:sz w:val="24"/>
            <w:szCs w:val="24"/>
            <w:lang w:val="en-GB"/>
          </w:rPr>
          <w:delText>Merleau-Ponty</w:delText>
        </w:r>
      </w:del>
      <w:ins w:id="3730" w:author="Microsoft Office User" w:date="2020-06-13T08:48:00Z">
        <w:r w:rsidR="00150E05" w:rsidRPr="00384DAB">
          <w:rPr>
            <w:rFonts w:ascii="Times New Roman" w:eastAsia="Times New Roman" w:hAnsi="Times New Roman" w:cs="Times New Roman"/>
            <w:sz w:val="24"/>
            <w:szCs w:val="24"/>
            <w:lang w:val="en-GB"/>
          </w:rPr>
          <w:t>)</w:t>
        </w:r>
      </w:ins>
      <w:r w:rsidRPr="00384DAB">
        <w:rPr>
          <w:rFonts w:ascii="Times New Roman" w:eastAsia="Times New Roman" w:hAnsi="Times New Roman" w:cs="Times New Roman"/>
          <w:sz w:val="24"/>
          <w:szCs w:val="24"/>
          <w:lang w:val="en-GB"/>
        </w:rPr>
        <w:t xml:space="preserve">. </w:t>
      </w:r>
      <w:r w:rsidR="00915D0B" w:rsidRPr="00384DAB">
        <w:rPr>
          <w:rFonts w:ascii="Times New Roman" w:eastAsia="Times New Roman" w:hAnsi="Times New Roman" w:cs="Times New Roman"/>
          <w:sz w:val="24"/>
          <w:szCs w:val="24"/>
          <w:lang w:val="en-GB"/>
        </w:rPr>
        <w:t>A</w:t>
      </w:r>
      <w:r w:rsidRPr="00384DAB">
        <w:rPr>
          <w:rFonts w:ascii="Times New Roman" w:eastAsia="Times New Roman" w:hAnsi="Times New Roman" w:cs="Times New Roman"/>
          <w:sz w:val="24"/>
          <w:szCs w:val="24"/>
          <w:lang w:val="en-GB"/>
        </w:rPr>
        <w:t xml:space="preserve">ctors are </w:t>
      </w:r>
      <w:r w:rsidR="00915D0B" w:rsidRPr="00384DAB">
        <w:rPr>
          <w:rFonts w:ascii="Times New Roman" w:eastAsia="Times New Roman" w:hAnsi="Times New Roman" w:cs="Times New Roman"/>
          <w:sz w:val="24"/>
          <w:szCs w:val="24"/>
          <w:lang w:val="en-GB"/>
        </w:rPr>
        <w:t xml:space="preserve">then </w:t>
      </w:r>
      <w:r w:rsidRPr="00384DAB">
        <w:rPr>
          <w:rFonts w:ascii="Times New Roman" w:eastAsia="Times New Roman" w:hAnsi="Times New Roman" w:cs="Times New Roman"/>
          <w:sz w:val="24"/>
          <w:szCs w:val="24"/>
          <w:lang w:val="en-GB"/>
        </w:rPr>
        <w:t>freer to re</w:t>
      </w:r>
      <w:ins w:id="3731" w:author="Daniel Jaster" w:date="2020-06-18T10:52:00Z">
        <w:r w:rsidR="00454327" w:rsidRPr="00384DAB">
          <w:rPr>
            <w:rFonts w:ascii="Times New Roman" w:eastAsia="Times New Roman" w:hAnsi="Times New Roman" w:cs="Times New Roman"/>
            <w:sz w:val="24"/>
            <w:szCs w:val="24"/>
            <w:lang w:val="en-GB"/>
          </w:rPr>
          <w:t>-</w:t>
        </w:r>
      </w:ins>
      <w:r w:rsidRPr="00384DAB">
        <w:rPr>
          <w:rFonts w:ascii="Times New Roman" w:eastAsia="Times New Roman" w:hAnsi="Times New Roman" w:cs="Times New Roman"/>
          <w:sz w:val="24"/>
          <w:szCs w:val="24"/>
          <w:lang w:val="en-GB"/>
        </w:rPr>
        <w:t>evaluate how they understand and act within the world</w:t>
      </w:r>
      <w:ins w:id="3732" w:author="Daniel Jaster" w:date="2020-06-18T10:52:00Z">
        <w:r w:rsidR="00454327" w:rsidRPr="00384DAB">
          <w:rPr>
            <w:rFonts w:ascii="Times New Roman" w:eastAsia="Times New Roman" w:hAnsi="Times New Roman" w:cs="Times New Roman"/>
            <w:sz w:val="24"/>
            <w:szCs w:val="24"/>
            <w:lang w:val="en-GB"/>
          </w:rPr>
          <w:t>;</w:t>
        </w:r>
      </w:ins>
      <w:ins w:id="3733" w:author="Microsoft Office User" w:date="2020-06-13T08:48:00Z">
        <w:r w:rsidR="00150E05" w:rsidRPr="00384DAB">
          <w:rPr>
            <w:rFonts w:ascii="Times New Roman" w:eastAsia="Times New Roman" w:hAnsi="Times New Roman" w:cs="Times New Roman"/>
            <w:sz w:val="24"/>
            <w:szCs w:val="24"/>
            <w:lang w:val="en-GB"/>
          </w:rPr>
          <w:t xml:space="preserve"> to re</w:t>
        </w:r>
      </w:ins>
      <w:ins w:id="3734" w:author="Daniel Jaster" w:date="2020-06-18T10:52:00Z">
        <w:r w:rsidR="00454327" w:rsidRPr="00384DAB">
          <w:rPr>
            <w:rFonts w:ascii="Times New Roman" w:eastAsia="Times New Roman" w:hAnsi="Times New Roman" w:cs="Times New Roman"/>
            <w:sz w:val="24"/>
            <w:szCs w:val="24"/>
            <w:lang w:val="en-GB"/>
          </w:rPr>
          <w:t>imagine</w:t>
        </w:r>
      </w:ins>
      <w:ins w:id="3735" w:author="Microsoft Office User" w:date="2020-06-13T08:48:00Z">
        <w:del w:id="3736" w:author="Daniel Jaster" w:date="2020-06-18T10:52:00Z">
          <w:r w:rsidR="00150E05" w:rsidRPr="00384DAB" w:rsidDel="00454327">
            <w:rPr>
              <w:rFonts w:ascii="Times New Roman" w:eastAsia="Times New Roman" w:hAnsi="Times New Roman" w:cs="Times New Roman"/>
              <w:sz w:val="24"/>
              <w:szCs w:val="24"/>
              <w:lang w:val="en-GB"/>
            </w:rPr>
            <w:delText>picture</w:delText>
          </w:r>
        </w:del>
        <w:r w:rsidR="00150E05" w:rsidRPr="00384DAB">
          <w:rPr>
            <w:rFonts w:ascii="Times New Roman" w:eastAsia="Times New Roman" w:hAnsi="Times New Roman" w:cs="Times New Roman"/>
            <w:sz w:val="24"/>
            <w:szCs w:val="24"/>
            <w:lang w:val="en-GB"/>
          </w:rPr>
          <w:t xml:space="preserve"> it </w:t>
        </w:r>
        <w:del w:id="3737" w:author="Daniel Jaster" w:date="2020-06-22T14:59:00Z">
          <w:r w:rsidR="00150E05" w:rsidRPr="00384DAB" w:rsidDel="008F0629">
            <w:rPr>
              <w:rFonts w:ascii="Times New Roman" w:eastAsia="Times New Roman" w:hAnsi="Times New Roman" w:cs="Times New Roman"/>
              <w:sz w:val="24"/>
              <w:szCs w:val="24"/>
              <w:lang w:val="en-GB"/>
            </w:rPr>
            <w:delText>in a slightl</w:delText>
          </w:r>
        </w:del>
      </w:ins>
      <w:ins w:id="3738" w:author="Microsoft Office User" w:date="2020-06-13T08:49:00Z">
        <w:del w:id="3739" w:author="Daniel Jaster" w:date="2020-06-22T14:59:00Z">
          <w:r w:rsidR="00150E05" w:rsidRPr="00384DAB" w:rsidDel="008F0629">
            <w:rPr>
              <w:rFonts w:ascii="Times New Roman" w:eastAsia="Times New Roman" w:hAnsi="Times New Roman" w:cs="Times New Roman"/>
              <w:sz w:val="24"/>
              <w:szCs w:val="24"/>
              <w:lang w:val="en-GB"/>
            </w:rPr>
            <w:delText xml:space="preserve">y </w:delText>
          </w:r>
        </w:del>
        <w:r w:rsidR="00150E05" w:rsidRPr="00384DAB">
          <w:rPr>
            <w:rFonts w:ascii="Times New Roman" w:eastAsia="Times New Roman" w:hAnsi="Times New Roman" w:cs="Times New Roman"/>
            <w:sz w:val="24"/>
            <w:szCs w:val="24"/>
            <w:lang w:val="en-GB"/>
          </w:rPr>
          <w:t>different</w:t>
        </w:r>
      </w:ins>
      <w:ins w:id="3740" w:author="Daniel Jaster" w:date="2020-06-22T14:59:00Z">
        <w:r w:rsidR="008F0629">
          <w:rPr>
            <w:rFonts w:ascii="Times New Roman" w:eastAsia="Times New Roman" w:hAnsi="Times New Roman" w:cs="Times New Roman"/>
            <w:sz w:val="24"/>
            <w:szCs w:val="24"/>
            <w:lang w:val="en-GB"/>
          </w:rPr>
          <w:t>ly</w:t>
        </w:r>
      </w:ins>
      <w:ins w:id="3741" w:author="Microsoft Office User" w:date="2020-06-13T08:49:00Z">
        <w:del w:id="3742" w:author="Daniel Jaster" w:date="2020-06-22T14:59:00Z">
          <w:r w:rsidR="00150E05" w:rsidRPr="00384DAB" w:rsidDel="008F0629">
            <w:rPr>
              <w:rFonts w:ascii="Times New Roman" w:eastAsia="Times New Roman" w:hAnsi="Times New Roman" w:cs="Times New Roman"/>
              <w:sz w:val="24"/>
              <w:szCs w:val="24"/>
              <w:lang w:val="en-GB"/>
            </w:rPr>
            <w:delText xml:space="preserve"> way</w:delText>
          </w:r>
        </w:del>
      </w:ins>
      <w:r w:rsidRPr="00384DAB">
        <w:rPr>
          <w:rFonts w:ascii="Times New Roman" w:eastAsia="Times New Roman" w:hAnsi="Times New Roman" w:cs="Times New Roman"/>
          <w:sz w:val="24"/>
          <w:szCs w:val="24"/>
          <w:lang w:val="en-GB"/>
        </w:rPr>
        <w:t xml:space="preserve">. During these moments, actors become more reflexive, and must critically examine their past understandings </w:t>
      </w:r>
      <w:del w:id="3743" w:author="Daniel Jaster" w:date="2020-06-18T10:53:00Z">
        <w:r w:rsidRPr="00384DAB" w:rsidDel="00454327">
          <w:rPr>
            <w:rFonts w:ascii="Times New Roman" w:eastAsia="Times New Roman" w:hAnsi="Times New Roman" w:cs="Times New Roman"/>
            <w:sz w:val="24"/>
            <w:szCs w:val="24"/>
            <w:lang w:val="en-GB"/>
          </w:rPr>
          <w:delText>in light of</w:delText>
        </w:r>
      </w:del>
      <w:ins w:id="3744" w:author="Daniel Jaster" w:date="2020-06-18T10:53:00Z">
        <w:r w:rsidR="00454327" w:rsidRPr="00384DAB">
          <w:rPr>
            <w:rFonts w:ascii="Times New Roman" w:eastAsia="Times New Roman" w:hAnsi="Times New Roman" w:cs="Times New Roman"/>
            <w:sz w:val="24"/>
            <w:szCs w:val="24"/>
            <w:lang w:val="en-GB"/>
          </w:rPr>
          <w:t>based on</w:t>
        </w:r>
      </w:ins>
      <w:r w:rsidRPr="00384DAB">
        <w:rPr>
          <w:rFonts w:ascii="Times New Roman" w:eastAsia="Times New Roman" w:hAnsi="Times New Roman" w:cs="Times New Roman"/>
          <w:sz w:val="24"/>
          <w:szCs w:val="24"/>
          <w:lang w:val="en-GB"/>
        </w:rPr>
        <w:t xml:space="preserve"> new information and experiences, to synchronize their understandings across their temporalities (Dewey 1981: 221; </w:t>
      </w:r>
      <w:proofErr w:type="spellStart"/>
      <w:r w:rsidRPr="00384DAB">
        <w:rPr>
          <w:rFonts w:ascii="Times New Roman" w:eastAsia="Times New Roman" w:hAnsi="Times New Roman" w:cs="Times New Roman"/>
          <w:sz w:val="24"/>
          <w:szCs w:val="24"/>
          <w:lang w:val="en-GB"/>
        </w:rPr>
        <w:t>Joas</w:t>
      </w:r>
      <w:proofErr w:type="spellEnd"/>
      <w:r w:rsidRPr="00384DAB">
        <w:rPr>
          <w:rFonts w:ascii="Times New Roman" w:eastAsia="Times New Roman" w:hAnsi="Times New Roman" w:cs="Times New Roman"/>
          <w:sz w:val="24"/>
          <w:szCs w:val="24"/>
          <w:lang w:val="en-GB"/>
        </w:rPr>
        <w:t xml:space="preserve"> 1997: 82). </w:t>
      </w:r>
      <w:r w:rsidR="00711E62" w:rsidRPr="00384DAB">
        <w:rPr>
          <w:rFonts w:ascii="Times New Roman" w:eastAsia="Times New Roman" w:hAnsi="Times New Roman" w:cs="Times New Roman"/>
          <w:sz w:val="24"/>
          <w:szCs w:val="24"/>
          <w:lang w:val="en-GB"/>
        </w:rPr>
        <w:t xml:space="preserve">Like </w:t>
      </w:r>
      <w:proofErr w:type="spellStart"/>
      <w:r w:rsidR="00244B3D" w:rsidRPr="00384DAB">
        <w:rPr>
          <w:rFonts w:ascii="Times New Roman" w:eastAsia="Times New Roman" w:hAnsi="Times New Roman" w:cs="Times New Roman"/>
          <w:sz w:val="24"/>
          <w:szCs w:val="24"/>
          <w:lang w:val="en-GB"/>
        </w:rPr>
        <w:t>processualists</w:t>
      </w:r>
      <w:proofErr w:type="spellEnd"/>
      <w:r w:rsidR="00711E62" w:rsidRPr="00384DAB">
        <w:rPr>
          <w:rFonts w:ascii="Times New Roman" w:eastAsia="Times New Roman" w:hAnsi="Times New Roman" w:cs="Times New Roman"/>
          <w:sz w:val="24"/>
          <w:szCs w:val="24"/>
          <w:lang w:val="en-GB"/>
        </w:rPr>
        <w:t>, pragmatists</w:t>
      </w:r>
      <w:r w:rsidRPr="00384DAB">
        <w:rPr>
          <w:rFonts w:ascii="Times New Roman" w:eastAsia="Times New Roman" w:hAnsi="Times New Roman" w:cs="Times New Roman"/>
          <w:sz w:val="24"/>
          <w:szCs w:val="24"/>
          <w:lang w:val="en-GB"/>
        </w:rPr>
        <w:t xml:space="preserve"> note</w:t>
      </w:r>
      <w:r w:rsidR="00711E62" w:rsidRPr="00384DAB">
        <w:rPr>
          <w:rFonts w:ascii="Times New Roman" w:eastAsia="Times New Roman" w:hAnsi="Times New Roman" w:cs="Times New Roman"/>
          <w:sz w:val="24"/>
          <w:szCs w:val="24"/>
          <w:lang w:val="en-GB"/>
        </w:rPr>
        <w:t xml:space="preserve"> that</w:t>
      </w:r>
      <w:r w:rsidRPr="00384DAB">
        <w:rPr>
          <w:rFonts w:ascii="Times New Roman" w:eastAsia="Times New Roman" w:hAnsi="Times New Roman" w:cs="Times New Roman"/>
          <w:sz w:val="24"/>
          <w:szCs w:val="24"/>
          <w:lang w:val="en-GB"/>
        </w:rPr>
        <w:t xml:space="preserve"> actors can change their understandings of the past to fit with their new experiences</w:t>
      </w:r>
      <w:ins w:id="3745" w:author="Daniel Jaster" w:date="2020-06-22T15:00:00Z">
        <w:r w:rsidR="008F0629">
          <w:rPr>
            <w:rFonts w:ascii="Times New Roman" w:eastAsia="Times New Roman" w:hAnsi="Times New Roman" w:cs="Times New Roman"/>
            <w:sz w:val="24"/>
            <w:szCs w:val="24"/>
            <w:lang w:val="en-GB"/>
          </w:rPr>
          <w:t>.</w:t>
        </w:r>
      </w:ins>
      <w:del w:id="3746" w:author="Daniel Jaster" w:date="2020-06-22T15:00:00Z">
        <w:r w:rsidRPr="00384DAB" w:rsidDel="008F0629">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w:t>
      </w:r>
      <w:del w:id="3747" w:author="Daniel Jaster" w:date="2020-06-22T15:00:00Z">
        <w:r w:rsidRPr="00384DAB" w:rsidDel="008F0629">
          <w:rPr>
            <w:rFonts w:ascii="Times New Roman" w:eastAsia="Times New Roman" w:hAnsi="Times New Roman" w:cs="Times New Roman"/>
            <w:sz w:val="24"/>
            <w:szCs w:val="24"/>
            <w:lang w:val="en-GB"/>
          </w:rPr>
          <w:delText>meaning that n</w:delText>
        </w:r>
      </w:del>
      <w:ins w:id="3748" w:author="Daniel Jaster" w:date="2020-06-22T15:00:00Z">
        <w:r w:rsidR="008F0629">
          <w:rPr>
            <w:rFonts w:ascii="Times New Roman" w:eastAsia="Times New Roman" w:hAnsi="Times New Roman" w:cs="Times New Roman"/>
            <w:sz w:val="24"/>
            <w:szCs w:val="24"/>
            <w:lang w:val="en-GB"/>
          </w:rPr>
          <w:t>N</w:t>
        </w:r>
      </w:ins>
      <w:r w:rsidRPr="00384DAB">
        <w:rPr>
          <w:rFonts w:ascii="Times New Roman" w:eastAsia="Times New Roman" w:hAnsi="Times New Roman" w:cs="Times New Roman"/>
          <w:sz w:val="24"/>
          <w:szCs w:val="24"/>
          <w:lang w:val="en-GB"/>
        </w:rPr>
        <w:t>ew ideas can be applied to old experiences</w:t>
      </w:r>
      <w:ins w:id="3749" w:author="Daniel Jaster" w:date="2020-06-22T15:00:00Z">
        <w:r w:rsidR="008F0629">
          <w:rPr>
            <w:rFonts w:ascii="Times New Roman" w:eastAsia="Times New Roman" w:hAnsi="Times New Roman" w:cs="Times New Roman"/>
            <w:sz w:val="24"/>
            <w:szCs w:val="24"/>
            <w:lang w:val="en-GB"/>
          </w:rPr>
          <w:t>:</w:t>
        </w:r>
      </w:ins>
      <w:del w:id="3750" w:author="Daniel Jaster" w:date="2020-06-22T15:00:00Z">
        <w:r w:rsidRPr="00384DAB" w:rsidDel="008F0629">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there is no guaranteed stability in our understandings of the social </w:t>
      </w:r>
      <w:commentRangeStart w:id="3751"/>
      <w:r w:rsidRPr="00384DAB">
        <w:rPr>
          <w:rFonts w:ascii="Times New Roman" w:eastAsia="Times New Roman" w:hAnsi="Times New Roman" w:cs="Times New Roman"/>
          <w:sz w:val="24"/>
          <w:szCs w:val="24"/>
          <w:lang w:val="en-GB"/>
        </w:rPr>
        <w:t>(</w:t>
      </w:r>
      <w:ins w:id="3752" w:author="Daniel Jaster" w:date="2020-06-23T10:56:00Z">
        <w:r w:rsidR="005C11AE">
          <w:rPr>
            <w:rFonts w:ascii="Times New Roman" w:eastAsia="Times New Roman" w:hAnsi="Times New Roman" w:cs="Times New Roman"/>
            <w:sz w:val="24"/>
            <w:szCs w:val="24"/>
            <w:lang w:val="en-GB"/>
          </w:rPr>
          <w:t>Jaster 2019</w:t>
        </w:r>
      </w:ins>
      <w:commentRangeEnd w:id="3751"/>
      <w:ins w:id="3753" w:author="Daniel Jaster" w:date="2020-06-23T10:59:00Z">
        <w:r w:rsidR="000355F5">
          <w:rPr>
            <w:rStyle w:val="CommentReference"/>
            <w:rFonts w:ascii="Times New Roman" w:eastAsia="Arial Unicode MS" w:hAnsi="Times New Roman" w:cs="Times New Roman"/>
            <w:bdr w:val="nil"/>
            <w:lang w:val="en-US"/>
          </w:rPr>
          <w:commentReference w:id="3751"/>
        </w:r>
      </w:ins>
      <w:ins w:id="3754" w:author="Daniel Jaster" w:date="2020-06-23T10:56:00Z">
        <w:r w:rsidR="005C11AE">
          <w:rPr>
            <w:rFonts w:ascii="Times New Roman" w:eastAsia="Times New Roman" w:hAnsi="Times New Roman" w:cs="Times New Roman"/>
            <w:sz w:val="24"/>
            <w:szCs w:val="24"/>
            <w:lang w:val="en-GB"/>
          </w:rPr>
          <w:t xml:space="preserve">; </w:t>
        </w:r>
      </w:ins>
      <w:r w:rsidRPr="00384DAB">
        <w:rPr>
          <w:rFonts w:ascii="Times New Roman" w:eastAsia="Times New Roman" w:hAnsi="Times New Roman" w:cs="Times New Roman"/>
          <w:sz w:val="24"/>
          <w:szCs w:val="24"/>
          <w:lang w:val="en-GB"/>
        </w:rPr>
        <w:t xml:space="preserve">James 1978: 35). </w:t>
      </w:r>
      <w:ins w:id="3755" w:author="Microsoft Office User" w:date="2020-06-04T17:35:00Z">
        <w:r w:rsidR="00B41257" w:rsidRPr="00384DAB">
          <w:rPr>
            <w:rFonts w:ascii="Times New Roman" w:eastAsia="Times New Roman" w:hAnsi="Times New Roman" w:cs="Times New Roman"/>
            <w:sz w:val="24"/>
            <w:szCs w:val="24"/>
            <w:lang w:val="en-GB"/>
          </w:rPr>
          <w:t xml:space="preserve">Here again we </w:t>
        </w:r>
      </w:ins>
      <w:ins w:id="3756" w:author="Daniel Jaster" w:date="2020-06-22T15:02:00Z">
        <w:r w:rsidR="00BC0D57">
          <w:rPr>
            <w:rFonts w:ascii="Times New Roman" w:eastAsia="Times New Roman" w:hAnsi="Times New Roman" w:cs="Times New Roman"/>
            <w:sz w:val="24"/>
            <w:szCs w:val="24"/>
            <w:lang w:val="en-GB"/>
          </w:rPr>
          <w:t xml:space="preserve">can refer to </w:t>
        </w:r>
      </w:ins>
      <w:ins w:id="3757" w:author="Microsoft Office User" w:date="2020-06-04T17:35:00Z">
        <w:del w:id="3758" w:author="Daniel Jaster" w:date="2020-06-22T15:02:00Z">
          <w:r w:rsidR="00B41257" w:rsidRPr="00384DAB" w:rsidDel="00BC0D57">
            <w:rPr>
              <w:rFonts w:ascii="Times New Roman" w:eastAsia="Times New Roman" w:hAnsi="Times New Roman" w:cs="Times New Roman"/>
              <w:sz w:val="24"/>
              <w:szCs w:val="24"/>
              <w:lang w:val="en-GB"/>
            </w:rPr>
            <w:delText xml:space="preserve">can see the useful dimension of </w:delText>
          </w:r>
        </w:del>
        <w:r w:rsidR="00B41257" w:rsidRPr="00384DAB">
          <w:rPr>
            <w:rFonts w:ascii="Times New Roman" w:eastAsia="Times New Roman" w:hAnsi="Times New Roman" w:cs="Times New Roman"/>
            <w:sz w:val="24"/>
            <w:szCs w:val="24"/>
            <w:lang w:val="en-GB"/>
          </w:rPr>
          <w:t xml:space="preserve">the </w:t>
        </w:r>
        <w:del w:id="3759" w:author="Daniel Jaster" w:date="2020-06-22T15:00:00Z">
          <w:r w:rsidR="00B41257" w:rsidRPr="008F0629" w:rsidDel="008F0629">
            <w:rPr>
              <w:rFonts w:ascii="Times New Roman" w:eastAsia="Times New Roman" w:hAnsi="Times New Roman" w:cs="Times New Roman"/>
              <w:i/>
              <w:iCs/>
              <w:sz w:val="24"/>
              <w:szCs w:val="24"/>
              <w:lang w:val="en-GB"/>
              <w:rPrChange w:id="3760" w:author="Daniel Jaster" w:date="2020-06-22T15:00:00Z">
                <w:rPr>
                  <w:rFonts w:ascii="Times New Roman" w:eastAsia="Times New Roman" w:hAnsi="Times New Roman" w:cs="Times New Roman"/>
                  <w:sz w:val="24"/>
                  <w:szCs w:val="24"/>
                  <w:lang w:val="en-GB"/>
                </w:rPr>
              </w:rPrChange>
            </w:rPr>
            <w:delText>“</w:delText>
          </w:r>
        </w:del>
        <w:r w:rsidR="00B41257" w:rsidRPr="008F0629">
          <w:rPr>
            <w:rFonts w:ascii="Times New Roman" w:eastAsia="Times New Roman" w:hAnsi="Times New Roman" w:cs="Times New Roman"/>
            <w:i/>
            <w:iCs/>
            <w:sz w:val="24"/>
            <w:szCs w:val="24"/>
            <w:lang w:val="en-GB"/>
            <w:rPrChange w:id="3761" w:author="Daniel Jaster" w:date="2020-06-22T15:00:00Z">
              <w:rPr>
                <w:rFonts w:ascii="Times New Roman" w:eastAsia="Times New Roman" w:hAnsi="Times New Roman" w:cs="Times New Roman"/>
                <w:sz w:val="24"/>
                <w:szCs w:val="24"/>
                <w:lang w:val="en-GB"/>
              </w:rPr>
            </w:rPrChange>
          </w:rPr>
          <w:t>social-mien</w:t>
        </w:r>
        <w:del w:id="3762" w:author="Daniel Jaster" w:date="2020-06-22T15:00:00Z">
          <w:r w:rsidR="00B41257" w:rsidRPr="00384DAB" w:rsidDel="008F0629">
            <w:rPr>
              <w:rFonts w:ascii="Times New Roman" w:eastAsia="Times New Roman" w:hAnsi="Times New Roman" w:cs="Times New Roman"/>
              <w:sz w:val="24"/>
              <w:szCs w:val="24"/>
              <w:lang w:val="en-GB"/>
            </w:rPr>
            <w:delText>”</w:delText>
          </w:r>
        </w:del>
        <w:r w:rsidR="00B41257" w:rsidRPr="00384DAB">
          <w:rPr>
            <w:rFonts w:ascii="Times New Roman" w:eastAsia="Times New Roman" w:hAnsi="Times New Roman" w:cs="Times New Roman"/>
            <w:sz w:val="24"/>
            <w:szCs w:val="24"/>
            <w:lang w:val="en-GB"/>
          </w:rPr>
          <w:t xml:space="preserve"> </w:t>
        </w:r>
      </w:ins>
      <w:ins w:id="3763" w:author="Microsoft Office User" w:date="2020-06-04T17:36:00Z">
        <w:r w:rsidR="00B41257" w:rsidRPr="00384DAB">
          <w:rPr>
            <w:rFonts w:ascii="Times New Roman" w:eastAsia="Times New Roman" w:hAnsi="Times New Roman" w:cs="Times New Roman"/>
            <w:sz w:val="24"/>
            <w:szCs w:val="24"/>
            <w:lang w:val="en-GB"/>
          </w:rPr>
          <w:t>redefinition</w:t>
        </w:r>
      </w:ins>
      <w:ins w:id="3764" w:author="Microsoft Office User" w:date="2020-06-04T17:35:00Z">
        <w:r w:rsidR="00B41257" w:rsidRPr="00384DAB">
          <w:rPr>
            <w:rFonts w:ascii="Times New Roman" w:eastAsia="Times New Roman" w:hAnsi="Times New Roman" w:cs="Times New Roman"/>
            <w:sz w:val="24"/>
            <w:szCs w:val="24"/>
            <w:lang w:val="en-GB"/>
          </w:rPr>
          <w:t xml:space="preserve"> of</w:t>
        </w:r>
      </w:ins>
      <w:ins w:id="3765" w:author="Microsoft Office User" w:date="2020-06-04T17:36:00Z">
        <w:r w:rsidR="00B41257" w:rsidRPr="00384DAB">
          <w:rPr>
            <w:rFonts w:ascii="Times New Roman" w:eastAsia="Times New Roman" w:hAnsi="Times New Roman" w:cs="Times New Roman"/>
            <w:sz w:val="24"/>
            <w:szCs w:val="24"/>
            <w:lang w:val="en-GB"/>
          </w:rPr>
          <w:t xml:space="preserve"> </w:t>
        </w:r>
      </w:ins>
      <w:ins w:id="3766" w:author="Daniel Jaster" w:date="2020-06-18T10:54:00Z">
        <w:r w:rsidR="00454327" w:rsidRPr="00384DAB">
          <w:rPr>
            <w:rFonts w:ascii="Times New Roman" w:eastAsia="Times New Roman" w:hAnsi="Times New Roman" w:cs="Times New Roman"/>
            <w:sz w:val="24"/>
            <w:szCs w:val="24"/>
            <w:lang w:val="en-GB"/>
          </w:rPr>
          <w:t>h</w:t>
        </w:r>
      </w:ins>
      <w:ins w:id="3767" w:author="Microsoft Office User" w:date="2020-06-04T17:36:00Z">
        <w:del w:id="3768" w:author="Daniel Jaster" w:date="2020-06-18T10:54:00Z">
          <w:r w:rsidR="00B41257" w:rsidRPr="00384DAB" w:rsidDel="00454327">
            <w:rPr>
              <w:rFonts w:ascii="Times New Roman" w:eastAsia="Times New Roman" w:hAnsi="Times New Roman" w:cs="Times New Roman"/>
              <w:sz w:val="24"/>
              <w:szCs w:val="24"/>
              <w:lang w:val="en-GB"/>
            </w:rPr>
            <w:delText>H</w:delText>
          </w:r>
        </w:del>
        <w:r w:rsidR="00B41257" w:rsidRPr="00384DAB">
          <w:rPr>
            <w:rFonts w:ascii="Times New Roman" w:eastAsia="Times New Roman" w:hAnsi="Times New Roman" w:cs="Times New Roman"/>
            <w:sz w:val="24"/>
            <w:szCs w:val="24"/>
            <w:lang w:val="en-GB"/>
          </w:rPr>
          <w:t>abitus</w:t>
        </w:r>
        <w:del w:id="3769" w:author="Daniel Jaster" w:date="2020-06-18T10:54:00Z">
          <w:r w:rsidR="00B41257" w:rsidRPr="00384DAB" w:rsidDel="00454327">
            <w:rPr>
              <w:rFonts w:ascii="Times New Roman" w:eastAsia="Times New Roman" w:hAnsi="Times New Roman" w:cs="Times New Roman"/>
              <w:sz w:val="24"/>
              <w:szCs w:val="24"/>
              <w:lang w:val="en-GB"/>
            </w:rPr>
            <w:delText xml:space="preserve"> </w:delText>
          </w:r>
        </w:del>
        <w:r w:rsidR="00B41257" w:rsidRPr="00384DAB">
          <w:rPr>
            <w:rFonts w:ascii="Times New Roman" w:eastAsia="Times New Roman" w:hAnsi="Times New Roman" w:cs="Times New Roman"/>
            <w:sz w:val="24"/>
            <w:szCs w:val="24"/>
            <w:lang w:val="en-GB"/>
          </w:rPr>
          <w:t xml:space="preserve">: we can </w:t>
        </w:r>
        <w:del w:id="3770" w:author="Daniel Jaster" w:date="2020-06-18T10:54:00Z">
          <w:r w:rsidR="00B41257" w:rsidRPr="00384DAB" w:rsidDel="00454327">
            <w:rPr>
              <w:rFonts w:ascii="Times New Roman" w:eastAsia="Times New Roman" w:hAnsi="Times New Roman" w:cs="Times New Roman"/>
              <w:sz w:val="24"/>
              <w:szCs w:val="24"/>
              <w:lang w:val="en-GB"/>
            </w:rPr>
            <w:delText>seek</w:delText>
          </w:r>
        </w:del>
      </w:ins>
      <w:ins w:id="3771" w:author="Daniel Jaster" w:date="2020-06-18T10:54:00Z">
        <w:r w:rsidR="00454327" w:rsidRPr="00384DAB">
          <w:rPr>
            <w:rFonts w:ascii="Times New Roman" w:eastAsia="Times New Roman" w:hAnsi="Times New Roman" w:cs="Times New Roman"/>
            <w:sz w:val="24"/>
            <w:szCs w:val="24"/>
            <w:lang w:val="en-GB"/>
          </w:rPr>
          <w:t>look</w:t>
        </w:r>
      </w:ins>
      <w:ins w:id="3772" w:author="Microsoft Office User" w:date="2020-06-04T17:36:00Z">
        <w:r w:rsidR="00B41257" w:rsidRPr="00384DAB">
          <w:rPr>
            <w:rFonts w:ascii="Times New Roman" w:eastAsia="Times New Roman" w:hAnsi="Times New Roman" w:cs="Times New Roman"/>
            <w:sz w:val="24"/>
            <w:szCs w:val="24"/>
            <w:lang w:val="en-GB"/>
          </w:rPr>
          <w:t xml:space="preserve"> for </w:t>
        </w:r>
        <w:del w:id="3773" w:author="Daniel Jaster" w:date="2020-06-22T15:01:00Z">
          <w:r w:rsidR="00B41257" w:rsidRPr="00384DAB" w:rsidDel="00BC0D57">
            <w:rPr>
              <w:rFonts w:ascii="Times New Roman" w:eastAsia="Times New Roman" w:hAnsi="Times New Roman" w:cs="Times New Roman"/>
              <w:sz w:val="24"/>
              <w:szCs w:val="24"/>
              <w:lang w:val="en-GB"/>
            </w:rPr>
            <w:delText xml:space="preserve">some </w:delText>
          </w:r>
        </w:del>
        <w:r w:rsidR="00B41257" w:rsidRPr="00384DAB">
          <w:rPr>
            <w:rFonts w:ascii="Times New Roman" w:eastAsia="Times New Roman" w:hAnsi="Times New Roman" w:cs="Times New Roman"/>
            <w:sz w:val="24"/>
            <w:szCs w:val="24"/>
            <w:lang w:val="en-GB"/>
          </w:rPr>
          <w:t>rarely mobilised predisposition</w:t>
        </w:r>
      </w:ins>
      <w:ins w:id="3774" w:author="Microsoft Office User" w:date="2020-06-04T17:37:00Z">
        <w:r w:rsidR="00B41257" w:rsidRPr="00384DAB">
          <w:rPr>
            <w:rFonts w:ascii="Times New Roman" w:eastAsia="Times New Roman" w:hAnsi="Times New Roman" w:cs="Times New Roman"/>
            <w:sz w:val="24"/>
            <w:szCs w:val="24"/>
            <w:lang w:val="en-GB"/>
          </w:rPr>
          <w:t>s from our social heritage to create something new</w:t>
        </w:r>
        <w:del w:id="3775" w:author="Daniel Jaster" w:date="2020-06-18T10:54:00Z">
          <w:r w:rsidR="00B41257" w:rsidRPr="00384DAB" w:rsidDel="00454327">
            <w:rPr>
              <w:rFonts w:ascii="Times New Roman" w:eastAsia="Times New Roman" w:hAnsi="Times New Roman" w:cs="Times New Roman"/>
              <w:sz w:val="24"/>
              <w:szCs w:val="24"/>
              <w:lang w:val="en-GB"/>
            </w:rPr>
            <w:delText xml:space="preserve">, just like </w:delText>
          </w:r>
        </w:del>
      </w:ins>
      <w:ins w:id="3776" w:author="Microsoft Office User" w:date="2020-06-04T17:38:00Z">
        <w:del w:id="3777" w:author="Daniel Jaster" w:date="2020-06-18T10:54:00Z">
          <w:r w:rsidR="00B41257" w:rsidRPr="00384DAB" w:rsidDel="00454327">
            <w:rPr>
              <w:rFonts w:ascii="Times New Roman" w:eastAsia="Times New Roman" w:hAnsi="Times New Roman" w:cs="Times New Roman"/>
              <w:sz w:val="24"/>
              <w:szCs w:val="24"/>
              <w:lang w:val="en-GB"/>
            </w:rPr>
            <w:delText>the contemporaneous “petit bourgeois” who finally decides to</w:delText>
          </w:r>
        </w:del>
      </w:ins>
      <w:ins w:id="3778" w:author="Microsoft Office User" w:date="2020-06-04T17:39:00Z">
        <w:del w:id="3779" w:author="Daniel Jaster" w:date="2020-06-18T10:54:00Z">
          <w:r w:rsidR="00B41257" w:rsidRPr="00384DAB" w:rsidDel="00454327">
            <w:rPr>
              <w:rFonts w:ascii="Times New Roman" w:eastAsia="Times New Roman" w:hAnsi="Times New Roman" w:cs="Times New Roman"/>
              <w:sz w:val="24"/>
              <w:szCs w:val="24"/>
              <w:lang w:val="en-GB"/>
            </w:rPr>
            <w:delText xml:space="preserve"> change his/her habitude</w:delText>
          </w:r>
        </w:del>
      </w:ins>
      <w:ins w:id="3780" w:author="Microsoft Office User" w:date="2020-06-04T17:38:00Z">
        <w:del w:id="3781" w:author="Daniel Jaster" w:date="2020-06-18T10:54:00Z">
          <w:r w:rsidR="00B41257" w:rsidRPr="00384DAB" w:rsidDel="00454327">
            <w:rPr>
              <w:rFonts w:ascii="Times New Roman" w:eastAsia="Times New Roman" w:hAnsi="Times New Roman" w:cs="Times New Roman"/>
              <w:sz w:val="24"/>
              <w:szCs w:val="24"/>
              <w:lang w:val="en-GB"/>
            </w:rPr>
            <w:delText xml:space="preserve"> </w:delText>
          </w:r>
        </w:del>
      </w:ins>
      <w:ins w:id="3782" w:author="Microsoft Office User" w:date="2020-06-04T17:40:00Z">
        <w:del w:id="3783" w:author="Daniel Jaster" w:date="2020-06-18T10:54:00Z">
          <w:r w:rsidR="00B41257" w:rsidRPr="00384DAB" w:rsidDel="00454327">
            <w:rPr>
              <w:rFonts w:ascii="Times New Roman" w:eastAsia="Times New Roman" w:hAnsi="Times New Roman" w:cs="Times New Roman"/>
              <w:sz w:val="24"/>
              <w:szCs w:val="24"/>
              <w:lang w:val="en-GB"/>
            </w:rPr>
            <w:delText>of</w:delText>
          </w:r>
        </w:del>
      </w:ins>
      <w:ins w:id="3784" w:author="Microsoft Office User" w:date="2020-06-04T17:39:00Z">
        <w:del w:id="3785" w:author="Daniel Jaster" w:date="2020-06-18T10:54:00Z">
          <w:r w:rsidR="00B41257" w:rsidRPr="00384DAB" w:rsidDel="00454327">
            <w:rPr>
              <w:rFonts w:ascii="Times New Roman" w:eastAsia="Times New Roman" w:hAnsi="Times New Roman" w:cs="Times New Roman"/>
              <w:sz w:val="24"/>
              <w:szCs w:val="24"/>
              <w:lang w:val="en-GB"/>
            </w:rPr>
            <w:delText xml:space="preserve"> </w:delText>
          </w:r>
        </w:del>
      </w:ins>
      <w:ins w:id="3786" w:author="Microsoft Office User" w:date="2020-06-04T17:40:00Z">
        <w:del w:id="3787" w:author="Daniel Jaster" w:date="2020-06-18T10:54:00Z">
          <w:r w:rsidR="00B41257" w:rsidRPr="00384DAB" w:rsidDel="00454327">
            <w:rPr>
              <w:rFonts w:ascii="Times New Roman" w:eastAsia="Times New Roman" w:hAnsi="Times New Roman" w:cs="Times New Roman"/>
              <w:sz w:val="24"/>
              <w:szCs w:val="24"/>
              <w:lang w:val="en-GB"/>
            </w:rPr>
            <w:delText xml:space="preserve">a </w:delText>
          </w:r>
        </w:del>
      </w:ins>
      <w:ins w:id="3788" w:author="Microsoft Office User" w:date="2020-06-04T17:39:00Z">
        <w:del w:id="3789" w:author="Daniel Jaster" w:date="2020-06-18T10:54:00Z">
          <w:r w:rsidR="00B41257" w:rsidRPr="00384DAB" w:rsidDel="00454327">
            <w:rPr>
              <w:rFonts w:ascii="Times New Roman" w:eastAsia="Times New Roman" w:hAnsi="Times New Roman" w:cs="Times New Roman"/>
              <w:sz w:val="24"/>
              <w:szCs w:val="24"/>
              <w:lang w:val="en-GB"/>
            </w:rPr>
            <w:delText xml:space="preserve">polluting S.U.V </w:delText>
          </w:r>
        </w:del>
      </w:ins>
      <w:ins w:id="3790" w:author="Microsoft Office User" w:date="2020-06-04T17:40:00Z">
        <w:del w:id="3791" w:author="Daniel Jaster" w:date="2020-06-18T10:54:00Z">
          <w:r w:rsidR="00B41257" w:rsidRPr="00384DAB" w:rsidDel="00454327">
            <w:rPr>
              <w:rFonts w:ascii="Times New Roman" w:eastAsia="Times New Roman" w:hAnsi="Times New Roman" w:cs="Times New Roman"/>
              <w:sz w:val="24"/>
              <w:szCs w:val="24"/>
              <w:lang w:val="en-GB"/>
            </w:rPr>
            <w:delText xml:space="preserve">to ride a bike after having learned from </w:delText>
          </w:r>
        </w:del>
      </w:ins>
      <w:ins w:id="3792" w:author="Microsoft Office User" w:date="2020-06-04T17:41:00Z">
        <w:del w:id="3793" w:author="Daniel Jaster" w:date="2020-06-18T10:54:00Z">
          <w:r w:rsidR="00B41257" w:rsidRPr="00384DAB" w:rsidDel="00454327">
            <w:rPr>
              <w:rFonts w:ascii="Times New Roman" w:eastAsia="Times New Roman" w:hAnsi="Times New Roman" w:cs="Times New Roman"/>
              <w:sz w:val="24"/>
              <w:szCs w:val="24"/>
              <w:lang w:val="en-GB"/>
            </w:rPr>
            <w:delText>some ecological citizen aggregation/association</w:delText>
          </w:r>
        </w:del>
      </w:ins>
      <w:ins w:id="3794" w:author="Microsoft Office User" w:date="2020-06-13T08:50:00Z">
        <w:del w:id="3795" w:author="Daniel Jaster" w:date="2020-06-18T10:54:00Z">
          <w:r w:rsidR="00150E05" w:rsidRPr="00384DAB" w:rsidDel="00454327">
            <w:rPr>
              <w:rFonts w:ascii="Times New Roman" w:eastAsia="Times New Roman" w:hAnsi="Times New Roman" w:cs="Times New Roman"/>
              <w:sz w:val="24"/>
              <w:szCs w:val="24"/>
              <w:lang w:val="en-GB"/>
            </w:rPr>
            <w:delText xml:space="preserve"> he decided to be involved in</w:delText>
          </w:r>
        </w:del>
      </w:ins>
      <w:ins w:id="3796" w:author="Microsoft Office User" w:date="2020-06-04T17:41:00Z">
        <w:r w:rsidR="00B41257" w:rsidRPr="00384DAB">
          <w:rPr>
            <w:rFonts w:ascii="Times New Roman" w:eastAsia="Times New Roman" w:hAnsi="Times New Roman" w:cs="Times New Roman"/>
            <w:sz w:val="24"/>
            <w:szCs w:val="24"/>
            <w:lang w:val="en-GB"/>
          </w:rPr>
          <w:t xml:space="preserve">. </w:t>
        </w:r>
      </w:ins>
      <w:ins w:id="3797" w:author="Microsoft Office User" w:date="2020-06-04T17:39:00Z">
        <w:r w:rsidR="00B41257" w:rsidRPr="00384DAB">
          <w:rPr>
            <w:rFonts w:ascii="Times New Roman" w:eastAsia="Times New Roman" w:hAnsi="Times New Roman" w:cs="Times New Roman"/>
            <w:sz w:val="24"/>
            <w:szCs w:val="24"/>
            <w:lang w:val="en-GB"/>
          </w:rPr>
          <w:t xml:space="preserve"> </w:t>
        </w:r>
      </w:ins>
    </w:p>
    <w:p w14:paraId="116DB579" w14:textId="3F02F569" w:rsidR="00711E62" w:rsidRPr="00384DAB" w:rsidRDefault="00150E05" w:rsidP="00BE3330">
      <w:pPr>
        <w:spacing w:line="480" w:lineRule="auto"/>
        <w:ind w:firstLine="720"/>
        <w:jc w:val="both"/>
        <w:rPr>
          <w:rFonts w:ascii="Times New Roman" w:eastAsia="Times New Roman" w:hAnsi="Times New Roman" w:cs="Times New Roman"/>
          <w:sz w:val="24"/>
          <w:szCs w:val="24"/>
          <w:lang w:val="en-GB"/>
        </w:rPr>
      </w:pPr>
      <w:ins w:id="3798" w:author="Microsoft Office User" w:date="2020-06-13T08:50:00Z">
        <w:del w:id="3799" w:author="Daniel Jaster" w:date="2020-06-18T10:55:00Z">
          <w:r w:rsidRPr="00384DAB" w:rsidDel="00454327">
            <w:rPr>
              <w:rFonts w:ascii="Times New Roman" w:eastAsia="Times New Roman" w:hAnsi="Times New Roman" w:cs="Times New Roman"/>
              <w:sz w:val="24"/>
              <w:szCs w:val="24"/>
              <w:lang w:val="en-GB"/>
            </w:rPr>
            <w:delText>As we show, i</w:delText>
          </w:r>
        </w:del>
      </w:ins>
      <w:ins w:id="3800" w:author="Daniel Jaster" w:date="2020-06-18T10:55:00Z">
        <w:r w:rsidR="00454327" w:rsidRPr="00384DAB">
          <w:rPr>
            <w:rFonts w:ascii="Times New Roman" w:eastAsia="Times New Roman" w:hAnsi="Times New Roman" w:cs="Times New Roman"/>
            <w:sz w:val="24"/>
            <w:szCs w:val="24"/>
            <w:lang w:val="en-GB"/>
          </w:rPr>
          <w:t>I</w:t>
        </w:r>
      </w:ins>
      <w:del w:id="3801" w:author="Microsoft Office User" w:date="2020-06-13T08:50:00Z">
        <w:r w:rsidR="00F00EFC" w:rsidRPr="00384DAB" w:rsidDel="00150E05">
          <w:rPr>
            <w:rFonts w:ascii="Times New Roman" w:eastAsia="Times New Roman" w:hAnsi="Times New Roman" w:cs="Times New Roman"/>
            <w:sz w:val="24"/>
            <w:szCs w:val="24"/>
            <w:lang w:val="en-GB"/>
          </w:rPr>
          <w:delText>I</w:delText>
        </w:r>
      </w:del>
      <w:r w:rsidR="00F00EFC" w:rsidRPr="00384DAB">
        <w:rPr>
          <w:rFonts w:ascii="Times New Roman" w:eastAsia="Times New Roman" w:hAnsi="Times New Roman" w:cs="Times New Roman"/>
          <w:sz w:val="24"/>
          <w:szCs w:val="24"/>
          <w:lang w:val="en-GB"/>
        </w:rPr>
        <w:t xml:space="preserve">n this </w:t>
      </w:r>
      <w:r w:rsidR="00915D0B" w:rsidRPr="00384DAB">
        <w:rPr>
          <w:rFonts w:ascii="Times New Roman" w:eastAsia="Times New Roman" w:hAnsi="Times New Roman" w:cs="Times New Roman"/>
          <w:sz w:val="24"/>
          <w:szCs w:val="24"/>
          <w:lang w:val="en-GB"/>
        </w:rPr>
        <w:t>way</w:t>
      </w:r>
      <w:r w:rsidR="00F00EFC" w:rsidRPr="00384DAB">
        <w:rPr>
          <w:rFonts w:ascii="Times New Roman" w:eastAsia="Times New Roman" w:hAnsi="Times New Roman" w:cs="Times New Roman"/>
          <w:sz w:val="24"/>
          <w:szCs w:val="24"/>
          <w:lang w:val="en-GB"/>
        </w:rPr>
        <w:t xml:space="preserve">, actors are much like scientists. </w:t>
      </w:r>
      <w:ins w:id="3802" w:author="Daniel Jaster" w:date="2020-06-22T15:02:00Z">
        <w:r w:rsidR="001A1F96">
          <w:rPr>
            <w:rFonts w:ascii="Times New Roman" w:eastAsia="Times New Roman" w:hAnsi="Times New Roman" w:cs="Times New Roman"/>
            <w:sz w:val="24"/>
            <w:szCs w:val="24"/>
            <w:lang w:val="en-GB"/>
          </w:rPr>
          <w:t>These moments of uncertainty ar</w:t>
        </w:r>
      </w:ins>
      <w:ins w:id="3803" w:author="Daniel Jaster" w:date="2020-06-22T15:03:00Z">
        <w:r w:rsidR="001A1F96">
          <w:rPr>
            <w:rFonts w:ascii="Times New Roman" w:eastAsia="Times New Roman" w:hAnsi="Times New Roman" w:cs="Times New Roman"/>
            <w:sz w:val="24"/>
            <w:szCs w:val="24"/>
            <w:lang w:val="en-GB"/>
          </w:rPr>
          <w:t>e somewhat common:</w:t>
        </w:r>
      </w:ins>
      <w:del w:id="3804" w:author="Daniel Jaster" w:date="2020-06-22T15:03:00Z">
        <w:r w:rsidR="00F00EFC" w:rsidRPr="00384DAB" w:rsidDel="001A1F96">
          <w:rPr>
            <w:rFonts w:ascii="Times New Roman" w:eastAsia="Times New Roman" w:hAnsi="Times New Roman" w:cs="Times New Roman"/>
            <w:sz w:val="24"/>
            <w:szCs w:val="24"/>
            <w:lang w:val="en-GB"/>
          </w:rPr>
          <w:delText>People regularly encounter moments when their understandings of</w:delText>
        </w:r>
      </w:del>
      <w:r w:rsidR="00F00EFC" w:rsidRPr="00384DAB">
        <w:rPr>
          <w:rFonts w:ascii="Times New Roman" w:eastAsia="Times New Roman" w:hAnsi="Times New Roman" w:cs="Times New Roman"/>
          <w:sz w:val="24"/>
          <w:szCs w:val="24"/>
          <w:lang w:val="en-GB"/>
        </w:rPr>
        <w:t xml:space="preserve"> how the world </w:t>
      </w:r>
      <w:r w:rsidR="00915D0B" w:rsidRPr="00384DAB">
        <w:rPr>
          <w:rFonts w:ascii="Times New Roman" w:eastAsia="Times New Roman" w:hAnsi="Times New Roman" w:cs="Times New Roman"/>
          <w:sz w:val="24"/>
          <w:szCs w:val="24"/>
          <w:lang w:val="en-GB"/>
        </w:rPr>
        <w:t xml:space="preserve">works </w:t>
      </w:r>
      <w:r w:rsidR="00F00EFC" w:rsidRPr="00384DAB">
        <w:rPr>
          <w:rFonts w:ascii="Times New Roman" w:eastAsia="Times New Roman" w:hAnsi="Times New Roman" w:cs="Times New Roman"/>
          <w:sz w:val="24"/>
          <w:szCs w:val="24"/>
          <w:lang w:val="en-GB"/>
        </w:rPr>
        <w:t xml:space="preserve">do not match </w:t>
      </w:r>
      <w:del w:id="3805" w:author="Daniel Jaster" w:date="2020-06-22T15:03:00Z">
        <w:r w:rsidR="00F00EFC" w:rsidRPr="00384DAB" w:rsidDel="001A1F96">
          <w:rPr>
            <w:rFonts w:ascii="Times New Roman" w:eastAsia="Times New Roman" w:hAnsi="Times New Roman" w:cs="Times New Roman"/>
            <w:sz w:val="24"/>
            <w:szCs w:val="24"/>
            <w:lang w:val="en-GB"/>
          </w:rPr>
          <w:delText xml:space="preserve">their </w:delText>
        </w:r>
      </w:del>
      <w:ins w:id="3806" w:author="Daniel Jaster" w:date="2020-06-22T15:03:00Z">
        <w:r w:rsidR="001A1F96">
          <w:rPr>
            <w:rFonts w:ascii="Times New Roman" w:eastAsia="Times New Roman" w:hAnsi="Times New Roman" w:cs="Times New Roman"/>
            <w:sz w:val="24"/>
            <w:szCs w:val="24"/>
            <w:lang w:val="en-GB"/>
          </w:rPr>
          <w:t>past</w:t>
        </w:r>
        <w:r w:rsidR="001A1F96" w:rsidRPr="00384DAB">
          <w:rPr>
            <w:rFonts w:ascii="Times New Roman" w:eastAsia="Times New Roman" w:hAnsi="Times New Roman" w:cs="Times New Roman"/>
            <w:sz w:val="24"/>
            <w:szCs w:val="24"/>
            <w:lang w:val="en-GB"/>
          </w:rPr>
          <w:t xml:space="preserve"> </w:t>
        </w:r>
      </w:ins>
      <w:r w:rsidR="00F00EFC" w:rsidRPr="00384DAB">
        <w:rPr>
          <w:rFonts w:ascii="Times New Roman" w:eastAsia="Times New Roman" w:hAnsi="Times New Roman" w:cs="Times New Roman"/>
          <w:sz w:val="24"/>
          <w:szCs w:val="24"/>
          <w:lang w:val="en-GB"/>
        </w:rPr>
        <w:t>experiences</w:t>
      </w:r>
      <w:ins w:id="3807" w:author="Daniel Jaster" w:date="2020-06-22T15:03:00Z">
        <w:r w:rsidR="001A1F96">
          <w:rPr>
            <w:rFonts w:ascii="Times New Roman" w:eastAsia="Times New Roman" w:hAnsi="Times New Roman" w:cs="Times New Roman"/>
            <w:sz w:val="24"/>
            <w:szCs w:val="24"/>
            <w:lang w:val="en-GB"/>
          </w:rPr>
          <w:t>, prompting</w:t>
        </w:r>
      </w:ins>
      <w:del w:id="3808" w:author="Daniel Jaster" w:date="2020-06-22T15:03:00Z">
        <w:r w:rsidR="00F00EFC" w:rsidRPr="00384DAB" w:rsidDel="001A1F96">
          <w:rPr>
            <w:rFonts w:ascii="Times New Roman" w:eastAsia="Times New Roman" w:hAnsi="Times New Roman" w:cs="Times New Roman"/>
            <w:sz w:val="24"/>
            <w:szCs w:val="24"/>
            <w:lang w:val="en-GB"/>
          </w:rPr>
          <w:delText>.</w:delText>
        </w:r>
      </w:del>
      <w:r w:rsidR="00F00EFC" w:rsidRPr="00384DAB">
        <w:rPr>
          <w:rFonts w:ascii="Times New Roman" w:eastAsia="Times New Roman" w:hAnsi="Times New Roman" w:cs="Times New Roman"/>
          <w:sz w:val="24"/>
          <w:szCs w:val="24"/>
          <w:lang w:val="en-GB"/>
        </w:rPr>
        <w:t xml:space="preserve"> </w:t>
      </w:r>
      <w:del w:id="3809" w:author="Daniel Jaster" w:date="2020-06-22T15:03:00Z">
        <w:r w:rsidR="00F00EFC" w:rsidRPr="00384DAB" w:rsidDel="001A1F96">
          <w:rPr>
            <w:rFonts w:ascii="Times New Roman" w:eastAsia="Times New Roman" w:hAnsi="Times New Roman" w:cs="Times New Roman"/>
            <w:sz w:val="24"/>
            <w:szCs w:val="24"/>
            <w:lang w:val="en-GB"/>
          </w:rPr>
          <w:delText xml:space="preserve">They </w:delText>
        </w:r>
      </w:del>
      <w:ins w:id="3810" w:author="Daniel Jaster" w:date="2020-06-22T15:03:00Z">
        <w:r w:rsidR="001A1F96">
          <w:rPr>
            <w:rFonts w:ascii="Times New Roman" w:eastAsia="Times New Roman" w:hAnsi="Times New Roman" w:cs="Times New Roman"/>
            <w:sz w:val="24"/>
            <w:szCs w:val="24"/>
            <w:lang w:val="en-GB"/>
          </w:rPr>
          <w:t>actors</w:t>
        </w:r>
        <w:r w:rsidR="001A1F96" w:rsidRPr="00384DAB">
          <w:rPr>
            <w:rFonts w:ascii="Times New Roman" w:eastAsia="Times New Roman" w:hAnsi="Times New Roman" w:cs="Times New Roman"/>
            <w:sz w:val="24"/>
            <w:szCs w:val="24"/>
            <w:lang w:val="en-GB"/>
          </w:rPr>
          <w:t xml:space="preserve"> </w:t>
        </w:r>
        <w:r w:rsidR="001A1F96">
          <w:rPr>
            <w:rFonts w:ascii="Times New Roman" w:eastAsia="Times New Roman" w:hAnsi="Times New Roman" w:cs="Times New Roman"/>
            <w:sz w:val="24"/>
            <w:szCs w:val="24"/>
            <w:lang w:val="en-GB"/>
          </w:rPr>
          <w:t xml:space="preserve">to </w:t>
        </w:r>
      </w:ins>
      <w:r w:rsidR="00F00EFC" w:rsidRPr="00384DAB">
        <w:rPr>
          <w:rFonts w:ascii="Times New Roman" w:eastAsia="Times New Roman" w:hAnsi="Times New Roman" w:cs="Times New Roman"/>
          <w:sz w:val="24"/>
          <w:szCs w:val="24"/>
          <w:lang w:val="en-GB"/>
        </w:rPr>
        <w:t xml:space="preserve">regularly prod, explore, and </w:t>
      </w:r>
      <w:proofErr w:type="spellStart"/>
      <w:r w:rsidR="00F00EFC" w:rsidRPr="00384DAB">
        <w:rPr>
          <w:rFonts w:ascii="Times New Roman" w:eastAsia="Times New Roman" w:hAnsi="Times New Roman" w:cs="Times New Roman"/>
          <w:sz w:val="24"/>
          <w:szCs w:val="24"/>
          <w:lang w:val="en-GB"/>
        </w:rPr>
        <w:t>reexamine</w:t>
      </w:r>
      <w:proofErr w:type="spellEnd"/>
      <w:r w:rsidR="00F00EFC" w:rsidRPr="00384DAB">
        <w:rPr>
          <w:rFonts w:ascii="Times New Roman" w:eastAsia="Times New Roman" w:hAnsi="Times New Roman" w:cs="Times New Roman"/>
          <w:sz w:val="24"/>
          <w:szCs w:val="24"/>
          <w:lang w:val="en-GB"/>
        </w:rPr>
        <w:t xml:space="preserve"> the social world</w:t>
      </w:r>
      <w:ins w:id="3811" w:author="Microsoft Office User" w:date="2020-06-13T08:51:00Z">
        <w:r w:rsidRPr="00384DAB">
          <w:rPr>
            <w:rFonts w:ascii="Times New Roman" w:eastAsia="Times New Roman" w:hAnsi="Times New Roman" w:cs="Times New Roman"/>
            <w:sz w:val="24"/>
            <w:szCs w:val="24"/>
            <w:lang w:val="en-GB"/>
          </w:rPr>
          <w:t xml:space="preserve"> </w:t>
        </w:r>
        <w:del w:id="3812" w:author="Daniel Jaster" w:date="2020-06-18T10:55:00Z">
          <w:r w:rsidRPr="00384DAB" w:rsidDel="00454327">
            <w:rPr>
              <w:rFonts w:ascii="Times New Roman" w:eastAsia="Times New Roman" w:hAnsi="Times New Roman" w:cs="Times New Roman"/>
              <w:sz w:val="24"/>
              <w:szCs w:val="24"/>
              <w:lang w:val="en-GB"/>
            </w:rPr>
            <w:delText>are saying in common American and French pragmatists</w:delText>
          </w:r>
        </w:del>
      </w:ins>
      <w:del w:id="3813" w:author="Daniel Jaster" w:date="2020-06-18T10:55:00Z">
        <w:r w:rsidR="00F00EFC" w:rsidRPr="00384DAB" w:rsidDel="00454327">
          <w:rPr>
            <w:rFonts w:ascii="Times New Roman" w:eastAsia="Times New Roman" w:hAnsi="Times New Roman" w:cs="Times New Roman"/>
            <w:sz w:val="24"/>
            <w:szCs w:val="24"/>
            <w:lang w:val="en-GB"/>
          </w:rPr>
          <w:delText xml:space="preserve"> </w:delText>
        </w:r>
      </w:del>
      <w:r w:rsidR="00F00EFC" w:rsidRPr="00384DAB">
        <w:rPr>
          <w:rFonts w:ascii="Times New Roman" w:eastAsia="Times New Roman" w:hAnsi="Times New Roman" w:cs="Times New Roman"/>
          <w:sz w:val="24"/>
          <w:szCs w:val="24"/>
          <w:lang w:val="en-GB"/>
        </w:rPr>
        <w:t>(</w:t>
      </w:r>
      <w:proofErr w:type="spellStart"/>
      <w:r w:rsidR="00F00EFC" w:rsidRPr="00384DAB">
        <w:rPr>
          <w:rFonts w:ascii="Times New Roman" w:eastAsia="Times New Roman" w:hAnsi="Times New Roman" w:cs="Times New Roman"/>
          <w:sz w:val="24"/>
          <w:szCs w:val="24"/>
          <w:lang w:val="en-GB"/>
        </w:rPr>
        <w:t>Boltanski</w:t>
      </w:r>
      <w:proofErr w:type="spellEnd"/>
      <w:r w:rsidR="00F00EFC" w:rsidRPr="00384DAB">
        <w:rPr>
          <w:rFonts w:ascii="Times New Roman" w:eastAsia="Times New Roman" w:hAnsi="Times New Roman" w:cs="Times New Roman"/>
          <w:sz w:val="24"/>
          <w:szCs w:val="24"/>
          <w:lang w:val="en-GB"/>
        </w:rPr>
        <w:t xml:space="preserve"> and </w:t>
      </w:r>
      <w:proofErr w:type="spellStart"/>
      <w:r w:rsidR="00F00EFC" w:rsidRPr="00384DAB">
        <w:rPr>
          <w:rFonts w:ascii="Times New Roman" w:eastAsia="Times New Roman" w:hAnsi="Times New Roman" w:cs="Times New Roman"/>
          <w:sz w:val="24"/>
          <w:szCs w:val="24"/>
          <w:lang w:val="en-GB"/>
        </w:rPr>
        <w:t>Thévenot</w:t>
      </w:r>
      <w:proofErr w:type="spellEnd"/>
      <w:r w:rsidR="00F00EFC" w:rsidRPr="00384DAB">
        <w:rPr>
          <w:rFonts w:ascii="Times New Roman" w:eastAsia="Times New Roman" w:hAnsi="Times New Roman" w:cs="Times New Roman"/>
          <w:sz w:val="24"/>
          <w:szCs w:val="24"/>
          <w:lang w:val="en-GB"/>
        </w:rPr>
        <w:t xml:space="preserve"> 2006[1991]: 37; Dewey 1981: 175-193; James 1978: 34-35). They make incremental changes to their understandings, with major revolutions in thought and critique </w:t>
      </w:r>
      <w:ins w:id="3814" w:author="Daniel Jaster" w:date="2020-06-18T10:55:00Z">
        <w:r w:rsidR="00454327" w:rsidRPr="00384DAB">
          <w:rPr>
            <w:rFonts w:ascii="Times New Roman" w:eastAsia="Times New Roman" w:hAnsi="Times New Roman" w:cs="Times New Roman"/>
            <w:sz w:val="24"/>
            <w:szCs w:val="24"/>
            <w:lang w:val="en-GB"/>
          </w:rPr>
          <w:t xml:space="preserve">rarely </w:t>
        </w:r>
      </w:ins>
      <w:r w:rsidR="00F00EFC" w:rsidRPr="00384DAB">
        <w:rPr>
          <w:rFonts w:ascii="Times New Roman" w:eastAsia="Times New Roman" w:hAnsi="Times New Roman" w:cs="Times New Roman"/>
          <w:sz w:val="24"/>
          <w:szCs w:val="24"/>
          <w:lang w:val="en-GB"/>
        </w:rPr>
        <w:t>happening</w:t>
      </w:r>
      <w:ins w:id="3815" w:author="Daniel Jaster" w:date="2020-06-18T10:55:00Z">
        <w:r w:rsidR="00454327" w:rsidRPr="00384DAB">
          <w:rPr>
            <w:rFonts w:ascii="Times New Roman" w:eastAsia="Times New Roman" w:hAnsi="Times New Roman" w:cs="Times New Roman"/>
            <w:sz w:val="24"/>
            <w:szCs w:val="24"/>
            <w:lang w:val="en-GB"/>
          </w:rPr>
          <w:t>;</w:t>
        </w:r>
      </w:ins>
      <w:r w:rsidR="00F00EFC" w:rsidRPr="00384DAB">
        <w:rPr>
          <w:rFonts w:ascii="Times New Roman" w:eastAsia="Times New Roman" w:hAnsi="Times New Roman" w:cs="Times New Roman"/>
          <w:sz w:val="24"/>
          <w:szCs w:val="24"/>
          <w:lang w:val="en-GB"/>
        </w:rPr>
        <w:t xml:space="preserve"> </w:t>
      </w:r>
      <w:del w:id="3816" w:author="Daniel Jaster" w:date="2020-06-18T10:55:00Z">
        <w:r w:rsidR="00F00EFC" w:rsidRPr="00384DAB" w:rsidDel="00454327">
          <w:rPr>
            <w:rFonts w:ascii="Times New Roman" w:eastAsia="Times New Roman" w:hAnsi="Times New Roman" w:cs="Times New Roman"/>
            <w:sz w:val="24"/>
            <w:szCs w:val="24"/>
            <w:lang w:val="en-GB"/>
          </w:rPr>
          <w:delText xml:space="preserve">only rarely, </w:delText>
        </w:r>
      </w:del>
      <w:r w:rsidR="00F00EFC" w:rsidRPr="00384DAB">
        <w:rPr>
          <w:rFonts w:ascii="Times New Roman" w:eastAsia="Times New Roman" w:hAnsi="Times New Roman" w:cs="Times New Roman"/>
          <w:sz w:val="24"/>
          <w:szCs w:val="24"/>
          <w:lang w:val="en-GB"/>
        </w:rPr>
        <w:t xml:space="preserve">once past understandings can no longer be accommodated to fit new data. Sociologists of knowledge may recognize this process: it is </w:t>
      </w:r>
      <w:del w:id="3817" w:author="Daniel Jaster" w:date="2020-06-18T10:56:00Z">
        <w:r w:rsidR="00F00EFC" w:rsidRPr="00384DAB" w:rsidDel="00454327">
          <w:rPr>
            <w:rFonts w:ascii="Times New Roman" w:eastAsia="Times New Roman" w:hAnsi="Times New Roman" w:cs="Times New Roman"/>
            <w:sz w:val="24"/>
            <w:szCs w:val="24"/>
            <w:lang w:val="en-GB"/>
          </w:rPr>
          <w:delText xml:space="preserve">quite </w:delText>
        </w:r>
      </w:del>
      <w:ins w:id="3818" w:author="Daniel Jaster" w:date="2020-06-18T10:56:00Z">
        <w:r w:rsidR="00454327" w:rsidRPr="00384DAB">
          <w:rPr>
            <w:rFonts w:ascii="Times New Roman" w:eastAsia="Times New Roman" w:hAnsi="Times New Roman" w:cs="Times New Roman"/>
            <w:sz w:val="24"/>
            <w:szCs w:val="24"/>
            <w:lang w:val="en-GB"/>
          </w:rPr>
          <w:t xml:space="preserve">like </w:t>
        </w:r>
      </w:ins>
      <w:del w:id="3819" w:author="Daniel Jaster" w:date="2020-06-18T10:56:00Z">
        <w:r w:rsidR="00F00EFC" w:rsidRPr="00384DAB" w:rsidDel="00454327">
          <w:rPr>
            <w:rFonts w:ascii="Times New Roman" w:eastAsia="Times New Roman" w:hAnsi="Times New Roman" w:cs="Times New Roman"/>
            <w:sz w:val="24"/>
            <w:szCs w:val="24"/>
            <w:lang w:val="en-GB"/>
          </w:rPr>
          <w:delText xml:space="preserve">similar to </w:delText>
        </w:r>
      </w:del>
      <w:r w:rsidR="00F00EFC" w:rsidRPr="00384DAB">
        <w:rPr>
          <w:rFonts w:ascii="Times New Roman" w:eastAsia="Times New Roman" w:hAnsi="Times New Roman" w:cs="Times New Roman"/>
          <w:sz w:val="24"/>
          <w:szCs w:val="24"/>
          <w:lang w:val="en-GB"/>
        </w:rPr>
        <w:t xml:space="preserve">Kuhn’s (2012[1962]) description of scientific revolutions. </w:t>
      </w:r>
      <w:ins w:id="3820" w:author="Daniel Jaster" w:date="2020-06-22T15:05:00Z">
        <w:r w:rsidR="001A1F96">
          <w:rPr>
            <w:rFonts w:ascii="Times New Roman" w:eastAsia="Times New Roman" w:hAnsi="Times New Roman" w:cs="Times New Roman"/>
            <w:sz w:val="24"/>
            <w:szCs w:val="24"/>
            <w:lang w:val="en-GB"/>
          </w:rPr>
          <w:t xml:space="preserve">Radical change can occur without having to </w:t>
        </w:r>
      </w:ins>
      <w:ins w:id="3821" w:author="Daniel Jaster" w:date="2020-06-22T15:06:00Z">
        <w:r w:rsidR="001A1F96">
          <w:rPr>
            <w:rFonts w:ascii="Times New Roman" w:eastAsia="Times New Roman" w:hAnsi="Times New Roman" w:cs="Times New Roman"/>
            <w:sz w:val="24"/>
            <w:szCs w:val="24"/>
            <w:lang w:val="en-GB"/>
          </w:rPr>
          <w:t>identify transcendental categories of thought cleansed of the social</w:t>
        </w:r>
      </w:ins>
      <w:del w:id="3822" w:author="Daniel Jaster" w:date="2020-06-18T10:56:00Z">
        <w:r w:rsidR="004E04EC" w:rsidRPr="00384DAB" w:rsidDel="00454327">
          <w:rPr>
            <w:rFonts w:ascii="Times New Roman" w:eastAsia="Times New Roman" w:hAnsi="Times New Roman" w:cs="Times New Roman"/>
            <w:sz w:val="24"/>
            <w:szCs w:val="24"/>
            <w:lang w:val="en-GB"/>
          </w:rPr>
          <w:delText>This is why p</w:delText>
        </w:r>
      </w:del>
      <w:del w:id="3823" w:author="Daniel Jaster" w:date="2020-06-22T15:06:00Z">
        <w:r w:rsidR="004E04EC" w:rsidRPr="00384DAB" w:rsidDel="001A1F96">
          <w:rPr>
            <w:rFonts w:ascii="Times New Roman" w:eastAsia="Times New Roman" w:hAnsi="Times New Roman" w:cs="Times New Roman"/>
            <w:sz w:val="24"/>
            <w:szCs w:val="24"/>
            <w:lang w:val="en-GB"/>
          </w:rPr>
          <w:delText xml:space="preserve">eople can radically and fully change without without keeping any transcendental identity </w:delText>
        </w:r>
      </w:del>
      <w:ins w:id="3824" w:author="Microsoft Office User" w:date="2020-05-12T11:22:00Z">
        <w:del w:id="3825" w:author="Daniel Jaster" w:date="2020-06-22T15:06:00Z">
          <w:r w:rsidR="00184A00" w:rsidRPr="00384DAB" w:rsidDel="001A1F96">
            <w:rPr>
              <w:rFonts w:ascii="Times New Roman" w:eastAsia="Times New Roman" w:hAnsi="Times New Roman" w:cs="Times New Roman"/>
              <w:sz w:val="24"/>
              <w:szCs w:val="24"/>
              <w:lang w:val="en-GB"/>
            </w:rPr>
            <w:delText xml:space="preserve">quest </w:delText>
          </w:r>
        </w:del>
      </w:ins>
      <w:del w:id="3826" w:author="Daniel Jaster" w:date="2020-06-22T15:06:00Z">
        <w:r w:rsidR="004E04EC" w:rsidRPr="00384DAB" w:rsidDel="001A1F96">
          <w:rPr>
            <w:rFonts w:ascii="Times New Roman" w:eastAsia="Times New Roman" w:hAnsi="Times New Roman" w:cs="Times New Roman"/>
            <w:sz w:val="24"/>
            <w:szCs w:val="24"/>
            <w:lang w:val="en-GB"/>
          </w:rPr>
          <w:delText>or any kind of socialy</w:delText>
        </w:r>
      </w:del>
      <w:ins w:id="3827" w:author="Microsoft Office User" w:date="2020-06-04T17:42:00Z">
        <w:del w:id="3828" w:author="Daniel Jaster" w:date="2020-06-22T15:06:00Z">
          <w:r w:rsidR="00B41257" w:rsidRPr="00384DAB" w:rsidDel="001A1F96">
            <w:rPr>
              <w:rFonts w:ascii="Times New Roman" w:eastAsia="Times New Roman" w:hAnsi="Times New Roman" w:cs="Times New Roman"/>
              <w:sz w:val="24"/>
              <w:szCs w:val="24"/>
              <w:lang w:val="en-GB"/>
            </w:rPr>
            <w:delText>socially</w:delText>
          </w:r>
        </w:del>
      </w:ins>
      <w:del w:id="3829" w:author="Daniel Jaster" w:date="2020-06-22T15:06:00Z">
        <w:r w:rsidR="004E04EC" w:rsidRPr="00384DAB" w:rsidDel="001A1F96">
          <w:rPr>
            <w:rFonts w:ascii="Times New Roman" w:eastAsia="Times New Roman" w:hAnsi="Times New Roman" w:cs="Times New Roman"/>
            <w:sz w:val="24"/>
            <w:szCs w:val="24"/>
            <w:lang w:val="en-GB"/>
          </w:rPr>
          <w:delText xml:space="preserve"> free substratum</w:delText>
        </w:r>
      </w:del>
      <w:ins w:id="3830" w:author="Daniel Jaster" w:date="2020-06-18T10:56:00Z">
        <w:r w:rsidR="00454327" w:rsidRPr="00384DAB">
          <w:rPr>
            <w:rFonts w:ascii="Times New Roman" w:eastAsia="Times New Roman" w:hAnsi="Times New Roman" w:cs="Times New Roman"/>
            <w:sz w:val="24"/>
            <w:szCs w:val="24"/>
            <w:lang w:val="en-GB"/>
          </w:rPr>
          <w:t>.</w:t>
        </w:r>
      </w:ins>
    </w:p>
    <w:p w14:paraId="00000010" w14:textId="392D9FA9" w:rsidR="00CB615D" w:rsidRPr="00384DAB" w:rsidDel="001A1F96" w:rsidRDefault="00915D0B" w:rsidP="00BE3330">
      <w:pPr>
        <w:spacing w:line="480" w:lineRule="auto"/>
        <w:ind w:firstLine="720"/>
        <w:jc w:val="both"/>
        <w:rPr>
          <w:del w:id="3831" w:author="Daniel Jaster" w:date="2020-06-22T15:06:00Z"/>
          <w:rFonts w:ascii="Times New Roman" w:eastAsia="Times New Roman" w:hAnsi="Times New Roman" w:cs="Times New Roman"/>
          <w:sz w:val="24"/>
          <w:szCs w:val="24"/>
          <w:lang w:val="en-GB"/>
        </w:rPr>
      </w:pPr>
      <w:del w:id="3832" w:author="Daniel Jaster" w:date="2020-06-22T15:06:00Z">
        <w:r w:rsidRPr="00384DAB" w:rsidDel="001A1F96">
          <w:rPr>
            <w:rFonts w:ascii="Times New Roman" w:eastAsia="Times New Roman" w:hAnsi="Times New Roman" w:cs="Times New Roman"/>
            <w:sz w:val="24"/>
            <w:szCs w:val="24"/>
            <w:lang w:val="en-GB"/>
          </w:rPr>
          <w:delText xml:space="preserve">Significantly, </w:delText>
        </w:r>
        <w:r w:rsidR="00244B3D" w:rsidRPr="00384DAB" w:rsidDel="001A1F96">
          <w:rPr>
            <w:rFonts w:ascii="Times New Roman" w:eastAsia="Times New Roman" w:hAnsi="Times New Roman" w:cs="Times New Roman"/>
            <w:sz w:val="24"/>
            <w:szCs w:val="24"/>
            <w:lang w:val="en-GB"/>
          </w:rPr>
          <w:delText xml:space="preserve">this implies that </w:delText>
        </w:r>
        <w:r w:rsidR="00F00EFC" w:rsidRPr="00384DAB" w:rsidDel="001A1F96">
          <w:rPr>
            <w:rFonts w:ascii="Times New Roman" w:eastAsia="Times New Roman" w:hAnsi="Times New Roman" w:cs="Times New Roman"/>
            <w:sz w:val="24"/>
            <w:szCs w:val="24"/>
            <w:lang w:val="en-GB"/>
          </w:rPr>
          <w:delText xml:space="preserve">what it means to </w:delText>
        </w:r>
        <w:r w:rsidR="004E04EC" w:rsidRPr="00384DAB" w:rsidDel="001A1F96">
          <w:rPr>
            <w:rFonts w:ascii="Times New Roman" w:eastAsia="Times New Roman" w:hAnsi="Times New Roman" w:cs="Times New Roman"/>
            <w:sz w:val="24"/>
            <w:szCs w:val="24"/>
            <w:lang w:val="en-GB"/>
          </w:rPr>
          <w:delText>have a</w:delText>
        </w:r>
        <w:r w:rsidR="00F00EFC" w:rsidRPr="00384DAB" w:rsidDel="001A1F96">
          <w:rPr>
            <w:rFonts w:ascii="Times New Roman" w:eastAsia="Times New Roman" w:hAnsi="Times New Roman" w:cs="Times New Roman"/>
            <w:sz w:val="24"/>
            <w:szCs w:val="24"/>
            <w:lang w:val="en-GB"/>
          </w:rPr>
          <w:delText xml:space="preserve"> true</w:delText>
        </w:r>
        <w:r w:rsidR="004E04EC" w:rsidRPr="00384DAB" w:rsidDel="001A1F96">
          <w:rPr>
            <w:rFonts w:ascii="Times New Roman" w:eastAsia="Times New Roman" w:hAnsi="Times New Roman" w:cs="Times New Roman"/>
            <w:sz w:val="24"/>
            <w:szCs w:val="24"/>
            <w:lang w:val="en-GB"/>
          </w:rPr>
          <w:delText xml:space="preserve"> thought</w:delText>
        </w:r>
        <w:r w:rsidR="00F00EFC" w:rsidRPr="00384DAB" w:rsidDel="001A1F96">
          <w:rPr>
            <w:rFonts w:ascii="Times New Roman" w:eastAsia="Times New Roman" w:hAnsi="Times New Roman" w:cs="Times New Roman"/>
            <w:sz w:val="24"/>
            <w:szCs w:val="24"/>
            <w:lang w:val="en-GB"/>
          </w:rPr>
          <w:delText xml:space="preserve"> is based not necessarily on objective criteria,</w:delText>
        </w:r>
        <w:r w:rsidR="004E04EC" w:rsidRPr="00384DAB" w:rsidDel="001A1F96">
          <w:rPr>
            <w:rFonts w:ascii="Times New Roman" w:eastAsia="Times New Roman" w:hAnsi="Times New Roman" w:cs="Times New Roman"/>
            <w:sz w:val="24"/>
            <w:szCs w:val="24"/>
            <w:lang w:val="en-GB"/>
          </w:rPr>
          <w:delText xml:space="preserve"> </w:delText>
        </w:r>
        <w:r w:rsidR="00F00EFC" w:rsidRPr="00384DAB" w:rsidDel="001A1F96">
          <w:rPr>
            <w:rFonts w:ascii="Times New Roman" w:eastAsia="Times New Roman" w:hAnsi="Times New Roman" w:cs="Times New Roman"/>
            <w:sz w:val="24"/>
            <w:szCs w:val="24"/>
            <w:lang w:val="en-GB"/>
          </w:rPr>
          <w:delText xml:space="preserve">but on what works for social actors (James 1978). If a theory or understanding works, as in it is </w:delText>
        </w:r>
        <w:r w:rsidRPr="00384DAB" w:rsidDel="001A1F96">
          <w:rPr>
            <w:rFonts w:ascii="Times New Roman" w:eastAsia="Times New Roman" w:hAnsi="Times New Roman" w:cs="Times New Roman"/>
            <w:sz w:val="24"/>
            <w:szCs w:val="24"/>
            <w:lang w:val="en-GB"/>
          </w:rPr>
          <w:delText>correct</w:delText>
        </w:r>
        <w:r w:rsidR="00F00EFC" w:rsidRPr="00384DAB" w:rsidDel="001A1F96">
          <w:rPr>
            <w:rFonts w:ascii="Times New Roman" w:eastAsia="Times New Roman" w:hAnsi="Times New Roman" w:cs="Times New Roman"/>
            <w:sz w:val="24"/>
            <w:szCs w:val="24"/>
            <w:lang w:val="en-GB"/>
          </w:rPr>
          <w:delText xml:space="preserve"> more often than it is </w:delText>
        </w:r>
        <w:r w:rsidRPr="00384DAB" w:rsidDel="001A1F96">
          <w:rPr>
            <w:rFonts w:ascii="Times New Roman" w:eastAsia="Times New Roman" w:hAnsi="Times New Roman" w:cs="Times New Roman"/>
            <w:sz w:val="24"/>
            <w:szCs w:val="24"/>
            <w:lang w:val="en-GB"/>
          </w:rPr>
          <w:delText>incorrect</w:delText>
        </w:r>
        <w:r w:rsidR="00F00EFC" w:rsidRPr="00384DAB" w:rsidDel="001A1F96">
          <w:rPr>
            <w:rFonts w:ascii="Times New Roman" w:eastAsia="Times New Roman" w:hAnsi="Times New Roman" w:cs="Times New Roman"/>
            <w:sz w:val="24"/>
            <w:szCs w:val="24"/>
            <w:lang w:val="en-GB"/>
          </w:rPr>
          <w:delText xml:space="preserve">, then it makes sense to believe that it is true. It </w:delText>
        </w:r>
      </w:del>
      <w:del w:id="3833" w:author="Daniel Jaster" w:date="2020-06-18T10:57:00Z">
        <w:r w:rsidR="00F00EFC" w:rsidRPr="00384DAB" w:rsidDel="00454327">
          <w:rPr>
            <w:rFonts w:ascii="Times New Roman" w:eastAsia="Times New Roman" w:hAnsi="Times New Roman" w:cs="Times New Roman"/>
            <w:sz w:val="24"/>
            <w:szCs w:val="24"/>
            <w:lang w:val="en-GB"/>
          </w:rPr>
          <w:delText xml:space="preserve">may need to </w:delText>
        </w:r>
      </w:del>
      <w:del w:id="3834" w:author="Daniel Jaster" w:date="2020-06-22T15:06:00Z">
        <w:r w:rsidR="00F00EFC" w:rsidRPr="00384DAB" w:rsidDel="001A1F96">
          <w:rPr>
            <w:rFonts w:ascii="Times New Roman" w:eastAsia="Times New Roman" w:hAnsi="Times New Roman" w:cs="Times New Roman"/>
            <w:sz w:val="24"/>
            <w:szCs w:val="24"/>
            <w:lang w:val="en-GB"/>
          </w:rPr>
          <w:delText>be modified later, of course</w:delText>
        </w:r>
      </w:del>
      <w:del w:id="3835" w:author="Daniel Jaster" w:date="2020-06-18T10:57:00Z">
        <w:r w:rsidR="00F00EFC" w:rsidRPr="00384DAB" w:rsidDel="00454327">
          <w:rPr>
            <w:rFonts w:ascii="Times New Roman" w:eastAsia="Times New Roman" w:hAnsi="Times New Roman" w:cs="Times New Roman"/>
            <w:sz w:val="24"/>
            <w:szCs w:val="24"/>
            <w:lang w:val="en-GB"/>
          </w:rPr>
          <w:delText>; in all likelihood it must be</w:delText>
        </w:r>
      </w:del>
      <w:del w:id="3836" w:author="Daniel Jaster" w:date="2020-06-22T15:06:00Z">
        <w:r w:rsidR="00F00EFC" w:rsidRPr="00384DAB" w:rsidDel="001A1F96">
          <w:rPr>
            <w:rFonts w:ascii="Times New Roman" w:eastAsia="Times New Roman" w:hAnsi="Times New Roman" w:cs="Times New Roman"/>
            <w:sz w:val="24"/>
            <w:szCs w:val="24"/>
            <w:lang w:val="en-GB"/>
          </w:rPr>
          <w:delText xml:space="preserve">. </w:delText>
        </w:r>
        <w:r w:rsidR="00066F58" w:rsidRPr="00384DAB" w:rsidDel="001A1F96">
          <w:rPr>
            <w:rFonts w:ascii="Times New Roman" w:eastAsia="Times New Roman" w:hAnsi="Times New Roman" w:cs="Times New Roman"/>
            <w:sz w:val="24"/>
            <w:szCs w:val="24"/>
            <w:lang w:val="en-GB"/>
          </w:rPr>
          <w:delText>R</w:delText>
        </w:r>
        <w:r w:rsidR="00F00EFC" w:rsidRPr="00384DAB" w:rsidDel="001A1F96">
          <w:rPr>
            <w:rFonts w:ascii="Times New Roman" w:eastAsia="Times New Roman" w:hAnsi="Times New Roman" w:cs="Times New Roman"/>
            <w:sz w:val="24"/>
            <w:szCs w:val="24"/>
            <w:lang w:val="en-GB"/>
          </w:rPr>
          <w:delText xml:space="preserve">egardless, beliefs and the actions associated with them are retained </w:delText>
        </w:r>
      </w:del>
      <w:del w:id="3837" w:author="Daniel Jaster" w:date="2020-06-18T10:57:00Z">
        <w:r w:rsidR="00F00EFC" w:rsidRPr="00384DAB" w:rsidDel="00454327">
          <w:rPr>
            <w:rFonts w:ascii="Times New Roman" w:eastAsia="Times New Roman" w:hAnsi="Times New Roman" w:cs="Times New Roman"/>
            <w:sz w:val="24"/>
            <w:szCs w:val="24"/>
            <w:lang w:val="en-GB"/>
          </w:rPr>
          <w:delText>as long as</w:delText>
        </w:r>
      </w:del>
      <w:del w:id="3838" w:author="Daniel Jaster" w:date="2020-06-22T15:06:00Z">
        <w:r w:rsidR="00F00EFC" w:rsidRPr="00384DAB" w:rsidDel="001A1F96">
          <w:rPr>
            <w:rFonts w:ascii="Times New Roman" w:eastAsia="Times New Roman" w:hAnsi="Times New Roman" w:cs="Times New Roman"/>
            <w:sz w:val="24"/>
            <w:szCs w:val="24"/>
            <w:lang w:val="en-GB"/>
          </w:rPr>
          <w:delText xml:space="preserve"> they seem to regularly, somewhat accurately</w:delText>
        </w:r>
        <w:r w:rsidR="004234F4" w:rsidRPr="00384DAB" w:rsidDel="001A1F96">
          <w:rPr>
            <w:rFonts w:ascii="Times New Roman" w:eastAsia="Times New Roman" w:hAnsi="Times New Roman" w:cs="Times New Roman"/>
            <w:sz w:val="24"/>
            <w:szCs w:val="24"/>
            <w:lang w:val="en-GB"/>
          </w:rPr>
          <w:delText>,</w:delText>
        </w:r>
        <w:r w:rsidR="00F00EFC" w:rsidRPr="00384DAB" w:rsidDel="001A1F96">
          <w:rPr>
            <w:rFonts w:ascii="Times New Roman" w:eastAsia="Times New Roman" w:hAnsi="Times New Roman" w:cs="Times New Roman"/>
            <w:sz w:val="24"/>
            <w:szCs w:val="24"/>
            <w:lang w:val="en-GB"/>
          </w:rPr>
          <w:delText xml:space="preserve"> predict or explain outcomes. </w:delText>
        </w:r>
      </w:del>
    </w:p>
    <w:p w14:paraId="54924216" w14:textId="71A8D11A" w:rsidR="00150E05" w:rsidRPr="00384DAB" w:rsidRDefault="00915D0B" w:rsidP="00150E05">
      <w:pPr>
        <w:spacing w:line="480" w:lineRule="auto"/>
        <w:ind w:firstLine="720"/>
        <w:jc w:val="both"/>
        <w:rPr>
          <w:ins w:id="3839" w:author="Microsoft Office User" w:date="2020-06-13T08:55:00Z"/>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Notably</w:t>
      </w:r>
      <w:r w:rsidR="00F00EFC" w:rsidRPr="00384DAB">
        <w:rPr>
          <w:rFonts w:ascii="Times New Roman" w:eastAsia="Times New Roman" w:hAnsi="Times New Roman" w:cs="Times New Roman"/>
          <w:sz w:val="24"/>
          <w:szCs w:val="24"/>
          <w:lang w:val="en-GB"/>
        </w:rPr>
        <w:t xml:space="preserve">, how we examine the world is not separate from our desires; how we want the world to be. </w:t>
      </w:r>
      <w:del w:id="3840" w:author="Daniel Jaster" w:date="2020-06-18T12:09:00Z">
        <w:r w:rsidR="00F00EFC" w:rsidRPr="00384DAB" w:rsidDel="00506169">
          <w:rPr>
            <w:rFonts w:ascii="Times New Roman" w:eastAsia="Times New Roman" w:hAnsi="Times New Roman" w:cs="Times New Roman"/>
            <w:sz w:val="24"/>
            <w:szCs w:val="24"/>
            <w:lang w:val="en-GB"/>
          </w:rPr>
          <w:delText>Dewey (1981: 139-141, 406-407) effectively argued that o</w:delText>
        </w:r>
      </w:del>
      <w:ins w:id="3841" w:author="Daniel Jaster" w:date="2020-06-18T12:09:00Z">
        <w:r w:rsidR="00506169" w:rsidRPr="00384DAB">
          <w:rPr>
            <w:rFonts w:ascii="Times New Roman" w:eastAsia="Times New Roman" w:hAnsi="Times New Roman" w:cs="Times New Roman"/>
            <w:sz w:val="24"/>
            <w:szCs w:val="24"/>
            <w:lang w:val="en-GB"/>
          </w:rPr>
          <w:t>O</w:t>
        </w:r>
      </w:ins>
      <w:r w:rsidR="00F00EFC" w:rsidRPr="00384DAB">
        <w:rPr>
          <w:rFonts w:ascii="Times New Roman" w:eastAsia="Times New Roman" w:hAnsi="Times New Roman" w:cs="Times New Roman"/>
          <w:sz w:val="24"/>
          <w:szCs w:val="24"/>
          <w:lang w:val="en-GB"/>
        </w:rPr>
        <w:t xml:space="preserve">ur goals influence what we consider to be data, how we </w:t>
      </w:r>
      <w:proofErr w:type="spellStart"/>
      <w:r w:rsidR="00F00EFC" w:rsidRPr="00384DAB">
        <w:rPr>
          <w:rFonts w:ascii="Times New Roman" w:eastAsia="Times New Roman" w:hAnsi="Times New Roman" w:cs="Times New Roman"/>
          <w:sz w:val="24"/>
          <w:szCs w:val="24"/>
          <w:lang w:val="en-GB"/>
        </w:rPr>
        <w:t>analyze</w:t>
      </w:r>
      <w:proofErr w:type="spellEnd"/>
      <w:r w:rsidR="00F00EFC" w:rsidRPr="00384DAB">
        <w:rPr>
          <w:rFonts w:ascii="Times New Roman" w:eastAsia="Times New Roman" w:hAnsi="Times New Roman" w:cs="Times New Roman"/>
          <w:sz w:val="24"/>
          <w:szCs w:val="24"/>
          <w:lang w:val="en-GB"/>
        </w:rPr>
        <w:t xml:space="preserve"> it, and how we then </w:t>
      </w:r>
      <w:r w:rsidR="00F00EFC" w:rsidRPr="00384DAB">
        <w:rPr>
          <w:rFonts w:ascii="Times New Roman" w:eastAsia="Times New Roman" w:hAnsi="Times New Roman" w:cs="Times New Roman"/>
          <w:sz w:val="24"/>
          <w:szCs w:val="24"/>
          <w:lang w:val="en-GB"/>
        </w:rPr>
        <w:lastRenderedPageBreak/>
        <w:t>assess which actions to take</w:t>
      </w:r>
      <w:ins w:id="3842" w:author="Daniel Jaster" w:date="2020-06-18T12:09:00Z">
        <w:r w:rsidR="00506169" w:rsidRPr="00384DAB">
          <w:rPr>
            <w:rFonts w:ascii="Times New Roman" w:eastAsia="Times New Roman" w:hAnsi="Times New Roman" w:cs="Times New Roman"/>
            <w:sz w:val="24"/>
            <w:szCs w:val="24"/>
            <w:lang w:val="en-GB"/>
          </w:rPr>
          <w:t xml:space="preserve"> (Dewey 1981: 139-141, 406-407)</w:t>
        </w:r>
      </w:ins>
      <w:r w:rsidR="00F00EFC" w:rsidRPr="00384DAB">
        <w:rPr>
          <w:rFonts w:ascii="Times New Roman" w:eastAsia="Times New Roman" w:hAnsi="Times New Roman" w:cs="Times New Roman"/>
          <w:sz w:val="24"/>
          <w:szCs w:val="24"/>
          <w:lang w:val="en-GB"/>
        </w:rPr>
        <w:t xml:space="preserve">. </w:t>
      </w:r>
      <w:del w:id="3843" w:author="Daniel Jaster" w:date="2020-06-18T12:10:00Z">
        <w:r w:rsidR="00F00EFC" w:rsidRPr="00384DAB" w:rsidDel="00DC53FD">
          <w:rPr>
            <w:rFonts w:ascii="Times New Roman" w:eastAsia="Times New Roman" w:hAnsi="Times New Roman" w:cs="Times New Roman"/>
            <w:sz w:val="24"/>
            <w:szCs w:val="24"/>
            <w:lang w:val="en-GB"/>
          </w:rPr>
          <w:delText>Mead also highlighted</w:delText>
        </w:r>
      </w:del>
      <w:ins w:id="3844" w:author="Microsoft Office User" w:date="2020-06-13T08:53:00Z">
        <w:del w:id="3845" w:author="Daniel Jaster" w:date="2020-06-18T12:10:00Z">
          <w:r w:rsidR="00150E05" w:rsidRPr="00384DAB" w:rsidDel="00DC53FD">
            <w:rPr>
              <w:rFonts w:ascii="Times New Roman" w:eastAsia="Times New Roman" w:hAnsi="Times New Roman" w:cs="Times New Roman"/>
              <w:sz w:val="24"/>
              <w:szCs w:val="24"/>
              <w:lang w:val="en-GB"/>
            </w:rPr>
            <w:delText xml:space="preserve"> ,not only how </w:delText>
          </w:r>
        </w:del>
      </w:ins>
      <w:ins w:id="3846" w:author="Microsoft Office User" w:date="2020-06-13T08:54:00Z">
        <w:del w:id="3847" w:author="Daniel Jaster" w:date="2020-06-18T12:10:00Z">
          <w:r w:rsidR="00150E05" w:rsidRPr="00384DAB" w:rsidDel="00DC53FD">
            <w:rPr>
              <w:rFonts w:ascii="Times New Roman" w:eastAsia="Times New Roman" w:hAnsi="Times New Roman" w:cs="Times New Roman"/>
              <w:sz w:val="24"/>
              <w:szCs w:val="24"/>
              <w:lang w:val="en-GB"/>
            </w:rPr>
            <w:delText>p</w:delText>
          </w:r>
        </w:del>
      </w:ins>
      <w:ins w:id="3848" w:author="Daniel Jaster" w:date="2020-06-18T12:10:00Z">
        <w:r w:rsidR="00DC53FD" w:rsidRPr="00384DAB">
          <w:rPr>
            <w:rFonts w:ascii="Times New Roman" w:eastAsia="Times New Roman" w:hAnsi="Times New Roman" w:cs="Times New Roman"/>
            <w:sz w:val="24"/>
            <w:szCs w:val="24"/>
            <w:lang w:val="en-GB"/>
          </w:rPr>
          <w:t>P</w:t>
        </w:r>
      </w:ins>
      <w:ins w:id="3849" w:author="Microsoft Office User" w:date="2020-06-13T08:54:00Z">
        <w:r w:rsidR="00150E05" w:rsidRPr="00384DAB">
          <w:rPr>
            <w:rFonts w:ascii="Times New Roman" w:eastAsia="Times New Roman" w:hAnsi="Times New Roman" w:cs="Times New Roman"/>
            <w:sz w:val="24"/>
            <w:szCs w:val="24"/>
            <w:lang w:val="en-GB"/>
          </w:rPr>
          <w:t>resent reflexivity allo</w:t>
        </w:r>
      </w:ins>
      <w:ins w:id="3850" w:author="Daniel Jaster" w:date="2020-06-18T12:10:00Z">
        <w:r w:rsidR="00DC53FD" w:rsidRPr="00384DAB">
          <w:rPr>
            <w:rFonts w:ascii="Times New Roman" w:eastAsia="Times New Roman" w:hAnsi="Times New Roman" w:cs="Times New Roman"/>
            <w:sz w:val="24"/>
            <w:szCs w:val="24"/>
            <w:lang w:val="en-GB"/>
          </w:rPr>
          <w:t>w</w:t>
        </w:r>
      </w:ins>
      <w:ins w:id="3851" w:author="Microsoft Office User" w:date="2020-06-13T08:54:00Z">
        <w:del w:id="3852" w:author="Daniel Jaster" w:date="2020-06-18T12:10:00Z">
          <w:r w:rsidR="00150E05" w:rsidRPr="00384DAB" w:rsidDel="00DC53FD">
            <w:rPr>
              <w:rFonts w:ascii="Times New Roman" w:eastAsia="Times New Roman" w:hAnsi="Times New Roman" w:cs="Times New Roman"/>
              <w:sz w:val="24"/>
              <w:szCs w:val="24"/>
              <w:lang w:val="en-GB"/>
            </w:rPr>
            <w:delText>x</w:delText>
          </w:r>
        </w:del>
        <w:r w:rsidR="00150E05" w:rsidRPr="00384DAB">
          <w:rPr>
            <w:rFonts w:ascii="Times New Roman" w:eastAsia="Times New Roman" w:hAnsi="Times New Roman" w:cs="Times New Roman"/>
            <w:sz w:val="24"/>
            <w:szCs w:val="24"/>
            <w:lang w:val="en-GB"/>
          </w:rPr>
          <w:t xml:space="preserve">s us to </w:t>
        </w:r>
      </w:ins>
      <w:ins w:id="3853" w:author="Daniel Jaster" w:date="2020-06-18T12:10:00Z">
        <w:r w:rsidR="00DC53FD" w:rsidRPr="00384DAB">
          <w:rPr>
            <w:rFonts w:ascii="Times New Roman" w:eastAsia="Times New Roman" w:hAnsi="Times New Roman" w:cs="Times New Roman"/>
            <w:sz w:val="24"/>
            <w:szCs w:val="24"/>
            <w:lang w:val="en-GB"/>
          </w:rPr>
          <w:t xml:space="preserve">engage with </w:t>
        </w:r>
      </w:ins>
      <w:ins w:id="3854" w:author="Microsoft Office User" w:date="2020-06-13T08:54:00Z">
        <w:del w:id="3855" w:author="Daniel Jaster" w:date="2020-06-18T12:10:00Z">
          <w:r w:rsidR="00150E05" w:rsidRPr="00384DAB" w:rsidDel="00DC53FD">
            <w:rPr>
              <w:rFonts w:ascii="Times New Roman" w:eastAsia="Times New Roman" w:hAnsi="Times New Roman" w:cs="Times New Roman"/>
              <w:sz w:val="24"/>
              <w:szCs w:val="24"/>
              <w:lang w:val="en-GB"/>
            </w:rPr>
            <w:delText xml:space="preserve">deal with </w:delText>
          </w:r>
        </w:del>
        <w:r w:rsidR="00150E05" w:rsidRPr="00384DAB">
          <w:rPr>
            <w:rFonts w:ascii="Times New Roman" w:eastAsia="Times New Roman" w:hAnsi="Times New Roman" w:cs="Times New Roman"/>
            <w:sz w:val="24"/>
            <w:szCs w:val="24"/>
            <w:lang w:val="en-GB"/>
          </w:rPr>
          <w:t xml:space="preserve">our dispositions </w:t>
        </w:r>
      </w:ins>
      <w:ins w:id="3856" w:author="Daniel Jaster" w:date="2020-06-18T12:10:00Z">
        <w:r w:rsidR="00DC53FD" w:rsidRPr="00384DAB">
          <w:rPr>
            <w:rFonts w:ascii="Times New Roman" w:eastAsia="Times New Roman" w:hAnsi="Times New Roman" w:cs="Times New Roman"/>
            <w:sz w:val="24"/>
            <w:szCs w:val="24"/>
            <w:lang w:val="en-GB"/>
          </w:rPr>
          <w:t xml:space="preserve">and </w:t>
        </w:r>
      </w:ins>
      <w:ins w:id="3857" w:author="Microsoft Office User" w:date="2020-06-13T08:54:00Z">
        <w:del w:id="3858" w:author="Daniel Jaster" w:date="2020-06-18T12:10:00Z">
          <w:r w:rsidR="00150E05" w:rsidRPr="00384DAB" w:rsidDel="00DC53FD">
            <w:rPr>
              <w:rFonts w:ascii="Times New Roman" w:eastAsia="Times New Roman" w:hAnsi="Times New Roman" w:cs="Times New Roman"/>
              <w:sz w:val="24"/>
              <w:szCs w:val="24"/>
              <w:lang w:val="en-GB"/>
            </w:rPr>
            <w:delText>but also</w:delText>
          </w:r>
        </w:del>
      </w:ins>
      <w:del w:id="3859" w:author="Daniel Jaster" w:date="2020-06-18T12:10:00Z">
        <w:r w:rsidR="00F00EFC" w:rsidRPr="00384DAB" w:rsidDel="00DC53FD">
          <w:rPr>
            <w:rFonts w:ascii="Times New Roman" w:eastAsia="Times New Roman" w:hAnsi="Times New Roman" w:cs="Times New Roman"/>
            <w:sz w:val="24"/>
            <w:szCs w:val="24"/>
            <w:lang w:val="en-GB"/>
          </w:rPr>
          <w:delText xml:space="preserve"> </w:delText>
        </w:r>
      </w:del>
      <w:r w:rsidR="00F00EFC" w:rsidRPr="00384DAB">
        <w:rPr>
          <w:rFonts w:ascii="Times New Roman" w:eastAsia="Times New Roman" w:hAnsi="Times New Roman" w:cs="Times New Roman"/>
          <w:sz w:val="24"/>
          <w:szCs w:val="24"/>
          <w:lang w:val="en-GB"/>
        </w:rPr>
        <w:t>how our future hopes influenced our actions and understanding in the present (</w:t>
      </w:r>
      <w:proofErr w:type="spellStart"/>
      <w:r w:rsidR="00F00EFC" w:rsidRPr="00384DAB">
        <w:rPr>
          <w:rFonts w:ascii="Times New Roman" w:eastAsia="Times New Roman" w:hAnsi="Times New Roman" w:cs="Times New Roman"/>
          <w:sz w:val="24"/>
          <w:szCs w:val="24"/>
          <w:lang w:val="en-GB"/>
        </w:rPr>
        <w:t>Joas</w:t>
      </w:r>
      <w:proofErr w:type="spellEnd"/>
      <w:r w:rsidR="00F00EFC" w:rsidRPr="00384DAB">
        <w:rPr>
          <w:rFonts w:ascii="Times New Roman" w:eastAsia="Times New Roman" w:hAnsi="Times New Roman" w:cs="Times New Roman"/>
          <w:sz w:val="24"/>
          <w:szCs w:val="24"/>
          <w:lang w:val="en-GB"/>
        </w:rPr>
        <w:t xml:space="preserve"> 1997: 129-131; Mead 1956: 313-314). More contemporary psychological theories </w:t>
      </w:r>
      <w:ins w:id="3860" w:author="Daniel Jaster" w:date="2020-06-18T12:11:00Z">
        <w:r w:rsidR="00DC53FD" w:rsidRPr="00384DAB">
          <w:rPr>
            <w:rFonts w:ascii="Times New Roman" w:eastAsia="Times New Roman" w:hAnsi="Times New Roman" w:cs="Times New Roman"/>
            <w:sz w:val="24"/>
            <w:szCs w:val="24"/>
            <w:lang w:val="en-GB"/>
          </w:rPr>
          <w:t xml:space="preserve">like just-world theory and motivated reasoning </w:t>
        </w:r>
      </w:ins>
      <w:del w:id="3861" w:author="Daniel Jaster" w:date="2020-06-18T12:11:00Z">
        <w:r w:rsidR="00F00EFC" w:rsidRPr="00384DAB" w:rsidDel="00DC53FD">
          <w:rPr>
            <w:rFonts w:ascii="Times New Roman" w:eastAsia="Times New Roman" w:hAnsi="Times New Roman" w:cs="Times New Roman"/>
            <w:sz w:val="24"/>
            <w:szCs w:val="24"/>
            <w:lang w:val="en-GB"/>
          </w:rPr>
          <w:delText xml:space="preserve">offer </w:delText>
        </w:r>
      </w:del>
      <w:r w:rsidR="00F00EFC" w:rsidRPr="00384DAB">
        <w:rPr>
          <w:rFonts w:ascii="Times New Roman" w:eastAsia="Times New Roman" w:hAnsi="Times New Roman" w:cs="Times New Roman"/>
          <w:sz w:val="24"/>
          <w:szCs w:val="24"/>
          <w:lang w:val="en-GB"/>
        </w:rPr>
        <w:t>evidence</w:t>
      </w:r>
      <w:del w:id="3862" w:author="Daniel Jaster" w:date="2020-06-18T12:11:00Z">
        <w:r w:rsidR="00F00EFC" w:rsidRPr="00384DAB" w:rsidDel="00DC53FD">
          <w:rPr>
            <w:rFonts w:ascii="Times New Roman" w:eastAsia="Times New Roman" w:hAnsi="Times New Roman" w:cs="Times New Roman"/>
            <w:sz w:val="24"/>
            <w:szCs w:val="24"/>
            <w:lang w:val="en-GB"/>
          </w:rPr>
          <w:delText xml:space="preserve"> for</w:delText>
        </w:r>
      </w:del>
      <w:r w:rsidR="00F00EFC" w:rsidRPr="00384DAB">
        <w:rPr>
          <w:rFonts w:ascii="Times New Roman" w:eastAsia="Times New Roman" w:hAnsi="Times New Roman" w:cs="Times New Roman"/>
          <w:sz w:val="24"/>
          <w:szCs w:val="24"/>
          <w:lang w:val="en-GB"/>
        </w:rPr>
        <w:t xml:space="preserve"> this</w:t>
      </w:r>
      <w:del w:id="3863" w:author="Daniel Jaster" w:date="2020-06-18T12:11:00Z">
        <w:r w:rsidR="00F00EFC" w:rsidRPr="00384DAB" w:rsidDel="00DC53FD">
          <w:rPr>
            <w:rFonts w:ascii="Times New Roman" w:eastAsia="Times New Roman" w:hAnsi="Times New Roman" w:cs="Times New Roman"/>
            <w:sz w:val="24"/>
            <w:szCs w:val="24"/>
            <w:lang w:val="en-GB"/>
          </w:rPr>
          <w:delText xml:space="preserve"> phenomena, be it through just-world theory, motivated reasoning, or dissonance theory</w:delText>
        </w:r>
      </w:del>
      <w:r w:rsidR="00F00EFC" w:rsidRPr="00384DAB">
        <w:rPr>
          <w:rFonts w:ascii="Times New Roman" w:eastAsia="Times New Roman" w:hAnsi="Times New Roman" w:cs="Times New Roman"/>
          <w:sz w:val="24"/>
          <w:szCs w:val="24"/>
          <w:lang w:val="en-GB"/>
        </w:rPr>
        <w:t xml:space="preserve"> (</w:t>
      </w:r>
      <w:proofErr w:type="spellStart"/>
      <w:r w:rsidR="00F00EFC" w:rsidRPr="00384DAB">
        <w:rPr>
          <w:rFonts w:ascii="Times New Roman" w:eastAsia="Times New Roman" w:hAnsi="Times New Roman" w:cs="Times New Roman"/>
          <w:sz w:val="24"/>
          <w:szCs w:val="24"/>
          <w:lang w:val="en-GB"/>
        </w:rPr>
        <w:t>Hafer</w:t>
      </w:r>
      <w:proofErr w:type="spellEnd"/>
      <w:r w:rsidR="00F00EFC" w:rsidRPr="00384DAB">
        <w:rPr>
          <w:rFonts w:ascii="Times New Roman" w:eastAsia="Times New Roman" w:hAnsi="Times New Roman" w:cs="Times New Roman"/>
          <w:sz w:val="24"/>
          <w:szCs w:val="24"/>
          <w:lang w:val="en-GB"/>
        </w:rPr>
        <w:t xml:space="preserve"> and </w:t>
      </w:r>
      <w:proofErr w:type="spellStart"/>
      <w:r w:rsidR="00F00EFC" w:rsidRPr="00384DAB">
        <w:rPr>
          <w:rFonts w:ascii="Times New Roman" w:eastAsia="Times New Roman" w:hAnsi="Times New Roman" w:cs="Times New Roman"/>
          <w:sz w:val="24"/>
          <w:szCs w:val="24"/>
          <w:lang w:val="en-GB"/>
        </w:rPr>
        <w:t>Bègue</w:t>
      </w:r>
      <w:proofErr w:type="spellEnd"/>
      <w:r w:rsidR="00F00EFC" w:rsidRPr="00384DAB">
        <w:rPr>
          <w:rFonts w:ascii="Times New Roman" w:eastAsia="Times New Roman" w:hAnsi="Times New Roman" w:cs="Times New Roman"/>
          <w:sz w:val="24"/>
          <w:szCs w:val="24"/>
          <w:lang w:val="en-GB"/>
        </w:rPr>
        <w:t xml:space="preserve"> 2005; Hart et al 2009). </w:t>
      </w:r>
    </w:p>
    <w:p w14:paraId="5B2107DC" w14:textId="2AA79027" w:rsidR="00DA05B0" w:rsidRPr="00384DAB" w:rsidRDefault="00C25E8B" w:rsidP="00E51534">
      <w:pPr>
        <w:spacing w:line="480" w:lineRule="auto"/>
        <w:ind w:firstLine="720"/>
        <w:jc w:val="both"/>
        <w:rPr>
          <w:rFonts w:ascii="Times New Roman" w:hAnsi="Times New Roman" w:cs="Times New Roman"/>
          <w:sz w:val="24"/>
          <w:szCs w:val="24"/>
          <w:lang w:val="en-GB"/>
        </w:rPr>
      </w:pPr>
      <w:ins w:id="3864" w:author="Daniel Jaster" w:date="2020-06-18T12:48:00Z">
        <w:r w:rsidRPr="00384DAB">
          <w:rPr>
            <w:rFonts w:ascii="Times New Roman" w:eastAsia="Times New Roman" w:hAnsi="Times New Roman" w:cs="Times New Roman"/>
            <w:sz w:val="24"/>
            <w:szCs w:val="24"/>
            <w:lang w:val="en-GB"/>
          </w:rPr>
          <w:t xml:space="preserve">Again, the parallels with Merleau-Ponty arise. </w:t>
        </w:r>
      </w:ins>
      <w:ins w:id="3865" w:author="Microsoft Office User" w:date="2020-06-13T08:54:00Z">
        <w:del w:id="3866" w:author="Daniel Jaster" w:date="2020-06-18T12:48:00Z">
          <w:r w:rsidR="00150E05" w:rsidRPr="00384DAB" w:rsidDel="00C25E8B">
            <w:rPr>
              <w:rFonts w:ascii="Times New Roman" w:eastAsia="Times New Roman" w:hAnsi="Times New Roman" w:cs="Times New Roman"/>
              <w:sz w:val="24"/>
              <w:szCs w:val="24"/>
              <w:lang w:val="en-GB"/>
            </w:rPr>
            <w:delText>And</w:delText>
          </w:r>
        </w:del>
      </w:ins>
      <w:ins w:id="3867" w:author="Microsoft Office User" w:date="2020-06-11T17:06:00Z">
        <w:del w:id="3868" w:author="Daniel Jaster" w:date="2020-06-18T12:48:00Z">
          <w:r w:rsidR="00DA05B0" w:rsidRPr="00384DAB" w:rsidDel="00C25E8B">
            <w:rPr>
              <w:rFonts w:ascii="Times New Roman" w:eastAsia="Times New Roman" w:hAnsi="Times New Roman" w:cs="Times New Roman"/>
              <w:sz w:val="24"/>
              <w:szCs w:val="24"/>
              <w:lang w:val="en-GB"/>
            </w:rPr>
            <w:delText xml:space="preserve"> here again we find </w:delText>
          </w:r>
        </w:del>
      </w:ins>
      <w:ins w:id="3869" w:author="Microsoft Office User" w:date="2020-06-11T17:07:00Z">
        <w:del w:id="3870" w:author="Daniel Jaster" w:date="2020-06-18T12:48:00Z">
          <w:r w:rsidR="00DA05B0" w:rsidRPr="00384DAB" w:rsidDel="00C25E8B">
            <w:rPr>
              <w:rFonts w:ascii="Times New Roman" w:eastAsia="Times New Roman" w:hAnsi="Times New Roman" w:cs="Times New Roman"/>
              <w:sz w:val="24"/>
              <w:szCs w:val="24"/>
              <w:lang w:val="en-GB"/>
            </w:rPr>
            <w:delText>Merleau-Ponty</w:delText>
          </w:r>
        </w:del>
      </w:ins>
      <w:ins w:id="3871" w:author="Microsoft Office User" w:date="2020-06-13T08:55:00Z">
        <w:del w:id="3872" w:author="Daniel Jaster" w:date="2020-06-18T12:48:00Z">
          <w:r w:rsidR="00150E05" w:rsidRPr="00384DAB" w:rsidDel="00C25E8B">
            <w:rPr>
              <w:rFonts w:ascii="Times New Roman" w:eastAsia="Times New Roman" w:hAnsi="Times New Roman" w:cs="Times New Roman"/>
              <w:sz w:val="24"/>
              <w:szCs w:val="24"/>
              <w:lang w:val="en-GB"/>
            </w:rPr>
            <w:delText xml:space="preserve">. </w:delText>
          </w:r>
        </w:del>
        <w:del w:id="3873" w:author="Daniel Jaster" w:date="2020-06-18T12:50:00Z">
          <w:r w:rsidR="00150E05" w:rsidRPr="00384DAB" w:rsidDel="00C25E8B">
            <w:rPr>
              <w:rFonts w:ascii="Times New Roman" w:eastAsia="Times New Roman" w:hAnsi="Times New Roman" w:cs="Times New Roman"/>
              <w:sz w:val="24"/>
              <w:szCs w:val="24"/>
              <w:lang w:val="en-GB"/>
            </w:rPr>
            <w:delText xml:space="preserve">He agrees </w:delText>
          </w:r>
        </w:del>
        <w:del w:id="3874" w:author="Daniel Jaster" w:date="2020-06-18T12:48:00Z">
          <w:r w:rsidR="00150E05" w:rsidRPr="00384DAB" w:rsidDel="00C25E8B">
            <w:rPr>
              <w:rFonts w:ascii="Times New Roman" w:eastAsia="Times New Roman" w:hAnsi="Times New Roman" w:cs="Times New Roman"/>
              <w:sz w:val="24"/>
              <w:szCs w:val="24"/>
              <w:lang w:val="en-GB"/>
            </w:rPr>
            <w:delText xml:space="preserve">to note </w:delText>
          </w:r>
        </w:del>
        <w:del w:id="3875" w:author="Daniel Jaster" w:date="2020-06-18T12:50:00Z">
          <w:r w:rsidR="00150E05" w:rsidRPr="00384DAB" w:rsidDel="00C25E8B">
            <w:rPr>
              <w:rFonts w:ascii="Times New Roman" w:eastAsia="Times New Roman" w:hAnsi="Times New Roman" w:cs="Times New Roman"/>
              <w:sz w:val="24"/>
              <w:szCs w:val="24"/>
              <w:lang w:val="en-GB"/>
            </w:rPr>
            <w:delText xml:space="preserve">that </w:delText>
          </w:r>
        </w:del>
      </w:ins>
      <w:ins w:id="3876" w:author="Microsoft Office User" w:date="2020-06-13T08:56:00Z">
        <w:del w:id="3877" w:author="Daniel Jaster" w:date="2020-06-18T12:50:00Z">
          <w:r w:rsidR="00150E05" w:rsidRPr="00384DAB" w:rsidDel="00C25E8B">
            <w:rPr>
              <w:rFonts w:ascii="Times New Roman" w:eastAsia="Times New Roman" w:hAnsi="Times New Roman" w:cs="Times New Roman"/>
              <w:sz w:val="24"/>
              <w:szCs w:val="24"/>
              <w:lang w:val="en-GB"/>
            </w:rPr>
            <w:delText>d</w:delText>
          </w:r>
        </w:del>
      </w:ins>
      <w:ins w:id="3878" w:author="Microsoft Office User" w:date="2020-06-11T17:07:00Z">
        <w:del w:id="3879" w:author="Daniel Jaster" w:date="2020-06-18T12:50:00Z">
          <w:r w:rsidR="00DA05B0" w:rsidRPr="00384DAB" w:rsidDel="00C25E8B">
            <w:rPr>
              <w:rFonts w:ascii="Times New Roman" w:hAnsi="Times New Roman" w:cs="Times New Roman"/>
              <w:sz w:val="24"/>
              <w:szCs w:val="24"/>
              <w:lang w:val="en-GB"/>
            </w:rPr>
            <w:delText xml:space="preserve">uring moments of uncertainty, we reevaluate our circumstances, and use that new knowledge to transform our understandings of the past. </w:delText>
          </w:r>
        </w:del>
        <w:r w:rsidR="00DA05B0" w:rsidRPr="00384DAB">
          <w:rPr>
            <w:rFonts w:ascii="Times New Roman" w:hAnsi="Times New Roman" w:cs="Times New Roman"/>
            <w:sz w:val="24"/>
            <w:szCs w:val="24"/>
            <w:lang w:val="en-GB"/>
          </w:rPr>
          <w:t xml:space="preserve">We can see elements of this interpretation in his </w:t>
        </w:r>
        <w:del w:id="3880" w:author="Daniel Jaster" w:date="2020-06-22T15:08:00Z">
          <w:r w:rsidR="00DA05B0" w:rsidRPr="00384DAB" w:rsidDel="000933CB">
            <w:rPr>
              <w:rFonts w:ascii="Times New Roman" w:hAnsi="Times New Roman" w:cs="Times New Roman"/>
              <w:sz w:val="24"/>
              <w:szCs w:val="24"/>
              <w:lang w:val="en-GB"/>
            </w:rPr>
            <w:delText xml:space="preserve">later </w:delText>
          </w:r>
        </w:del>
        <w:r w:rsidR="00DA05B0" w:rsidRPr="00384DAB">
          <w:rPr>
            <w:rFonts w:ascii="Times New Roman" w:hAnsi="Times New Roman" w:cs="Times New Roman"/>
            <w:sz w:val="24"/>
            <w:szCs w:val="24"/>
            <w:lang w:val="en-GB"/>
          </w:rPr>
          <w:t xml:space="preserve">analysis of political activism, where he notes that “revolt is not, then, the product of objective conditions, but conversely it is the decision made by the worker to desire the revolution that turns him into a proletarian. [...] One might conclude from this that history has no sense by itself, it has the sense we give it through our will” (Merleau-Ponty 2012[1945]: 468). </w:t>
        </w:r>
      </w:ins>
      <w:ins w:id="3881" w:author="Microsoft Office User" w:date="2020-06-13T09:27:00Z">
        <w:del w:id="3882" w:author="Daniel Jaster" w:date="2020-06-18T12:50:00Z">
          <w:r w:rsidR="006F4D24" w:rsidRPr="00384DAB" w:rsidDel="00C25E8B">
            <w:rPr>
              <w:rFonts w:ascii="Times New Roman" w:hAnsi="Times New Roman" w:cs="Times New Roman"/>
              <w:sz w:val="24"/>
              <w:szCs w:val="24"/>
              <w:lang w:val="en-GB"/>
            </w:rPr>
            <w:delText xml:space="preserve">It is evident all the time which Merleau-Ponty evoke the way how the slave </w:delText>
          </w:r>
        </w:del>
        <w:r w:rsidR="006F4D24" w:rsidRPr="00384DAB">
          <w:rPr>
            <w:rFonts w:ascii="Times New Roman" w:hAnsi="Times New Roman" w:cs="Times New Roman"/>
            <w:sz w:val="24"/>
            <w:szCs w:val="24"/>
            <w:lang w:val="en-GB"/>
          </w:rPr>
          <w:t>Toussaint Louverture</w:t>
        </w:r>
      </w:ins>
      <w:ins w:id="3883" w:author="Daniel Jaster" w:date="2020-06-18T12:50:00Z">
        <w:r w:rsidRPr="00384DAB">
          <w:rPr>
            <w:rFonts w:ascii="Times New Roman" w:hAnsi="Times New Roman" w:cs="Times New Roman"/>
            <w:sz w:val="24"/>
            <w:szCs w:val="24"/>
            <w:lang w:val="en-GB"/>
          </w:rPr>
          <w:t xml:space="preserve"> utilized</w:t>
        </w:r>
      </w:ins>
      <w:ins w:id="3884" w:author="Microsoft Office User" w:date="2020-06-13T09:28:00Z">
        <w:del w:id="3885" w:author="Daniel Jaster" w:date="2020-06-18T12:50:00Z">
          <w:r w:rsidR="006F4D24" w:rsidRPr="00384DAB" w:rsidDel="00C25E8B">
            <w:rPr>
              <w:rFonts w:ascii="Times New Roman" w:hAnsi="Times New Roman" w:cs="Times New Roman"/>
              <w:sz w:val="24"/>
              <w:szCs w:val="24"/>
              <w:lang w:val="en-GB"/>
            </w:rPr>
            <w:delText xml:space="preserve"> convokes</w:delText>
          </w:r>
        </w:del>
        <w:r w:rsidR="006F4D24" w:rsidRPr="00384DAB">
          <w:rPr>
            <w:rFonts w:ascii="Times New Roman" w:hAnsi="Times New Roman" w:cs="Times New Roman"/>
            <w:sz w:val="24"/>
            <w:szCs w:val="24"/>
            <w:lang w:val="en-GB"/>
          </w:rPr>
          <w:t xml:space="preserve"> his knowledge of </w:t>
        </w:r>
      </w:ins>
      <w:ins w:id="3886" w:author="Daniel Jaster" w:date="2020-06-18T12:51:00Z">
        <w:r w:rsidRPr="00384DAB">
          <w:rPr>
            <w:rFonts w:ascii="Times New Roman" w:hAnsi="Times New Roman" w:cs="Times New Roman"/>
            <w:sz w:val="24"/>
            <w:szCs w:val="24"/>
            <w:lang w:val="en-GB"/>
          </w:rPr>
          <w:t xml:space="preserve">the </w:t>
        </w:r>
      </w:ins>
      <w:ins w:id="3887" w:author="Microsoft Office User" w:date="2020-06-13T09:28:00Z">
        <w:r w:rsidR="006F4D24" w:rsidRPr="00384DAB">
          <w:rPr>
            <w:rFonts w:ascii="Times New Roman" w:hAnsi="Times New Roman" w:cs="Times New Roman"/>
            <w:sz w:val="24"/>
            <w:szCs w:val="24"/>
            <w:lang w:val="en-GB"/>
          </w:rPr>
          <w:t xml:space="preserve">French revolution and his own experience </w:t>
        </w:r>
        <w:del w:id="3888" w:author="Daniel Jaster" w:date="2020-06-18T12:51:00Z">
          <w:r w:rsidR="006F4D24" w:rsidRPr="00384DAB" w:rsidDel="00C25E8B">
            <w:rPr>
              <w:rFonts w:ascii="Times New Roman" w:hAnsi="Times New Roman" w:cs="Times New Roman"/>
              <w:sz w:val="24"/>
              <w:szCs w:val="24"/>
              <w:lang w:val="en-GB"/>
            </w:rPr>
            <w:delText>of</w:delText>
          </w:r>
        </w:del>
        <w:del w:id="3889" w:author="Daniel Jaster" w:date="2020-06-22T15:09:00Z">
          <w:r w:rsidR="006F4D24" w:rsidRPr="00384DAB" w:rsidDel="000933CB">
            <w:rPr>
              <w:rFonts w:ascii="Times New Roman" w:hAnsi="Times New Roman" w:cs="Times New Roman"/>
              <w:sz w:val="24"/>
              <w:szCs w:val="24"/>
              <w:lang w:val="en-GB"/>
            </w:rPr>
            <w:delText xml:space="preserve"> a beginning of </w:delText>
          </w:r>
        </w:del>
      </w:ins>
      <w:ins w:id="3890" w:author="Microsoft Office User" w:date="2020-06-13T09:34:00Z">
        <w:del w:id="3891" w:author="Daniel Jaster" w:date="2020-06-22T15:09:00Z">
          <w:r w:rsidR="006F4D24" w:rsidRPr="00384DAB" w:rsidDel="000933CB">
            <w:rPr>
              <w:rFonts w:ascii="Times New Roman" w:hAnsi="Times New Roman" w:cs="Times New Roman"/>
              <w:sz w:val="24"/>
              <w:szCs w:val="24"/>
              <w:lang w:val="en-GB"/>
            </w:rPr>
            <w:delText xml:space="preserve">something like </w:delText>
          </w:r>
        </w:del>
      </w:ins>
      <w:ins w:id="3892" w:author="Microsoft Office User" w:date="2020-06-13T09:28:00Z">
        <w:del w:id="3893" w:author="Daniel Jaster" w:date="2020-06-22T15:09:00Z">
          <w:r w:rsidR="006F4D24" w:rsidRPr="00384DAB" w:rsidDel="000933CB">
            <w:rPr>
              <w:rFonts w:ascii="Times New Roman" w:hAnsi="Times New Roman" w:cs="Times New Roman"/>
              <w:sz w:val="24"/>
              <w:szCs w:val="24"/>
              <w:lang w:val="en-GB"/>
            </w:rPr>
            <w:delText xml:space="preserve">freedom </w:delText>
          </w:r>
        </w:del>
        <w:r w:rsidR="006F4D24" w:rsidRPr="00384DAB">
          <w:rPr>
            <w:rFonts w:ascii="Times New Roman" w:hAnsi="Times New Roman" w:cs="Times New Roman"/>
            <w:sz w:val="24"/>
            <w:szCs w:val="24"/>
            <w:lang w:val="en-GB"/>
          </w:rPr>
          <w:t xml:space="preserve">to </w:t>
        </w:r>
        <w:commentRangeStart w:id="3894"/>
        <w:r w:rsidR="006F4D24" w:rsidRPr="00384DAB">
          <w:rPr>
            <w:rFonts w:ascii="Times New Roman" w:hAnsi="Times New Roman" w:cs="Times New Roman"/>
            <w:sz w:val="24"/>
            <w:szCs w:val="24"/>
            <w:lang w:val="en-GB"/>
          </w:rPr>
          <w:t>galvani</w:t>
        </w:r>
      </w:ins>
      <w:ins w:id="3895" w:author="Microsoft Office User" w:date="2020-06-13T09:29:00Z">
        <w:r w:rsidR="006F4D24" w:rsidRPr="00384DAB">
          <w:rPr>
            <w:rFonts w:ascii="Times New Roman" w:hAnsi="Times New Roman" w:cs="Times New Roman"/>
            <w:sz w:val="24"/>
            <w:szCs w:val="24"/>
            <w:lang w:val="en-GB"/>
          </w:rPr>
          <w:t xml:space="preserve">se </w:t>
        </w:r>
      </w:ins>
      <w:ins w:id="3896" w:author="Daniel Jaster" w:date="2020-06-18T12:53:00Z">
        <w:r w:rsidRPr="00384DAB">
          <w:rPr>
            <w:rFonts w:ascii="Times New Roman" w:hAnsi="Times New Roman" w:cs="Times New Roman"/>
            <w:sz w:val="24"/>
            <w:szCs w:val="24"/>
            <w:lang w:val="en-GB"/>
          </w:rPr>
          <w:t xml:space="preserve">a </w:t>
        </w:r>
      </w:ins>
      <w:ins w:id="3897" w:author="Microsoft Office User" w:date="2020-06-13T09:29:00Z">
        <w:del w:id="3898" w:author="Daniel Jaster" w:date="2020-06-18T12:53:00Z">
          <w:r w:rsidR="006F4D24" w:rsidRPr="00384DAB" w:rsidDel="00C25E8B">
            <w:rPr>
              <w:rFonts w:ascii="Times New Roman" w:hAnsi="Times New Roman" w:cs="Times New Roman"/>
              <w:sz w:val="24"/>
              <w:szCs w:val="24"/>
              <w:lang w:val="en-GB"/>
            </w:rPr>
            <w:delText xml:space="preserve">his </w:delText>
          </w:r>
        </w:del>
      </w:ins>
      <w:ins w:id="3899" w:author="Microsoft Office User" w:date="2020-06-13T09:30:00Z">
        <w:del w:id="3900" w:author="Daniel Jaster" w:date="2020-06-18T12:53:00Z">
          <w:r w:rsidR="006F4D24" w:rsidRPr="00384DAB" w:rsidDel="00C25E8B">
            <w:rPr>
              <w:rFonts w:ascii="Times New Roman" w:hAnsi="Times New Roman" w:cs="Times New Roman"/>
              <w:sz w:val="24"/>
              <w:szCs w:val="24"/>
              <w:lang w:val="en-GB"/>
            </w:rPr>
            <w:delText>misfortune fellows (</w:delText>
          </w:r>
          <w:r w:rsidR="006F4D24" w:rsidRPr="00384DAB" w:rsidDel="00C25E8B">
            <w:rPr>
              <w:rFonts w:ascii="Times New Roman" w:hAnsi="Times New Roman" w:cs="Times New Roman"/>
              <w:sz w:val="24"/>
              <w:szCs w:val="24"/>
              <w:highlight w:val="yellow"/>
              <w:lang w:val="en-GB"/>
            </w:rPr>
            <w:delText>compagnons d’infortune???</w:delText>
          </w:r>
          <w:r w:rsidR="006F4D24" w:rsidRPr="00384DAB" w:rsidDel="00C25E8B">
            <w:rPr>
              <w:rFonts w:ascii="Times New Roman" w:hAnsi="Times New Roman" w:cs="Times New Roman"/>
              <w:sz w:val="24"/>
              <w:szCs w:val="24"/>
              <w:lang w:val="en-GB"/>
            </w:rPr>
            <w:delText xml:space="preserve">) to </w:delText>
          </w:r>
        </w:del>
        <w:r w:rsidR="006F4D24" w:rsidRPr="00384DAB">
          <w:rPr>
            <w:rFonts w:ascii="Times New Roman" w:hAnsi="Times New Roman" w:cs="Times New Roman"/>
            <w:sz w:val="24"/>
            <w:szCs w:val="24"/>
            <w:lang w:val="en-GB"/>
          </w:rPr>
          <w:t xml:space="preserve">revolt against </w:t>
        </w:r>
      </w:ins>
      <w:commentRangeEnd w:id="3894"/>
      <w:r w:rsidRPr="00384DAB">
        <w:rPr>
          <w:rStyle w:val="CommentReference"/>
          <w:rFonts w:ascii="Times New Roman" w:eastAsia="Arial Unicode MS" w:hAnsi="Times New Roman" w:cs="Times New Roman"/>
          <w:sz w:val="24"/>
          <w:szCs w:val="24"/>
          <w:bdr w:val="nil"/>
          <w:lang w:val="en-US"/>
        </w:rPr>
        <w:commentReference w:id="3894"/>
      </w:r>
      <w:ins w:id="3901" w:author="Microsoft Office User" w:date="2020-06-13T09:30:00Z">
        <w:r w:rsidR="006F4D24" w:rsidRPr="00384DAB">
          <w:rPr>
            <w:rFonts w:ascii="Times New Roman" w:hAnsi="Times New Roman" w:cs="Times New Roman"/>
            <w:sz w:val="24"/>
            <w:szCs w:val="24"/>
            <w:lang w:val="en-GB"/>
          </w:rPr>
          <w:t>slavery (</w:t>
        </w:r>
        <w:del w:id="3902" w:author="Daniel Jaster" w:date="2020-06-18T12:54:00Z">
          <w:r w:rsidR="006F4D24" w:rsidRPr="00384DAB" w:rsidDel="00C25E8B">
            <w:rPr>
              <w:rFonts w:ascii="Times New Roman" w:hAnsi="Times New Roman" w:cs="Times New Roman"/>
              <w:sz w:val="24"/>
              <w:szCs w:val="24"/>
              <w:lang w:val="en-GB"/>
            </w:rPr>
            <w:delText xml:space="preserve">see </w:delText>
          </w:r>
        </w:del>
      </w:ins>
      <w:ins w:id="3903" w:author="Microsoft Office User" w:date="2020-06-13T09:34:00Z">
        <w:del w:id="3904" w:author="Daniel Jaster" w:date="2020-06-18T12:54:00Z">
          <w:r w:rsidR="006F4D24" w:rsidRPr="00384DAB" w:rsidDel="00C25E8B">
            <w:rPr>
              <w:rFonts w:ascii="Times New Roman" w:hAnsi="Times New Roman" w:cs="Times New Roman"/>
              <w:sz w:val="24"/>
              <w:szCs w:val="24"/>
              <w:lang w:val="en-GB"/>
            </w:rPr>
            <w:delText>for instance</w:delText>
          </w:r>
        </w:del>
      </w:ins>
      <w:ins w:id="3905" w:author="Daniel Jaster" w:date="2020-06-18T12:54:00Z">
        <w:r w:rsidRPr="00384DAB">
          <w:rPr>
            <w:rFonts w:ascii="Times New Roman" w:hAnsi="Times New Roman" w:cs="Times New Roman"/>
            <w:sz w:val="24"/>
            <w:szCs w:val="24"/>
            <w:lang w:val="en-GB"/>
          </w:rPr>
          <w:t>e.g.</w:t>
        </w:r>
      </w:ins>
      <w:ins w:id="3906" w:author="Microsoft Office User" w:date="2020-06-13T09:34:00Z">
        <w:r w:rsidR="006F4D24" w:rsidRPr="00384DAB">
          <w:rPr>
            <w:rFonts w:ascii="Times New Roman" w:hAnsi="Times New Roman" w:cs="Times New Roman"/>
            <w:sz w:val="24"/>
            <w:szCs w:val="24"/>
            <w:lang w:val="en-GB"/>
          </w:rPr>
          <w:t xml:space="preserve"> </w:t>
        </w:r>
      </w:ins>
      <w:ins w:id="3907" w:author="Microsoft Office User" w:date="2020-06-13T09:30:00Z">
        <w:r w:rsidR="006F4D24" w:rsidRPr="00384DAB">
          <w:rPr>
            <w:rFonts w:ascii="Times New Roman" w:hAnsi="Times New Roman" w:cs="Times New Roman"/>
            <w:sz w:val="24"/>
            <w:szCs w:val="24"/>
            <w:lang w:val="en-GB"/>
          </w:rPr>
          <w:t>Merlea</w:t>
        </w:r>
      </w:ins>
      <w:ins w:id="3908" w:author="Microsoft Office User" w:date="2020-06-13T09:34:00Z">
        <w:r w:rsidR="006F4D24" w:rsidRPr="00384DAB">
          <w:rPr>
            <w:rFonts w:ascii="Times New Roman" w:hAnsi="Times New Roman" w:cs="Times New Roman"/>
            <w:sz w:val="24"/>
            <w:szCs w:val="24"/>
            <w:lang w:val="en-GB"/>
          </w:rPr>
          <w:t>u</w:t>
        </w:r>
      </w:ins>
      <w:ins w:id="3909" w:author="Microsoft Office User" w:date="2020-06-13T09:30:00Z">
        <w:r w:rsidR="006F4D24" w:rsidRPr="00384DAB">
          <w:rPr>
            <w:rFonts w:ascii="Times New Roman" w:hAnsi="Times New Roman" w:cs="Times New Roman"/>
            <w:sz w:val="24"/>
            <w:szCs w:val="24"/>
            <w:lang w:val="en-GB"/>
          </w:rPr>
          <w:t xml:space="preserve">-Ponty </w:t>
        </w:r>
      </w:ins>
      <w:ins w:id="3910" w:author="Microsoft Office User" w:date="2020-06-13T09:34:00Z">
        <w:r w:rsidR="006F4D24" w:rsidRPr="00384DAB">
          <w:rPr>
            <w:rFonts w:ascii="Times New Roman" w:hAnsi="Times New Roman" w:cs="Times New Roman"/>
            <w:sz w:val="24"/>
            <w:szCs w:val="24"/>
            <w:lang w:val="en-GB"/>
          </w:rPr>
          <w:t>1960; 2000)</w:t>
        </w:r>
      </w:ins>
      <w:ins w:id="3911" w:author="Daniel Jaster" w:date="2020-06-18T12:54:00Z">
        <w:r w:rsidRPr="00384DAB">
          <w:rPr>
            <w:rFonts w:ascii="Times New Roman" w:hAnsi="Times New Roman" w:cs="Times New Roman"/>
            <w:sz w:val="24"/>
            <w:szCs w:val="24"/>
            <w:lang w:val="en-GB"/>
          </w:rPr>
          <w:t>.</w:t>
        </w:r>
      </w:ins>
      <w:ins w:id="3912" w:author="Microsoft Office User" w:date="2020-06-13T09:28:00Z">
        <w:del w:id="3913" w:author="Daniel Jaster" w:date="2020-06-18T12:54:00Z">
          <w:r w:rsidR="006F4D24" w:rsidRPr="00384DAB" w:rsidDel="00C25E8B">
            <w:rPr>
              <w:rFonts w:ascii="Times New Roman" w:hAnsi="Times New Roman" w:cs="Times New Roman"/>
              <w:sz w:val="24"/>
              <w:szCs w:val="24"/>
              <w:lang w:val="en-GB"/>
            </w:rPr>
            <w:delText xml:space="preserve"> </w:delText>
          </w:r>
        </w:del>
      </w:ins>
      <w:ins w:id="3914" w:author="Microsoft Office User" w:date="2020-06-13T09:27:00Z">
        <w:r w:rsidR="006F4D24" w:rsidRPr="00384DAB">
          <w:rPr>
            <w:rFonts w:ascii="Times New Roman" w:hAnsi="Times New Roman" w:cs="Times New Roman"/>
            <w:sz w:val="24"/>
            <w:szCs w:val="24"/>
            <w:lang w:val="en-GB"/>
          </w:rPr>
          <w:t xml:space="preserve"> </w:t>
        </w:r>
      </w:ins>
      <w:ins w:id="3915" w:author="Microsoft Office User" w:date="2020-06-11T17:07:00Z">
        <w:r w:rsidR="00DA05B0" w:rsidRPr="00384DAB">
          <w:rPr>
            <w:rFonts w:ascii="Times New Roman" w:hAnsi="Times New Roman" w:cs="Times New Roman"/>
            <w:sz w:val="24"/>
            <w:szCs w:val="24"/>
            <w:lang w:val="en-GB"/>
          </w:rPr>
          <w:t xml:space="preserve">Our desires for </w:t>
        </w:r>
        <w:del w:id="3916" w:author="Daniel Jaster" w:date="2020-06-18T12:56:00Z">
          <w:r w:rsidR="00DA05B0" w:rsidRPr="00384DAB" w:rsidDel="00C25E8B">
            <w:rPr>
              <w:rFonts w:ascii="Times New Roman" w:hAnsi="Times New Roman" w:cs="Times New Roman"/>
              <w:sz w:val="24"/>
              <w:szCs w:val="24"/>
              <w:lang w:val="en-GB"/>
            </w:rPr>
            <w:delText xml:space="preserve">a </w:delText>
          </w:r>
        </w:del>
        <w:r w:rsidR="00DA05B0" w:rsidRPr="00384DAB">
          <w:rPr>
            <w:rFonts w:ascii="Times New Roman" w:hAnsi="Times New Roman" w:cs="Times New Roman"/>
            <w:sz w:val="24"/>
            <w:szCs w:val="24"/>
            <w:lang w:val="en-GB"/>
          </w:rPr>
          <w:t>different future</w:t>
        </w:r>
      </w:ins>
      <w:ins w:id="3917" w:author="Daniel Jaster" w:date="2020-06-18T12:56:00Z">
        <w:r w:rsidRPr="00384DAB">
          <w:rPr>
            <w:rFonts w:ascii="Times New Roman" w:hAnsi="Times New Roman" w:cs="Times New Roman"/>
            <w:sz w:val="24"/>
            <w:szCs w:val="24"/>
            <w:lang w:val="en-GB"/>
          </w:rPr>
          <w:t>s</w:t>
        </w:r>
      </w:ins>
      <w:ins w:id="3918" w:author="Microsoft Office User" w:date="2020-06-11T17:07:00Z">
        <w:r w:rsidR="00DA05B0" w:rsidRPr="00384DAB">
          <w:rPr>
            <w:rFonts w:ascii="Times New Roman" w:hAnsi="Times New Roman" w:cs="Times New Roman"/>
            <w:sz w:val="24"/>
            <w:szCs w:val="24"/>
            <w:lang w:val="en-GB"/>
          </w:rPr>
          <w:t xml:space="preserve"> help produce these moments of uncertainty, where we re</w:t>
        </w:r>
      </w:ins>
      <w:ins w:id="3919" w:author="Daniel Jaster" w:date="2020-06-18T12:56:00Z">
        <w:r w:rsidRPr="00384DAB">
          <w:rPr>
            <w:rFonts w:ascii="Times New Roman" w:hAnsi="Times New Roman" w:cs="Times New Roman"/>
            <w:sz w:val="24"/>
            <w:szCs w:val="24"/>
            <w:lang w:val="en-GB"/>
          </w:rPr>
          <w:t>-</w:t>
        </w:r>
      </w:ins>
      <w:ins w:id="3920" w:author="Microsoft Office User" w:date="2020-06-11T17:07:00Z">
        <w:r w:rsidR="00DA05B0" w:rsidRPr="00384DAB">
          <w:rPr>
            <w:rFonts w:ascii="Times New Roman" w:hAnsi="Times New Roman" w:cs="Times New Roman"/>
            <w:sz w:val="24"/>
            <w:szCs w:val="24"/>
            <w:lang w:val="en-GB"/>
          </w:rPr>
          <w:t xml:space="preserve">evaluate our social conditions; critique. And, contrary to </w:t>
        </w:r>
      </w:ins>
      <w:ins w:id="3921" w:author="Daniel Jaster" w:date="2020-06-22T15:09:00Z">
        <w:r w:rsidR="000933CB">
          <w:rPr>
            <w:rFonts w:ascii="Times New Roman" w:hAnsi="Times New Roman" w:cs="Times New Roman"/>
            <w:sz w:val="24"/>
            <w:szCs w:val="24"/>
            <w:lang w:val="en-GB"/>
          </w:rPr>
          <w:t>a highly structuring habitus</w:t>
        </w:r>
      </w:ins>
      <w:ins w:id="3922" w:author="Microsoft Office User" w:date="2020-06-11T17:07:00Z">
        <w:del w:id="3923" w:author="Daniel Jaster" w:date="2020-06-22T15:09:00Z">
          <w:r w:rsidR="00DA05B0" w:rsidRPr="00384DAB" w:rsidDel="000933CB">
            <w:rPr>
              <w:rFonts w:ascii="Times New Roman" w:hAnsi="Times New Roman" w:cs="Times New Roman"/>
              <w:sz w:val="24"/>
              <w:szCs w:val="24"/>
              <w:lang w:val="en-GB"/>
            </w:rPr>
            <w:delText>someone under control by their negative habitus</w:delText>
          </w:r>
        </w:del>
        <w:r w:rsidR="00DA05B0" w:rsidRPr="00384DAB">
          <w:rPr>
            <w:rFonts w:ascii="Times New Roman" w:hAnsi="Times New Roman" w:cs="Times New Roman"/>
            <w:sz w:val="24"/>
            <w:szCs w:val="24"/>
            <w:lang w:val="en-GB"/>
          </w:rPr>
          <w:t>, many people often want to live in different ways, inventing future</w:t>
        </w:r>
      </w:ins>
      <w:ins w:id="3924" w:author="Daniel Jaster" w:date="2020-06-18T12:56:00Z">
        <w:r w:rsidRPr="00384DAB">
          <w:rPr>
            <w:rFonts w:ascii="Times New Roman" w:hAnsi="Times New Roman" w:cs="Times New Roman"/>
            <w:sz w:val="24"/>
            <w:szCs w:val="24"/>
            <w:lang w:val="en-GB"/>
          </w:rPr>
          <w:t>s</w:t>
        </w:r>
      </w:ins>
      <w:ins w:id="3925" w:author="Microsoft Office User" w:date="2020-06-11T17:07:00Z">
        <w:r w:rsidR="00DA05B0" w:rsidRPr="00384DAB">
          <w:rPr>
            <w:rFonts w:ascii="Times New Roman" w:hAnsi="Times New Roman" w:cs="Times New Roman"/>
            <w:sz w:val="24"/>
            <w:szCs w:val="24"/>
            <w:lang w:val="en-GB"/>
          </w:rPr>
          <w:t xml:space="preserve"> inspired by</w:t>
        </w:r>
        <w:del w:id="3926" w:author="Daniel Jaster" w:date="2020-06-22T15:10:00Z">
          <w:r w:rsidR="00DA05B0" w:rsidRPr="00384DAB" w:rsidDel="000933CB">
            <w:rPr>
              <w:rFonts w:ascii="Times New Roman" w:hAnsi="Times New Roman" w:cs="Times New Roman"/>
              <w:sz w:val="24"/>
              <w:szCs w:val="24"/>
              <w:lang w:val="en-GB"/>
            </w:rPr>
            <w:delText xml:space="preserve"> some</w:delText>
          </w:r>
        </w:del>
        <w:r w:rsidR="00DA05B0" w:rsidRPr="00384DAB">
          <w:rPr>
            <w:rFonts w:ascii="Times New Roman" w:hAnsi="Times New Roman" w:cs="Times New Roman"/>
            <w:sz w:val="24"/>
            <w:szCs w:val="24"/>
            <w:lang w:val="en-GB"/>
          </w:rPr>
          <w:t xml:space="preserve"> positive past experiences. </w:t>
        </w:r>
        <w:del w:id="3927" w:author="Daniel Jaster" w:date="2020-06-18T12:57:00Z">
          <w:r w:rsidR="00DA05B0" w:rsidRPr="00384DAB" w:rsidDel="00C25E8B">
            <w:rPr>
              <w:rFonts w:ascii="Times New Roman" w:hAnsi="Times New Roman" w:cs="Times New Roman"/>
              <w:sz w:val="24"/>
              <w:szCs w:val="24"/>
              <w:lang w:val="en-GB"/>
            </w:rPr>
            <w:delText xml:space="preserve">Obama or Mandela was totally conscious of the symbolic violence lived by black people but on the other hand he also took inspiration in the black movement their relatives (or himself) were involved in to develop wills to trust presidency and becoming first black presidents. </w:delText>
          </w:r>
        </w:del>
      </w:ins>
    </w:p>
    <w:p w14:paraId="00000012" w14:textId="1970F8A6" w:rsidR="00CB615D" w:rsidRPr="00384DAB" w:rsidDel="00AE0402" w:rsidRDefault="00F00EFC" w:rsidP="00BE3330">
      <w:pPr>
        <w:spacing w:line="480" w:lineRule="auto"/>
        <w:ind w:firstLine="720"/>
        <w:jc w:val="both"/>
        <w:rPr>
          <w:del w:id="3928" w:author="Daniel Jaster" w:date="2020-06-18T12:59:00Z"/>
          <w:rFonts w:ascii="Times New Roman" w:eastAsia="Times New Roman" w:hAnsi="Times New Roman" w:cs="Times New Roman"/>
          <w:sz w:val="24"/>
          <w:szCs w:val="24"/>
          <w:lang w:val="en-GB"/>
        </w:rPr>
      </w:pPr>
      <w:del w:id="3929" w:author="Daniel Jaster" w:date="2020-06-18T12:58:00Z">
        <w:r w:rsidRPr="00384DAB" w:rsidDel="00AE0402">
          <w:rPr>
            <w:rFonts w:ascii="Times New Roman" w:eastAsia="Times New Roman" w:hAnsi="Times New Roman" w:cs="Times New Roman"/>
            <w:sz w:val="24"/>
            <w:szCs w:val="24"/>
            <w:lang w:val="en-GB"/>
          </w:rPr>
          <w:delText>While science can help us guard against our biases, it does not make us immune: o</w:delText>
        </w:r>
      </w:del>
      <w:del w:id="3930" w:author="Daniel Jaster" w:date="2020-06-18T12:59:00Z">
        <w:r w:rsidRPr="00384DAB" w:rsidDel="00AE0402">
          <w:rPr>
            <w:rFonts w:ascii="Times New Roman" w:eastAsia="Times New Roman" w:hAnsi="Times New Roman" w:cs="Times New Roman"/>
            <w:sz w:val="24"/>
            <w:szCs w:val="24"/>
            <w:lang w:val="en-GB"/>
          </w:rPr>
          <w:delText xml:space="preserve">ur understandings are still rooted in our understandings of the past and desires for the future. Put more pragmatically, social scientists, much like other social actors, will believe to be true things that work within their understandings of the world. </w:delText>
        </w:r>
      </w:del>
      <w:del w:id="3931" w:author="Microsoft Office User" w:date="2020-06-05T14:55:00Z">
        <w:r w:rsidRPr="00384DAB" w:rsidDel="005B586D">
          <w:rPr>
            <w:rFonts w:ascii="Times New Roman" w:eastAsia="Times New Roman" w:hAnsi="Times New Roman" w:cs="Times New Roman"/>
            <w:strike/>
            <w:sz w:val="24"/>
            <w:szCs w:val="24"/>
            <w:lang w:val="en-GB"/>
          </w:rPr>
          <w:delText xml:space="preserve">Digging deep to find the transcendental perspectives that influence our thoughts and actions is perhaps nothing more than an exploration of what </w:delText>
        </w:r>
        <w:r w:rsidR="00915D0B" w:rsidRPr="00384DAB" w:rsidDel="005B586D">
          <w:rPr>
            <w:rFonts w:ascii="Times New Roman" w:eastAsia="Times New Roman" w:hAnsi="Times New Roman" w:cs="Times New Roman"/>
            <w:strike/>
            <w:sz w:val="24"/>
            <w:szCs w:val="24"/>
            <w:lang w:val="en-GB"/>
          </w:rPr>
          <w:delText>t</w:delText>
        </w:r>
        <w:r w:rsidRPr="00384DAB" w:rsidDel="005B586D">
          <w:rPr>
            <w:rFonts w:ascii="Times New Roman" w:eastAsia="Times New Roman" w:hAnsi="Times New Roman" w:cs="Times New Roman"/>
            <w:strike/>
            <w:sz w:val="24"/>
            <w:szCs w:val="24"/>
            <w:lang w:val="en-GB"/>
          </w:rPr>
          <w:delText xml:space="preserve">he sociologist finds to be true based on her own experiences and knowledge; it is not a </w:delText>
        </w:r>
        <w:r w:rsidR="00915D0B" w:rsidRPr="00384DAB" w:rsidDel="005B586D">
          <w:rPr>
            <w:rFonts w:ascii="Times New Roman" w:eastAsia="Times New Roman" w:hAnsi="Times New Roman" w:cs="Times New Roman"/>
            <w:strike/>
            <w:sz w:val="24"/>
            <w:szCs w:val="24"/>
            <w:lang w:val="en-GB"/>
          </w:rPr>
          <w:delText xml:space="preserve">purer </w:delText>
        </w:r>
        <w:r w:rsidRPr="00384DAB" w:rsidDel="005B586D">
          <w:rPr>
            <w:rFonts w:ascii="Times New Roman" w:eastAsia="Times New Roman" w:hAnsi="Times New Roman" w:cs="Times New Roman"/>
            <w:strike/>
            <w:sz w:val="24"/>
            <w:szCs w:val="24"/>
            <w:lang w:val="en-GB"/>
          </w:rPr>
          <w:delText>reflection of the social.</w:delText>
        </w:r>
      </w:del>
    </w:p>
    <w:p w14:paraId="0AA5AC41" w14:textId="5A5D9D83" w:rsidR="00966603" w:rsidRPr="00384DAB" w:rsidRDefault="00066F58" w:rsidP="00BE3330">
      <w:pPr>
        <w:spacing w:line="480" w:lineRule="auto"/>
        <w:ind w:firstLine="720"/>
        <w:jc w:val="both"/>
        <w:rPr>
          <w:ins w:id="3932" w:author="Microsoft Office User" w:date="2020-05-11T23:02:00Z"/>
          <w:rFonts w:ascii="Times New Roman" w:eastAsia="Times New Roman" w:hAnsi="Times New Roman" w:cs="Times New Roman"/>
          <w:sz w:val="24"/>
          <w:szCs w:val="24"/>
          <w:highlight w:val="yellow"/>
          <w:lang w:val="en-GB"/>
        </w:rPr>
      </w:pPr>
      <w:r w:rsidRPr="00384DAB">
        <w:rPr>
          <w:rFonts w:ascii="Times New Roman" w:eastAsia="Times New Roman" w:hAnsi="Times New Roman" w:cs="Times New Roman"/>
          <w:sz w:val="24"/>
          <w:szCs w:val="24"/>
          <w:lang w:val="en-GB"/>
        </w:rPr>
        <w:t>S</w:t>
      </w:r>
      <w:r w:rsidR="00F00EFC" w:rsidRPr="00384DAB">
        <w:rPr>
          <w:rFonts w:ascii="Times New Roman" w:eastAsia="Times New Roman" w:hAnsi="Times New Roman" w:cs="Times New Roman"/>
          <w:sz w:val="24"/>
          <w:szCs w:val="24"/>
          <w:lang w:val="en-GB"/>
        </w:rPr>
        <w:t>ocial scientists are</w:t>
      </w:r>
      <w:r w:rsidRPr="00384DAB">
        <w:rPr>
          <w:rFonts w:ascii="Times New Roman" w:eastAsia="Times New Roman" w:hAnsi="Times New Roman" w:cs="Times New Roman"/>
          <w:sz w:val="24"/>
          <w:szCs w:val="24"/>
          <w:lang w:val="en-GB"/>
        </w:rPr>
        <w:t xml:space="preserve"> </w:t>
      </w:r>
      <w:del w:id="3933" w:author="Daniel Jaster" w:date="2020-06-18T12:59:00Z">
        <w:r w:rsidRPr="00384DAB" w:rsidDel="00AE0402">
          <w:rPr>
            <w:rFonts w:ascii="Times New Roman" w:eastAsia="Times New Roman" w:hAnsi="Times New Roman" w:cs="Times New Roman"/>
            <w:sz w:val="24"/>
            <w:szCs w:val="24"/>
            <w:lang w:val="en-GB"/>
          </w:rPr>
          <w:delText>thus</w:delText>
        </w:r>
        <w:r w:rsidR="00F00EFC" w:rsidRPr="00384DAB" w:rsidDel="00AE0402">
          <w:rPr>
            <w:rFonts w:ascii="Times New Roman" w:eastAsia="Times New Roman" w:hAnsi="Times New Roman" w:cs="Times New Roman"/>
            <w:sz w:val="24"/>
            <w:szCs w:val="24"/>
            <w:lang w:val="en-GB"/>
          </w:rPr>
          <w:delText xml:space="preserve"> </w:delText>
        </w:r>
      </w:del>
      <w:r w:rsidR="00F00EFC" w:rsidRPr="00384DAB">
        <w:rPr>
          <w:rFonts w:ascii="Times New Roman" w:eastAsia="Times New Roman" w:hAnsi="Times New Roman" w:cs="Times New Roman"/>
          <w:sz w:val="24"/>
          <w:szCs w:val="24"/>
          <w:lang w:val="en-GB"/>
        </w:rPr>
        <w:t xml:space="preserve">much like other social actors in terms of their method of understanding the social world. </w:t>
      </w:r>
      <w:ins w:id="3934" w:author="Daniel Jaster" w:date="2020-06-18T12:59:00Z">
        <w:r w:rsidR="00AE0402" w:rsidRPr="00384DAB">
          <w:rPr>
            <w:rFonts w:ascii="Times New Roman" w:eastAsia="Times New Roman" w:hAnsi="Times New Roman" w:cs="Times New Roman"/>
            <w:sz w:val="24"/>
            <w:szCs w:val="24"/>
            <w:lang w:val="en-GB"/>
          </w:rPr>
          <w:t xml:space="preserve">Our understandings are still rooted in our understandings of the past and desires for the future. We will believe to be true things that work within their understandings of the world. </w:t>
        </w:r>
      </w:ins>
      <w:ins w:id="3935" w:author="Daniel Jaster" w:date="2020-06-22T15:11:00Z">
        <w:r w:rsidR="003A4A09">
          <w:rPr>
            <w:rFonts w:ascii="Times New Roman" w:eastAsia="Times New Roman" w:hAnsi="Times New Roman" w:cs="Times New Roman"/>
            <w:sz w:val="24"/>
            <w:szCs w:val="24"/>
            <w:lang w:val="en-GB"/>
          </w:rPr>
          <w:t xml:space="preserve">Lacking </w:t>
        </w:r>
      </w:ins>
      <w:del w:id="3936" w:author="Daniel Jaster" w:date="2020-06-22T15:11:00Z">
        <w:r w:rsidR="00F00EFC" w:rsidRPr="00384DAB" w:rsidDel="003A4A09">
          <w:rPr>
            <w:rFonts w:ascii="Times New Roman" w:eastAsia="Times New Roman" w:hAnsi="Times New Roman" w:cs="Times New Roman"/>
            <w:sz w:val="24"/>
            <w:szCs w:val="24"/>
            <w:lang w:val="en-GB"/>
          </w:rPr>
          <w:delText xml:space="preserve">With the </w:delText>
        </w:r>
      </w:del>
      <w:del w:id="3937" w:author="Daniel Jaster" w:date="2020-06-18T13:00:00Z">
        <w:r w:rsidR="00F00EFC" w:rsidRPr="00384DAB" w:rsidDel="00AE0402">
          <w:rPr>
            <w:rFonts w:ascii="Times New Roman" w:eastAsia="Times New Roman" w:hAnsi="Times New Roman" w:cs="Times New Roman"/>
            <w:sz w:val="24"/>
            <w:szCs w:val="24"/>
            <w:lang w:val="en-GB"/>
          </w:rPr>
          <w:delText xml:space="preserve">differences somewhat </w:delText>
        </w:r>
      </w:del>
      <w:del w:id="3938" w:author="Daniel Jaster" w:date="2020-06-18T12:59:00Z">
        <w:r w:rsidR="00F00EFC" w:rsidRPr="00384DAB" w:rsidDel="00AE0402">
          <w:rPr>
            <w:rFonts w:ascii="Times New Roman" w:eastAsia="Times New Roman" w:hAnsi="Times New Roman" w:cs="Times New Roman"/>
            <w:sz w:val="24"/>
            <w:szCs w:val="24"/>
            <w:lang w:val="en-GB"/>
          </w:rPr>
          <w:delText>leveled</w:delText>
        </w:r>
      </w:del>
      <w:del w:id="3939" w:author="Daniel Jaster" w:date="2020-06-18T13:00:00Z">
        <w:r w:rsidR="00F00EFC" w:rsidRPr="00384DAB" w:rsidDel="00AE0402">
          <w:rPr>
            <w:rFonts w:ascii="Times New Roman" w:eastAsia="Times New Roman" w:hAnsi="Times New Roman" w:cs="Times New Roman"/>
            <w:sz w:val="24"/>
            <w:szCs w:val="24"/>
            <w:lang w:val="en-GB"/>
          </w:rPr>
          <w:delText xml:space="preserve">, and sociologists </w:delText>
        </w:r>
      </w:del>
      <w:del w:id="3940" w:author="Daniel Jaster" w:date="2020-06-22T15:11:00Z">
        <w:r w:rsidR="001D3D48" w:rsidRPr="00384DAB" w:rsidDel="003A4A09">
          <w:rPr>
            <w:rFonts w:ascii="Times New Roman" w:eastAsia="Times New Roman" w:hAnsi="Times New Roman" w:cs="Times New Roman"/>
            <w:sz w:val="24"/>
            <w:szCs w:val="24"/>
            <w:lang w:val="en-GB"/>
          </w:rPr>
          <w:delText>los</w:delText>
        </w:r>
      </w:del>
      <w:del w:id="3941" w:author="Daniel Jaster" w:date="2020-06-18T13:00:00Z">
        <w:r w:rsidR="001D3D48" w:rsidRPr="00384DAB" w:rsidDel="00AE0402">
          <w:rPr>
            <w:rFonts w:ascii="Times New Roman" w:eastAsia="Times New Roman" w:hAnsi="Times New Roman" w:cs="Times New Roman"/>
            <w:sz w:val="24"/>
            <w:szCs w:val="24"/>
            <w:lang w:val="en-GB"/>
          </w:rPr>
          <w:delText>ing</w:delText>
        </w:r>
      </w:del>
      <w:del w:id="3942" w:author="Daniel Jaster" w:date="2020-06-22T15:11:00Z">
        <w:r w:rsidR="001D3D48" w:rsidRPr="00384DAB" w:rsidDel="003A4A09">
          <w:rPr>
            <w:rFonts w:ascii="Times New Roman" w:eastAsia="Times New Roman" w:hAnsi="Times New Roman" w:cs="Times New Roman"/>
            <w:sz w:val="24"/>
            <w:szCs w:val="24"/>
            <w:lang w:val="en-GB"/>
          </w:rPr>
          <w:delText xml:space="preserve"> </w:delText>
        </w:r>
      </w:del>
      <w:ins w:id="3943" w:author="Daniel Jaster" w:date="2020-06-22T15:11:00Z">
        <w:r w:rsidR="003A4A09">
          <w:rPr>
            <w:rFonts w:ascii="Times New Roman" w:eastAsia="Times New Roman" w:hAnsi="Times New Roman" w:cs="Times New Roman"/>
            <w:sz w:val="24"/>
            <w:szCs w:val="24"/>
            <w:lang w:val="en-GB"/>
          </w:rPr>
          <w:t>the</w:t>
        </w:r>
      </w:ins>
      <w:del w:id="3944" w:author="Daniel Jaster" w:date="2020-06-18T13:00:00Z">
        <w:r w:rsidR="001D3D48" w:rsidRPr="00384DAB" w:rsidDel="00AE0402">
          <w:rPr>
            <w:rFonts w:ascii="Times New Roman" w:eastAsia="Times New Roman" w:hAnsi="Times New Roman" w:cs="Times New Roman"/>
            <w:sz w:val="24"/>
            <w:szCs w:val="24"/>
            <w:lang w:val="en-GB"/>
          </w:rPr>
          <w:delText>the</w:delText>
        </w:r>
      </w:del>
      <w:r w:rsidR="001D3D48" w:rsidRPr="00384DAB">
        <w:rPr>
          <w:rFonts w:ascii="Times New Roman" w:eastAsia="Times New Roman" w:hAnsi="Times New Roman" w:cs="Times New Roman"/>
          <w:sz w:val="24"/>
          <w:szCs w:val="24"/>
          <w:lang w:val="en-GB"/>
        </w:rPr>
        <w:t xml:space="preserve"> privilege</w:t>
      </w:r>
      <w:del w:id="3945" w:author="Daniel Jaster" w:date="2020-06-18T13:00:00Z">
        <w:r w:rsidR="001D3D48" w:rsidRPr="00384DAB" w:rsidDel="00AE0402">
          <w:rPr>
            <w:rFonts w:ascii="Times New Roman" w:eastAsia="Times New Roman" w:hAnsi="Times New Roman" w:cs="Times New Roman"/>
            <w:sz w:val="24"/>
            <w:szCs w:val="24"/>
            <w:lang w:val="en-GB"/>
          </w:rPr>
          <w:delText>d</w:delText>
        </w:r>
      </w:del>
      <w:r w:rsidR="001D3D48" w:rsidRPr="00384DAB">
        <w:rPr>
          <w:rFonts w:ascii="Times New Roman" w:eastAsia="Times New Roman" w:hAnsi="Times New Roman" w:cs="Times New Roman"/>
          <w:sz w:val="24"/>
          <w:szCs w:val="24"/>
          <w:lang w:val="en-GB"/>
        </w:rPr>
        <w:t xml:space="preserve"> </w:t>
      </w:r>
      <w:del w:id="3946" w:author="Daniel Jaster" w:date="2020-06-18T13:00:00Z">
        <w:r w:rsidR="001D3D48" w:rsidRPr="00384DAB" w:rsidDel="00AE0402">
          <w:rPr>
            <w:rFonts w:ascii="Times New Roman" w:eastAsia="Times New Roman" w:hAnsi="Times New Roman" w:cs="Times New Roman"/>
            <w:sz w:val="24"/>
            <w:szCs w:val="24"/>
            <w:lang w:val="en-GB"/>
          </w:rPr>
          <w:delText xml:space="preserve">skills </w:delText>
        </w:r>
      </w:del>
      <w:r w:rsidR="00F00EFC" w:rsidRPr="00384DAB">
        <w:rPr>
          <w:rFonts w:ascii="Times New Roman" w:eastAsia="Times New Roman" w:hAnsi="Times New Roman" w:cs="Times New Roman"/>
          <w:sz w:val="24"/>
          <w:szCs w:val="24"/>
          <w:lang w:val="en-GB"/>
        </w:rPr>
        <w:t xml:space="preserve">to perceive </w:t>
      </w:r>
      <w:r w:rsidR="00644B83" w:rsidRPr="00384DAB">
        <w:rPr>
          <w:rFonts w:ascii="Times New Roman" w:eastAsia="Times New Roman" w:hAnsi="Times New Roman" w:cs="Times New Roman"/>
          <w:sz w:val="24"/>
          <w:szCs w:val="24"/>
          <w:lang w:val="en-GB"/>
        </w:rPr>
        <w:t>social-</w:t>
      </w:r>
      <w:r w:rsidR="00F00EFC" w:rsidRPr="00384DAB">
        <w:rPr>
          <w:rFonts w:ascii="Times New Roman" w:eastAsia="Times New Roman" w:hAnsi="Times New Roman" w:cs="Times New Roman"/>
          <w:sz w:val="24"/>
          <w:szCs w:val="24"/>
          <w:lang w:val="en-GB"/>
        </w:rPr>
        <w:t xml:space="preserve">transcendental </w:t>
      </w:r>
      <w:r w:rsidR="00644B83" w:rsidRPr="00384DAB">
        <w:rPr>
          <w:rFonts w:ascii="Times New Roman" w:eastAsia="Times New Roman" w:hAnsi="Times New Roman" w:cs="Times New Roman"/>
          <w:sz w:val="24"/>
          <w:szCs w:val="24"/>
          <w:lang w:val="en-GB"/>
        </w:rPr>
        <w:t>categories</w:t>
      </w:r>
      <w:r w:rsidR="00D1573D" w:rsidRPr="00384DAB">
        <w:rPr>
          <w:rFonts w:ascii="Times New Roman" w:eastAsia="Times New Roman" w:hAnsi="Times New Roman" w:cs="Times New Roman"/>
          <w:sz w:val="24"/>
          <w:szCs w:val="24"/>
          <w:lang w:val="en-GB"/>
        </w:rPr>
        <w:t xml:space="preserve"> </w:t>
      </w:r>
      <w:ins w:id="3947" w:author="Daniel Jaster" w:date="2020-06-22T15:11:00Z">
        <w:r w:rsidR="003A4A09">
          <w:rPr>
            <w:rFonts w:ascii="Times New Roman" w:eastAsia="Times New Roman" w:hAnsi="Times New Roman" w:cs="Times New Roman"/>
            <w:sz w:val="24"/>
            <w:szCs w:val="24"/>
            <w:lang w:val="en-GB"/>
          </w:rPr>
          <w:t xml:space="preserve">with which one can </w:t>
        </w:r>
      </w:ins>
      <w:del w:id="3948" w:author="Daniel Jaster" w:date="2020-06-18T13:00:00Z">
        <w:r w:rsidR="00D1573D" w:rsidRPr="00384DAB" w:rsidDel="00AE0402">
          <w:rPr>
            <w:rFonts w:ascii="Times New Roman" w:eastAsia="Times New Roman" w:hAnsi="Times New Roman" w:cs="Times New Roman"/>
            <w:sz w:val="24"/>
            <w:szCs w:val="24"/>
            <w:lang w:val="en-GB"/>
          </w:rPr>
          <w:delText xml:space="preserve">which </w:delText>
        </w:r>
      </w:del>
      <w:r w:rsidR="00D1573D" w:rsidRPr="00384DAB">
        <w:rPr>
          <w:rFonts w:ascii="Times New Roman" w:eastAsia="Times New Roman" w:hAnsi="Times New Roman" w:cs="Times New Roman"/>
          <w:sz w:val="24"/>
          <w:szCs w:val="24"/>
          <w:lang w:val="en-GB"/>
        </w:rPr>
        <w:t>trouble</w:t>
      </w:r>
      <w:del w:id="3949" w:author="Daniel Jaster" w:date="2020-06-18T13:00:00Z">
        <w:r w:rsidR="00D1573D" w:rsidRPr="00384DAB" w:rsidDel="00AE0402">
          <w:rPr>
            <w:rFonts w:ascii="Times New Roman" w:eastAsia="Times New Roman" w:hAnsi="Times New Roman" w:cs="Times New Roman"/>
            <w:sz w:val="24"/>
            <w:szCs w:val="24"/>
            <w:lang w:val="en-GB"/>
          </w:rPr>
          <w:delText xml:space="preserve"> the</w:delText>
        </w:r>
      </w:del>
      <w:r w:rsidR="00D1573D" w:rsidRPr="00384DAB">
        <w:rPr>
          <w:rFonts w:ascii="Times New Roman" w:eastAsia="Times New Roman" w:hAnsi="Times New Roman" w:cs="Times New Roman"/>
          <w:sz w:val="24"/>
          <w:szCs w:val="24"/>
          <w:lang w:val="en-GB"/>
        </w:rPr>
        <w:t xml:space="preserve"> actors</w:t>
      </w:r>
      <w:ins w:id="3950" w:author="Daniel Jaster" w:date="2020-06-18T13:00:00Z">
        <w:r w:rsidR="00AE0402" w:rsidRPr="00384DAB">
          <w:rPr>
            <w:rFonts w:ascii="Times New Roman" w:eastAsia="Times New Roman" w:hAnsi="Times New Roman" w:cs="Times New Roman"/>
            <w:sz w:val="24"/>
            <w:szCs w:val="24"/>
            <w:lang w:val="en-GB"/>
          </w:rPr>
          <w:t>’</w:t>
        </w:r>
      </w:ins>
      <w:r w:rsidR="00D1573D" w:rsidRPr="00384DAB">
        <w:rPr>
          <w:rFonts w:ascii="Times New Roman" w:eastAsia="Times New Roman" w:hAnsi="Times New Roman" w:cs="Times New Roman"/>
          <w:sz w:val="24"/>
          <w:szCs w:val="24"/>
          <w:lang w:val="en-GB"/>
        </w:rPr>
        <w:t xml:space="preserve"> judgements</w:t>
      </w:r>
      <w:r w:rsidR="00F00EFC" w:rsidRPr="00384DAB">
        <w:rPr>
          <w:rFonts w:ascii="Times New Roman" w:eastAsia="Times New Roman" w:hAnsi="Times New Roman" w:cs="Times New Roman"/>
          <w:sz w:val="24"/>
          <w:szCs w:val="24"/>
          <w:lang w:val="en-GB"/>
        </w:rPr>
        <w:t>, how can we effectively critique? What is a critical sociologist to do when she finds actors who</w:t>
      </w:r>
      <w:del w:id="3951" w:author="Daniel Jaster" w:date="2020-06-18T13:00:00Z">
        <w:r w:rsidR="00F00EFC" w:rsidRPr="00384DAB" w:rsidDel="00AE0402">
          <w:rPr>
            <w:rFonts w:ascii="Times New Roman" w:eastAsia="Times New Roman" w:hAnsi="Times New Roman" w:cs="Times New Roman"/>
            <w:sz w:val="24"/>
            <w:szCs w:val="24"/>
            <w:lang w:val="en-GB"/>
          </w:rPr>
          <w:delText xml:space="preserve"> are</w:delText>
        </w:r>
      </w:del>
      <w:r w:rsidR="00F00EFC" w:rsidRPr="00384DAB">
        <w:rPr>
          <w:rFonts w:ascii="Times New Roman" w:eastAsia="Times New Roman" w:hAnsi="Times New Roman" w:cs="Times New Roman"/>
          <w:sz w:val="24"/>
          <w:szCs w:val="24"/>
          <w:lang w:val="en-GB"/>
        </w:rPr>
        <w:t xml:space="preserve"> critically engag</w:t>
      </w:r>
      <w:ins w:id="3952" w:author="Daniel Jaster" w:date="2020-06-18T13:00:00Z">
        <w:r w:rsidR="00AE0402" w:rsidRPr="00384DAB">
          <w:rPr>
            <w:rFonts w:ascii="Times New Roman" w:eastAsia="Times New Roman" w:hAnsi="Times New Roman" w:cs="Times New Roman"/>
            <w:sz w:val="24"/>
            <w:szCs w:val="24"/>
            <w:lang w:val="en-GB"/>
          </w:rPr>
          <w:t>e</w:t>
        </w:r>
      </w:ins>
      <w:del w:id="3953" w:author="Daniel Jaster" w:date="2020-06-18T13:00:00Z">
        <w:r w:rsidR="00F00EFC" w:rsidRPr="00384DAB" w:rsidDel="00AE0402">
          <w:rPr>
            <w:rFonts w:ascii="Times New Roman" w:eastAsia="Times New Roman" w:hAnsi="Times New Roman" w:cs="Times New Roman"/>
            <w:sz w:val="24"/>
            <w:szCs w:val="24"/>
            <w:lang w:val="en-GB"/>
          </w:rPr>
          <w:delText>ing</w:delText>
        </w:r>
      </w:del>
      <w:r w:rsidR="00F00EFC" w:rsidRPr="00384DAB">
        <w:rPr>
          <w:rFonts w:ascii="Times New Roman" w:eastAsia="Times New Roman" w:hAnsi="Times New Roman" w:cs="Times New Roman"/>
          <w:sz w:val="24"/>
          <w:szCs w:val="24"/>
          <w:lang w:val="en-GB"/>
        </w:rPr>
        <w:t xml:space="preserve"> with the </w:t>
      </w:r>
      <w:r w:rsidR="00D1573D" w:rsidRPr="00384DAB">
        <w:rPr>
          <w:rFonts w:ascii="Times New Roman" w:eastAsia="Times New Roman" w:hAnsi="Times New Roman" w:cs="Times New Roman"/>
          <w:sz w:val="24"/>
          <w:szCs w:val="24"/>
          <w:lang w:val="en-GB"/>
        </w:rPr>
        <w:t xml:space="preserve">social </w:t>
      </w:r>
      <w:r w:rsidR="00F00EFC" w:rsidRPr="00384DAB">
        <w:rPr>
          <w:rFonts w:ascii="Times New Roman" w:eastAsia="Times New Roman" w:hAnsi="Times New Roman" w:cs="Times New Roman"/>
          <w:sz w:val="24"/>
          <w:szCs w:val="24"/>
          <w:lang w:val="en-GB"/>
        </w:rPr>
        <w:t xml:space="preserve">world, though not in as systematic a fashion as she is trained? To answer this </w:t>
      </w:r>
      <w:del w:id="3954" w:author="Daniel Jaster" w:date="2020-06-18T13:01:00Z">
        <w:r w:rsidR="00F00EFC" w:rsidRPr="00384DAB" w:rsidDel="00AE0402">
          <w:rPr>
            <w:rFonts w:ascii="Times New Roman" w:eastAsia="Times New Roman" w:hAnsi="Times New Roman" w:cs="Times New Roman"/>
            <w:sz w:val="24"/>
            <w:szCs w:val="24"/>
            <w:lang w:val="en-GB"/>
          </w:rPr>
          <w:delText>question, and</w:delText>
        </w:r>
      </w:del>
      <w:ins w:id="3955" w:author="Daniel Jaster" w:date="2020-06-18T13:01:00Z">
        <w:r w:rsidR="00AE0402" w:rsidRPr="00384DAB">
          <w:rPr>
            <w:rFonts w:ascii="Times New Roman" w:eastAsia="Times New Roman" w:hAnsi="Times New Roman" w:cs="Times New Roman"/>
            <w:sz w:val="24"/>
            <w:szCs w:val="24"/>
            <w:lang w:val="en-GB"/>
          </w:rPr>
          <w:t>question and</w:t>
        </w:r>
      </w:ins>
      <w:r w:rsidR="00F00EFC" w:rsidRPr="00384DAB">
        <w:rPr>
          <w:rFonts w:ascii="Times New Roman" w:eastAsia="Times New Roman" w:hAnsi="Times New Roman" w:cs="Times New Roman"/>
          <w:sz w:val="24"/>
          <w:szCs w:val="24"/>
          <w:lang w:val="en-GB"/>
        </w:rPr>
        <w:t xml:space="preserve"> complete </w:t>
      </w:r>
      <w:ins w:id="3956" w:author="Daniel Jaster" w:date="2020-06-18T13:01:00Z">
        <w:r w:rsidR="00AE0402" w:rsidRPr="00384DAB">
          <w:rPr>
            <w:rFonts w:ascii="Times New Roman" w:eastAsia="Times New Roman" w:hAnsi="Times New Roman" w:cs="Times New Roman"/>
            <w:sz w:val="24"/>
            <w:szCs w:val="24"/>
            <w:lang w:val="en-GB"/>
          </w:rPr>
          <w:t xml:space="preserve">our alternative </w:t>
        </w:r>
      </w:ins>
      <w:del w:id="3957" w:author="Daniel Jaster" w:date="2020-06-18T13:01:00Z">
        <w:r w:rsidR="00F00EFC" w:rsidRPr="00384DAB" w:rsidDel="00AE0402">
          <w:rPr>
            <w:rFonts w:ascii="Times New Roman" w:eastAsia="Times New Roman" w:hAnsi="Times New Roman" w:cs="Times New Roman"/>
            <w:sz w:val="24"/>
            <w:szCs w:val="24"/>
            <w:lang w:val="en-GB"/>
          </w:rPr>
          <w:delText xml:space="preserve">the alternative approach </w:delText>
        </w:r>
      </w:del>
      <w:r w:rsidR="00F00EFC" w:rsidRPr="00384DAB">
        <w:rPr>
          <w:rFonts w:ascii="Times New Roman" w:eastAsia="Times New Roman" w:hAnsi="Times New Roman" w:cs="Times New Roman"/>
          <w:sz w:val="24"/>
          <w:szCs w:val="24"/>
          <w:lang w:val="en-GB"/>
        </w:rPr>
        <w:t xml:space="preserve">to </w:t>
      </w:r>
      <w:proofErr w:type="spellStart"/>
      <w:r w:rsidR="00F00EFC" w:rsidRPr="00384DAB">
        <w:rPr>
          <w:rFonts w:ascii="Times New Roman" w:eastAsia="Times New Roman" w:hAnsi="Times New Roman" w:cs="Times New Roman"/>
          <w:sz w:val="24"/>
          <w:szCs w:val="24"/>
          <w:lang w:val="en-GB"/>
        </w:rPr>
        <w:t>Bourdieusian</w:t>
      </w:r>
      <w:proofErr w:type="spellEnd"/>
      <w:r w:rsidR="00F00EFC" w:rsidRPr="00384DAB">
        <w:rPr>
          <w:rFonts w:ascii="Times New Roman" w:eastAsia="Times New Roman" w:hAnsi="Times New Roman" w:cs="Times New Roman"/>
          <w:sz w:val="24"/>
          <w:szCs w:val="24"/>
          <w:lang w:val="en-GB"/>
        </w:rPr>
        <w:t xml:space="preserve"> critical sociology, we turn to Ernst Bloch.</w:t>
      </w:r>
      <w:ins w:id="3958" w:author="Microsoft Office User" w:date="2020-06-04T17:56:00Z">
        <w:r w:rsidR="00175F7A" w:rsidRPr="00384DAB">
          <w:rPr>
            <w:rFonts w:ascii="Times New Roman" w:eastAsia="Times New Roman" w:hAnsi="Times New Roman" w:cs="Times New Roman"/>
            <w:sz w:val="24"/>
            <w:szCs w:val="24"/>
            <w:lang w:val="en-GB"/>
          </w:rPr>
          <w:t xml:space="preserve"> </w:t>
        </w:r>
      </w:ins>
      <w:ins w:id="3959" w:author="Microsoft Office User" w:date="2020-06-04T17:57:00Z">
        <w:del w:id="3960" w:author="Daniel Jaster" w:date="2020-06-18T13:02:00Z">
          <w:r w:rsidR="00175F7A" w:rsidRPr="00384DAB" w:rsidDel="00AE0402">
            <w:rPr>
              <w:rFonts w:ascii="Times New Roman" w:eastAsia="Times New Roman" w:hAnsi="Times New Roman" w:cs="Times New Roman"/>
              <w:sz w:val="24"/>
              <w:szCs w:val="24"/>
              <w:lang w:val="en-GB"/>
            </w:rPr>
            <w:delText>As</w:delText>
          </w:r>
        </w:del>
      </w:ins>
      <w:ins w:id="3961" w:author="Daniel Jaster" w:date="2020-06-18T13:02:00Z">
        <w:r w:rsidR="00AE0402" w:rsidRPr="00384DAB">
          <w:rPr>
            <w:rFonts w:ascii="Times New Roman" w:eastAsia="Times New Roman" w:hAnsi="Times New Roman" w:cs="Times New Roman"/>
            <w:sz w:val="24"/>
            <w:szCs w:val="24"/>
            <w:lang w:val="en-GB"/>
          </w:rPr>
          <w:t>While</w:t>
        </w:r>
      </w:ins>
      <w:ins w:id="3962" w:author="Microsoft Office User" w:date="2020-06-04T17:57:00Z">
        <w:r w:rsidR="00175F7A" w:rsidRPr="00384DAB">
          <w:rPr>
            <w:rFonts w:ascii="Times New Roman" w:eastAsia="Times New Roman" w:hAnsi="Times New Roman" w:cs="Times New Roman"/>
            <w:sz w:val="24"/>
            <w:szCs w:val="24"/>
            <w:lang w:val="en-GB"/>
          </w:rPr>
          <w:t xml:space="preserve"> </w:t>
        </w:r>
      </w:ins>
      <w:ins w:id="3963" w:author="Microsoft Office User" w:date="2020-06-04T17:58:00Z">
        <w:r w:rsidR="00175F7A" w:rsidRPr="00384DAB">
          <w:rPr>
            <w:rFonts w:ascii="Times New Roman" w:eastAsia="Times New Roman" w:hAnsi="Times New Roman" w:cs="Times New Roman"/>
            <w:sz w:val="24"/>
            <w:szCs w:val="24"/>
            <w:lang w:val="en-GB"/>
          </w:rPr>
          <w:t>the processual theor</w:t>
        </w:r>
      </w:ins>
      <w:ins w:id="3964" w:author="Daniel Jaster" w:date="2020-06-18T13:02:00Z">
        <w:r w:rsidR="00AE0402" w:rsidRPr="00384DAB">
          <w:rPr>
            <w:rFonts w:ascii="Times New Roman" w:eastAsia="Times New Roman" w:hAnsi="Times New Roman" w:cs="Times New Roman"/>
            <w:sz w:val="24"/>
            <w:szCs w:val="24"/>
            <w:lang w:val="en-GB"/>
          </w:rPr>
          <w:t>ies</w:t>
        </w:r>
      </w:ins>
      <w:ins w:id="3965" w:author="Microsoft Office User" w:date="2020-06-04T17:58:00Z">
        <w:del w:id="3966" w:author="Daniel Jaster" w:date="2020-06-18T13:02:00Z">
          <w:r w:rsidR="00175F7A" w:rsidRPr="00384DAB" w:rsidDel="00AE0402">
            <w:rPr>
              <w:rFonts w:ascii="Times New Roman" w:eastAsia="Times New Roman" w:hAnsi="Times New Roman" w:cs="Times New Roman"/>
              <w:sz w:val="24"/>
              <w:szCs w:val="24"/>
              <w:lang w:val="en-GB"/>
            </w:rPr>
            <w:delText>y</w:delText>
          </w:r>
        </w:del>
        <w:r w:rsidR="00175F7A" w:rsidRPr="00384DAB">
          <w:rPr>
            <w:rFonts w:ascii="Times New Roman" w:eastAsia="Times New Roman" w:hAnsi="Times New Roman" w:cs="Times New Roman"/>
            <w:sz w:val="24"/>
            <w:szCs w:val="24"/>
            <w:lang w:val="en-GB"/>
          </w:rPr>
          <w:t xml:space="preserve"> of</w:t>
        </w:r>
      </w:ins>
      <w:ins w:id="3967" w:author="Microsoft Office User" w:date="2020-06-14T07:15:00Z">
        <w:r w:rsidR="00761D5C" w:rsidRPr="00384DAB">
          <w:rPr>
            <w:rFonts w:ascii="Times New Roman" w:eastAsia="Times New Roman" w:hAnsi="Times New Roman" w:cs="Times New Roman"/>
            <w:sz w:val="24"/>
            <w:szCs w:val="24"/>
            <w:lang w:val="en-GB"/>
          </w:rPr>
          <w:t xml:space="preserve"> </w:t>
        </w:r>
      </w:ins>
      <w:ins w:id="3968" w:author="Microsoft Office User" w:date="2020-06-04T17:57:00Z">
        <w:r w:rsidR="00175F7A" w:rsidRPr="00384DAB">
          <w:rPr>
            <w:rFonts w:ascii="Times New Roman" w:eastAsia="Times New Roman" w:hAnsi="Times New Roman" w:cs="Times New Roman"/>
            <w:sz w:val="24"/>
            <w:szCs w:val="24"/>
            <w:lang w:val="en-GB"/>
          </w:rPr>
          <w:t xml:space="preserve">Merleau-Ponty </w:t>
        </w:r>
      </w:ins>
      <w:ins w:id="3969" w:author="Daniel Jaster" w:date="2020-06-18T13:02:00Z">
        <w:r w:rsidR="00AE0402" w:rsidRPr="00384DAB">
          <w:rPr>
            <w:rFonts w:ascii="Times New Roman" w:eastAsia="Times New Roman" w:hAnsi="Times New Roman" w:cs="Times New Roman"/>
            <w:sz w:val="24"/>
            <w:szCs w:val="24"/>
            <w:lang w:val="en-GB"/>
          </w:rPr>
          <w:t xml:space="preserve">and pragmatists </w:t>
        </w:r>
      </w:ins>
      <w:ins w:id="3970" w:author="Microsoft Office User" w:date="2020-06-04T17:58:00Z">
        <w:del w:id="3971" w:author="Daniel Jaster" w:date="2020-06-18T13:02:00Z">
          <w:r w:rsidR="00175F7A" w:rsidRPr="00384DAB" w:rsidDel="00AE0402">
            <w:rPr>
              <w:rFonts w:ascii="Times New Roman" w:eastAsia="Times New Roman" w:hAnsi="Times New Roman" w:cs="Times New Roman"/>
              <w:sz w:val="24"/>
              <w:szCs w:val="24"/>
              <w:lang w:val="en-GB"/>
            </w:rPr>
            <w:lastRenderedPageBreak/>
            <w:delText xml:space="preserve">and Bergson </w:delText>
          </w:r>
        </w:del>
        <w:r w:rsidR="00175F7A" w:rsidRPr="00384DAB">
          <w:rPr>
            <w:rFonts w:ascii="Times New Roman" w:eastAsia="Times New Roman" w:hAnsi="Times New Roman" w:cs="Times New Roman"/>
            <w:sz w:val="24"/>
            <w:szCs w:val="24"/>
            <w:lang w:val="en-GB"/>
          </w:rPr>
          <w:t xml:space="preserve">have helped us </w:t>
        </w:r>
      </w:ins>
      <w:ins w:id="3972" w:author="Daniel Jaster" w:date="2020-06-18T13:02:00Z">
        <w:r w:rsidR="00AE0402" w:rsidRPr="00384DAB">
          <w:rPr>
            <w:rFonts w:ascii="Times New Roman" w:eastAsia="Times New Roman" w:hAnsi="Times New Roman" w:cs="Times New Roman"/>
            <w:sz w:val="24"/>
            <w:szCs w:val="24"/>
            <w:lang w:val="en-GB"/>
          </w:rPr>
          <w:t xml:space="preserve">make negative </w:t>
        </w:r>
        <w:proofErr w:type="spellStart"/>
        <w:r w:rsidR="00AE0402" w:rsidRPr="00384DAB">
          <w:rPr>
            <w:rFonts w:ascii="Times New Roman" w:eastAsia="Times New Roman" w:hAnsi="Times New Roman" w:cs="Times New Roman"/>
            <w:sz w:val="24"/>
            <w:szCs w:val="24"/>
            <w:lang w:val="en-GB"/>
          </w:rPr>
          <w:t>Bourdieusian</w:t>
        </w:r>
        <w:proofErr w:type="spellEnd"/>
        <w:r w:rsidR="00AE0402" w:rsidRPr="00384DAB">
          <w:rPr>
            <w:rFonts w:ascii="Times New Roman" w:eastAsia="Times New Roman" w:hAnsi="Times New Roman" w:cs="Times New Roman"/>
            <w:sz w:val="24"/>
            <w:szCs w:val="24"/>
            <w:lang w:val="en-GB"/>
          </w:rPr>
          <w:t xml:space="preserve"> concepts into something positive</w:t>
        </w:r>
      </w:ins>
      <w:ins w:id="3973" w:author="Microsoft Office User" w:date="2020-06-04T17:58:00Z">
        <w:del w:id="3974" w:author="Daniel Jaster" w:date="2020-06-18T13:03:00Z">
          <w:r w:rsidR="00175F7A" w:rsidRPr="00384DAB" w:rsidDel="00AE0402">
            <w:rPr>
              <w:rFonts w:ascii="Times New Roman" w:eastAsia="Times New Roman" w:hAnsi="Times New Roman" w:cs="Times New Roman"/>
              <w:sz w:val="24"/>
              <w:szCs w:val="24"/>
              <w:lang w:val="en-GB"/>
            </w:rPr>
            <w:delText xml:space="preserve">to turn some </w:delText>
          </w:r>
        </w:del>
        <w:del w:id="3975" w:author="Daniel Jaster" w:date="2020-06-18T13:02:00Z">
          <w:r w:rsidR="00175F7A" w:rsidRPr="00384DAB" w:rsidDel="00AE0402">
            <w:rPr>
              <w:rFonts w:ascii="Times New Roman" w:eastAsia="Times New Roman" w:hAnsi="Times New Roman" w:cs="Times New Roman"/>
              <w:sz w:val="24"/>
              <w:szCs w:val="24"/>
              <w:lang w:val="en-GB"/>
            </w:rPr>
            <w:delText>“</w:delText>
          </w:r>
        </w:del>
        <w:del w:id="3976" w:author="Daniel Jaster" w:date="2020-06-18T13:03:00Z">
          <w:r w:rsidR="00175F7A" w:rsidRPr="00384DAB" w:rsidDel="00AE0402">
            <w:rPr>
              <w:rFonts w:ascii="Times New Roman" w:eastAsia="Times New Roman" w:hAnsi="Times New Roman" w:cs="Times New Roman"/>
              <w:sz w:val="24"/>
              <w:szCs w:val="24"/>
              <w:lang w:val="en-GB"/>
            </w:rPr>
            <w:delText>negative</w:delText>
          </w:r>
        </w:del>
        <w:del w:id="3977" w:author="Daniel Jaster" w:date="2020-06-18T13:02:00Z">
          <w:r w:rsidR="00175F7A" w:rsidRPr="00384DAB" w:rsidDel="00AE0402">
            <w:rPr>
              <w:rFonts w:ascii="Times New Roman" w:eastAsia="Times New Roman" w:hAnsi="Times New Roman" w:cs="Times New Roman"/>
              <w:sz w:val="24"/>
              <w:szCs w:val="24"/>
              <w:lang w:val="en-GB"/>
            </w:rPr>
            <w:delText>”</w:delText>
          </w:r>
        </w:del>
        <w:del w:id="3978" w:author="Daniel Jaster" w:date="2020-06-18T13:03:00Z">
          <w:r w:rsidR="00175F7A" w:rsidRPr="00384DAB" w:rsidDel="00AE0402">
            <w:rPr>
              <w:rFonts w:ascii="Times New Roman" w:eastAsia="Times New Roman" w:hAnsi="Times New Roman" w:cs="Times New Roman"/>
              <w:sz w:val="24"/>
              <w:szCs w:val="24"/>
              <w:lang w:val="en-GB"/>
            </w:rPr>
            <w:delText xml:space="preserve"> Bourdieusian concept into </w:delText>
          </w:r>
        </w:del>
        <w:del w:id="3979" w:author="Daniel Jaster" w:date="2020-06-18T13:01:00Z">
          <w:r w:rsidR="00175F7A" w:rsidRPr="00384DAB" w:rsidDel="00AE0402">
            <w:rPr>
              <w:rFonts w:ascii="Times New Roman" w:eastAsia="Times New Roman" w:hAnsi="Times New Roman" w:cs="Times New Roman"/>
              <w:sz w:val="24"/>
              <w:szCs w:val="24"/>
              <w:lang w:val="en-GB"/>
            </w:rPr>
            <w:delText>somenthin</w:delText>
          </w:r>
        </w:del>
      </w:ins>
      <w:ins w:id="3980" w:author="Microsoft Office User" w:date="2020-06-14T07:15:00Z">
        <w:del w:id="3981" w:author="Daniel Jaster" w:date="2020-06-18T13:01:00Z">
          <w:r w:rsidR="00C4047E" w:rsidRPr="00384DAB" w:rsidDel="00AE0402">
            <w:rPr>
              <w:rFonts w:ascii="Times New Roman" w:eastAsia="Times New Roman" w:hAnsi="Times New Roman" w:cs="Times New Roman"/>
              <w:sz w:val="24"/>
              <w:szCs w:val="24"/>
              <w:lang w:val="en-GB"/>
            </w:rPr>
            <w:delText>g</w:delText>
          </w:r>
        </w:del>
      </w:ins>
      <w:ins w:id="3982" w:author="Microsoft Office User" w:date="2020-06-04T17:58:00Z">
        <w:del w:id="3983" w:author="Daniel Jaster" w:date="2020-06-18T13:03:00Z">
          <w:r w:rsidR="00175F7A" w:rsidRPr="00384DAB" w:rsidDel="00AE0402">
            <w:rPr>
              <w:rFonts w:ascii="Times New Roman" w:eastAsia="Times New Roman" w:hAnsi="Times New Roman" w:cs="Times New Roman"/>
              <w:sz w:val="24"/>
              <w:szCs w:val="24"/>
              <w:lang w:val="en-GB"/>
            </w:rPr>
            <w:delText xml:space="preserve"> positive</w:delText>
          </w:r>
        </w:del>
        <w:r w:rsidR="00175F7A" w:rsidRPr="00384DAB">
          <w:rPr>
            <w:rFonts w:ascii="Times New Roman" w:eastAsia="Times New Roman" w:hAnsi="Times New Roman" w:cs="Times New Roman"/>
            <w:sz w:val="24"/>
            <w:szCs w:val="24"/>
            <w:lang w:val="en-GB"/>
          </w:rPr>
          <w:t>,</w:t>
        </w:r>
      </w:ins>
      <w:ins w:id="3984" w:author="Microsoft Office User" w:date="2020-06-04T17:57:00Z">
        <w:r w:rsidR="00175F7A" w:rsidRPr="00384DAB">
          <w:rPr>
            <w:rFonts w:ascii="Times New Roman" w:eastAsia="Times New Roman" w:hAnsi="Times New Roman" w:cs="Times New Roman"/>
            <w:sz w:val="24"/>
            <w:szCs w:val="24"/>
            <w:lang w:val="en-GB"/>
          </w:rPr>
          <w:t xml:space="preserve"> </w:t>
        </w:r>
      </w:ins>
      <w:ins w:id="3985" w:author="Microsoft Office User" w:date="2020-06-04T17:56:00Z">
        <w:r w:rsidR="00175F7A" w:rsidRPr="00384DAB">
          <w:rPr>
            <w:rFonts w:ascii="Times New Roman" w:eastAsia="Times New Roman" w:hAnsi="Times New Roman" w:cs="Times New Roman"/>
            <w:sz w:val="24"/>
            <w:szCs w:val="24"/>
            <w:lang w:val="en-GB"/>
          </w:rPr>
          <w:t>Bloch</w:t>
        </w:r>
      </w:ins>
      <w:ins w:id="3986" w:author="Microsoft Office User" w:date="2020-06-04T17:59:00Z">
        <w:r w:rsidR="00175F7A" w:rsidRPr="00384DAB">
          <w:rPr>
            <w:rFonts w:ascii="Times New Roman" w:eastAsia="Times New Roman" w:hAnsi="Times New Roman" w:cs="Times New Roman"/>
            <w:sz w:val="24"/>
            <w:szCs w:val="24"/>
            <w:lang w:val="en-GB"/>
          </w:rPr>
          <w:t>’s processualism</w:t>
        </w:r>
      </w:ins>
      <w:ins w:id="3987" w:author="Microsoft Office User" w:date="2020-06-04T17:56:00Z">
        <w:r w:rsidR="00175F7A" w:rsidRPr="00384DAB">
          <w:rPr>
            <w:rFonts w:ascii="Times New Roman" w:eastAsia="Times New Roman" w:hAnsi="Times New Roman" w:cs="Times New Roman"/>
            <w:sz w:val="24"/>
            <w:szCs w:val="24"/>
            <w:lang w:val="en-GB"/>
          </w:rPr>
          <w:t xml:space="preserve"> helps us </w:t>
        </w:r>
        <w:del w:id="3988" w:author="Daniel Jaster" w:date="2020-06-18T13:03:00Z">
          <w:r w:rsidR="00175F7A" w:rsidRPr="00384DAB" w:rsidDel="00AE0402">
            <w:rPr>
              <w:rFonts w:ascii="Times New Roman" w:eastAsia="Times New Roman" w:hAnsi="Times New Roman" w:cs="Times New Roman"/>
              <w:sz w:val="24"/>
              <w:szCs w:val="24"/>
              <w:lang w:val="en-GB"/>
            </w:rPr>
            <w:delText xml:space="preserve">to </w:delText>
          </w:r>
        </w:del>
        <w:r w:rsidR="00175F7A" w:rsidRPr="00384DAB">
          <w:rPr>
            <w:rFonts w:ascii="Times New Roman" w:eastAsia="Times New Roman" w:hAnsi="Times New Roman" w:cs="Times New Roman"/>
            <w:sz w:val="24"/>
            <w:szCs w:val="24"/>
            <w:lang w:val="en-GB"/>
          </w:rPr>
          <w:t xml:space="preserve">combine </w:t>
        </w:r>
      </w:ins>
      <w:ins w:id="3989" w:author="Daniel Jaster" w:date="2020-06-18T13:03:00Z">
        <w:r w:rsidR="00AE0402" w:rsidRPr="00384DAB">
          <w:rPr>
            <w:rFonts w:ascii="Times New Roman" w:eastAsia="Times New Roman" w:hAnsi="Times New Roman" w:cs="Times New Roman"/>
            <w:sz w:val="24"/>
            <w:szCs w:val="24"/>
            <w:lang w:val="en-GB"/>
          </w:rPr>
          <w:t xml:space="preserve">elements of domination with </w:t>
        </w:r>
      </w:ins>
      <w:ins w:id="3990" w:author="Microsoft Office User" w:date="2020-06-04T17:56:00Z">
        <w:del w:id="3991" w:author="Daniel Jaster" w:date="2020-06-18T13:03:00Z">
          <w:r w:rsidR="00175F7A" w:rsidRPr="00384DAB" w:rsidDel="00AE0402">
            <w:rPr>
              <w:rFonts w:ascii="Times New Roman" w:eastAsia="Times New Roman" w:hAnsi="Times New Roman" w:cs="Times New Roman"/>
              <w:sz w:val="24"/>
              <w:szCs w:val="24"/>
              <w:lang w:val="en-GB"/>
            </w:rPr>
            <w:delText>both</w:delText>
          </w:r>
        </w:del>
      </w:ins>
      <w:ins w:id="3992" w:author="Microsoft Office User" w:date="2020-06-04T17:57:00Z">
        <w:del w:id="3993" w:author="Daniel Jaster" w:date="2020-06-18T13:03:00Z">
          <w:r w:rsidR="00175F7A" w:rsidRPr="00384DAB" w:rsidDel="00AE0402">
            <w:rPr>
              <w:rFonts w:ascii="Times New Roman" w:eastAsia="Times New Roman" w:hAnsi="Times New Roman" w:cs="Times New Roman"/>
              <w:sz w:val="24"/>
              <w:szCs w:val="24"/>
              <w:lang w:val="en-GB"/>
            </w:rPr>
            <w:delText>, what we keep from the “domination” theory of Bourdieu and</w:delText>
          </w:r>
        </w:del>
      </w:ins>
      <w:ins w:id="3994" w:author="Microsoft Office User" w:date="2020-06-04T17:59:00Z">
        <w:del w:id="3995" w:author="Daniel Jaster" w:date="2020-06-18T13:03:00Z">
          <w:r w:rsidR="00175F7A" w:rsidRPr="00384DAB" w:rsidDel="00AE0402">
            <w:rPr>
              <w:rFonts w:ascii="Times New Roman" w:eastAsia="Times New Roman" w:hAnsi="Times New Roman" w:cs="Times New Roman"/>
              <w:sz w:val="24"/>
              <w:szCs w:val="24"/>
              <w:lang w:val="en-GB"/>
            </w:rPr>
            <w:delText xml:space="preserve"> some kind of </w:delText>
          </w:r>
        </w:del>
        <w:r w:rsidR="00175F7A" w:rsidRPr="00384DAB">
          <w:rPr>
            <w:rFonts w:ascii="Times New Roman" w:eastAsia="Times New Roman" w:hAnsi="Times New Roman" w:cs="Times New Roman"/>
            <w:sz w:val="24"/>
            <w:szCs w:val="24"/>
            <w:lang w:val="en-GB"/>
          </w:rPr>
          <w:t>Latourian constructivism</w:t>
        </w:r>
      </w:ins>
    </w:p>
    <w:p w14:paraId="087FC4A0" w14:textId="63644307" w:rsidR="0071181A" w:rsidRPr="00384DAB" w:rsidDel="00AE0402" w:rsidRDefault="0071181A" w:rsidP="00BE3330">
      <w:pPr>
        <w:spacing w:line="480" w:lineRule="auto"/>
        <w:ind w:firstLine="720"/>
        <w:jc w:val="both"/>
        <w:rPr>
          <w:del w:id="3996" w:author="Daniel Jaster" w:date="2020-06-18T13:04:00Z"/>
          <w:rFonts w:ascii="Times New Roman" w:eastAsia="Times New Roman" w:hAnsi="Times New Roman" w:cs="Times New Roman"/>
          <w:sz w:val="24"/>
          <w:szCs w:val="24"/>
          <w:lang w:val="en-GB"/>
        </w:rPr>
      </w:pPr>
      <w:ins w:id="3997" w:author="Microsoft Office User" w:date="2020-05-11T23:02:00Z">
        <w:del w:id="3998" w:author="Daniel Jaster" w:date="2020-06-18T13:04:00Z">
          <w:r w:rsidRPr="00384DAB" w:rsidDel="00AE0402">
            <w:rPr>
              <w:rFonts w:ascii="Times New Roman" w:eastAsia="Times New Roman" w:hAnsi="Times New Roman" w:cs="Times New Roman"/>
              <w:sz w:val="24"/>
              <w:szCs w:val="24"/>
              <w:lang w:val="en-GB"/>
            </w:rPr>
            <w:delText>The Bloch utopianism r</w:delText>
          </w:r>
        </w:del>
      </w:ins>
      <w:ins w:id="3999" w:author="Microsoft Office User" w:date="2020-05-12T09:55:00Z">
        <w:del w:id="4000" w:author="Daniel Jaster" w:date="2020-06-18T13:04:00Z">
          <w:r w:rsidR="006A1539" w:rsidRPr="00384DAB" w:rsidDel="00AE0402">
            <w:rPr>
              <w:rFonts w:ascii="Times New Roman" w:eastAsia="Times New Roman" w:hAnsi="Times New Roman" w:cs="Times New Roman"/>
              <w:sz w:val="24"/>
              <w:szCs w:val="24"/>
              <w:lang w:val="en-GB"/>
            </w:rPr>
            <w:delText>e</w:delText>
          </w:r>
        </w:del>
      </w:ins>
      <w:ins w:id="4001" w:author="Microsoft Office User" w:date="2020-05-11T23:02:00Z">
        <w:del w:id="4002" w:author="Daniel Jaster" w:date="2020-06-18T13:04:00Z">
          <w:r w:rsidRPr="00384DAB" w:rsidDel="00AE0402">
            <w:rPr>
              <w:rFonts w:ascii="Times New Roman" w:eastAsia="Times New Roman" w:hAnsi="Times New Roman" w:cs="Times New Roman"/>
              <w:sz w:val="24"/>
              <w:szCs w:val="24"/>
              <w:lang w:val="en-GB"/>
            </w:rPr>
            <w:delText xml:space="preserve">mains in a kind of negative critical tradition, but he restores it to poeple rather than </w:delText>
          </w:r>
        </w:del>
      </w:ins>
      <w:ins w:id="4003" w:author="Microsoft Office User" w:date="2020-05-11T23:03:00Z">
        <w:del w:id="4004" w:author="Daniel Jaster" w:date="2020-06-18T13:04:00Z">
          <w:r w:rsidRPr="00384DAB" w:rsidDel="00AE0402">
            <w:rPr>
              <w:rFonts w:ascii="Times New Roman" w:eastAsia="Times New Roman" w:hAnsi="Times New Roman" w:cs="Times New Roman"/>
              <w:sz w:val="24"/>
              <w:szCs w:val="24"/>
              <w:lang w:val="en-GB"/>
            </w:rPr>
            <w:delText>to r</w:delText>
          </w:r>
        </w:del>
      </w:ins>
      <w:ins w:id="4005" w:author="Microsoft Office User" w:date="2020-05-12T09:55:00Z">
        <w:del w:id="4006" w:author="Daniel Jaster" w:date="2020-06-18T13:04:00Z">
          <w:r w:rsidR="006A1539" w:rsidRPr="00384DAB" w:rsidDel="00AE0402">
            <w:rPr>
              <w:rFonts w:ascii="Times New Roman" w:eastAsia="Times New Roman" w:hAnsi="Times New Roman" w:cs="Times New Roman"/>
              <w:sz w:val="24"/>
              <w:szCs w:val="24"/>
              <w:lang w:val="en-GB"/>
            </w:rPr>
            <w:delText>e</w:delText>
          </w:r>
        </w:del>
      </w:ins>
      <w:ins w:id="4007" w:author="Microsoft Office User" w:date="2020-05-11T23:03:00Z">
        <w:del w:id="4008" w:author="Daniel Jaster" w:date="2020-06-18T13:04:00Z">
          <w:r w:rsidRPr="00384DAB" w:rsidDel="00AE0402">
            <w:rPr>
              <w:rFonts w:ascii="Times New Roman" w:eastAsia="Times New Roman" w:hAnsi="Times New Roman" w:cs="Times New Roman"/>
              <w:sz w:val="24"/>
              <w:szCs w:val="24"/>
              <w:lang w:val="en-GB"/>
            </w:rPr>
            <w:delText>serve it to th</w:delText>
          </w:r>
        </w:del>
      </w:ins>
      <w:ins w:id="4009" w:author="Microsoft Office User" w:date="2020-06-14T07:16:00Z">
        <w:del w:id="4010" w:author="Daniel Jaster" w:date="2020-06-18T13:04:00Z">
          <w:r w:rsidR="00C4047E" w:rsidRPr="00384DAB" w:rsidDel="00AE0402">
            <w:rPr>
              <w:rFonts w:ascii="Times New Roman" w:eastAsia="Times New Roman" w:hAnsi="Times New Roman" w:cs="Times New Roman"/>
              <w:sz w:val="24"/>
              <w:szCs w:val="24"/>
              <w:lang w:val="en-GB"/>
            </w:rPr>
            <w:delText>e</w:delText>
          </w:r>
        </w:del>
      </w:ins>
      <w:ins w:id="4011" w:author="Microsoft Office User" w:date="2020-05-11T23:03:00Z">
        <w:del w:id="4012" w:author="Daniel Jaster" w:date="2020-06-18T13:04:00Z">
          <w:r w:rsidRPr="00384DAB" w:rsidDel="00AE0402">
            <w:rPr>
              <w:rFonts w:ascii="Times New Roman" w:eastAsia="Times New Roman" w:hAnsi="Times New Roman" w:cs="Times New Roman"/>
              <w:sz w:val="24"/>
              <w:szCs w:val="24"/>
              <w:lang w:val="en-GB"/>
            </w:rPr>
            <w:delText xml:space="preserve"> transcendental point of view of the sociologist. </w:delText>
          </w:r>
        </w:del>
      </w:ins>
    </w:p>
    <w:p w14:paraId="00000014" w14:textId="50BAEB39" w:rsidR="00CB615D" w:rsidRPr="00384DAB" w:rsidRDefault="00F00EFC" w:rsidP="00BE3330">
      <w:pPr>
        <w:spacing w:line="480" w:lineRule="auto"/>
        <w:ind w:firstLine="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Though somewhat transcendental on account of his Marxist perspective, </w:t>
      </w:r>
      <w:r w:rsidR="00066F58" w:rsidRPr="00384DAB">
        <w:rPr>
          <w:rFonts w:ascii="Times New Roman" w:eastAsia="Times New Roman" w:hAnsi="Times New Roman" w:cs="Times New Roman"/>
          <w:sz w:val="24"/>
          <w:szCs w:val="24"/>
          <w:lang w:val="en-GB"/>
        </w:rPr>
        <w:t xml:space="preserve">Bloch’s </w:t>
      </w:r>
      <w:r w:rsidRPr="00384DAB">
        <w:rPr>
          <w:rFonts w:ascii="Times New Roman" w:eastAsia="Times New Roman" w:hAnsi="Times New Roman" w:cs="Times New Roman"/>
          <w:sz w:val="24"/>
          <w:szCs w:val="24"/>
          <w:lang w:val="en-GB"/>
        </w:rPr>
        <w:t xml:space="preserve">epistemology is less rooted in seeing the underlying </w:t>
      </w:r>
      <w:r w:rsidR="00D1573D" w:rsidRPr="00384DAB">
        <w:rPr>
          <w:rFonts w:ascii="Times New Roman" w:eastAsia="Times New Roman" w:hAnsi="Times New Roman" w:cs="Times New Roman"/>
          <w:sz w:val="24"/>
          <w:szCs w:val="24"/>
          <w:lang w:val="en-GB"/>
        </w:rPr>
        <w:t xml:space="preserve">social categories </w:t>
      </w:r>
      <w:r w:rsidRPr="00384DAB">
        <w:rPr>
          <w:rFonts w:ascii="Times New Roman" w:eastAsia="Times New Roman" w:hAnsi="Times New Roman" w:cs="Times New Roman"/>
          <w:sz w:val="24"/>
          <w:szCs w:val="24"/>
          <w:lang w:val="en-GB"/>
        </w:rPr>
        <w:t xml:space="preserve">than focused on the </w:t>
      </w:r>
      <w:r w:rsidRPr="00384DAB">
        <w:rPr>
          <w:rFonts w:ascii="Times New Roman" w:eastAsia="Times New Roman" w:hAnsi="Times New Roman" w:cs="Times New Roman"/>
          <w:b/>
          <w:sz w:val="24"/>
          <w:szCs w:val="24"/>
          <w:lang w:val="en-GB"/>
        </w:rPr>
        <w:t>process</w:t>
      </w:r>
      <w:r w:rsidRPr="00384DAB">
        <w:rPr>
          <w:rFonts w:ascii="Times New Roman" w:eastAsia="Times New Roman" w:hAnsi="Times New Roman" w:cs="Times New Roman"/>
          <w:sz w:val="24"/>
          <w:szCs w:val="24"/>
          <w:lang w:val="en-GB"/>
        </w:rPr>
        <w:t xml:space="preserve"> through which people regularly try to improve the world around them</w:t>
      </w:r>
      <w:ins w:id="4013" w:author="Microsoft Office User" w:date="2020-06-14T07:21:00Z">
        <w:r w:rsidR="00C4047E" w:rsidRPr="00384DAB">
          <w:rPr>
            <w:rFonts w:ascii="Times New Roman" w:eastAsia="Times New Roman" w:hAnsi="Times New Roman" w:cs="Times New Roman"/>
            <w:sz w:val="24"/>
            <w:szCs w:val="24"/>
            <w:lang w:val="en-GB"/>
          </w:rPr>
          <w:t xml:space="preserve"> thanks to</w:t>
        </w:r>
        <w:del w:id="4014" w:author="Daniel Jaster" w:date="2020-06-18T13:19:00Z">
          <w:r w:rsidR="00C4047E" w:rsidRPr="00384DAB" w:rsidDel="002D03D5">
            <w:rPr>
              <w:rFonts w:ascii="Times New Roman" w:eastAsia="Times New Roman" w:hAnsi="Times New Roman" w:cs="Times New Roman"/>
              <w:sz w:val="24"/>
              <w:szCs w:val="24"/>
              <w:lang w:val="en-GB"/>
            </w:rPr>
            <w:delText xml:space="preserve"> </w:delText>
          </w:r>
        </w:del>
      </w:ins>
      <w:r w:rsidRPr="00384DAB">
        <w:rPr>
          <w:rFonts w:ascii="Times New Roman" w:eastAsia="Times New Roman" w:hAnsi="Times New Roman" w:cs="Times New Roman"/>
          <w:sz w:val="24"/>
          <w:szCs w:val="24"/>
          <w:lang w:val="en-GB"/>
        </w:rPr>
        <w:t xml:space="preserve">. His is a form of critique that is </w:t>
      </w:r>
      <w:del w:id="4015" w:author="Microsoft Office User" w:date="2020-05-11T22:58:00Z">
        <w:r w:rsidRPr="00384DAB" w:rsidDel="00037D6F">
          <w:rPr>
            <w:rFonts w:ascii="Times New Roman" w:eastAsia="Times New Roman" w:hAnsi="Times New Roman" w:cs="Times New Roman"/>
            <w:sz w:val="24"/>
            <w:szCs w:val="24"/>
            <w:lang w:val="en-GB"/>
          </w:rPr>
          <w:delText xml:space="preserve">positive </w:delText>
        </w:r>
      </w:del>
      <w:ins w:id="4016" w:author="Microsoft Office User" w:date="2020-05-11T22:58:00Z">
        <w:r w:rsidR="00037D6F" w:rsidRPr="00384DAB">
          <w:rPr>
            <w:rFonts w:ascii="Times New Roman" w:eastAsia="Times New Roman" w:hAnsi="Times New Roman" w:cs="Times New Roman"/>
            <w:sz w:val="24"/>
            <w:szCs w:val="24"/>
            <w:lang w:val="en-GB"/>
          </w:rPr>
          <w:t xml:space="preserve">constructive </w:t>
        </w:r>
      </w:ins>
      <w:r w:rsidRPr="00384DAB">
        <w:rPr>
          <w:rFonts w:ascii="Times New Roman" w:eastAsia="Times New Roman" w:hAnsi="Times New Roman" w:cs="Times New Roman"/>
          <w:sz w:val="24"/>
          <w:szCs w:val="24"/>
          <w:lang w:val="en-GB"/>
        </w:rPr>
        <w:t>rather than negative; rooted in hope</w:t>
      </w:r>
      <w:ins w:id="4017" w:author="Daniel Jaster" w:date="2020-06-22T15:12:00Z">
        <w:r w:rsidR="003A4A09">
          <w:rPr>
            <w:rFonts w:ascii="Times New Roman" w:eastAsia="Times New Roman" w:hAnsi="Times New Roman" w:cs="Times New Roman"/>
            <w:sz w:val="24"/>
            <w:szCs w:val="24"/>
            <w:lang w:val="en-GB"/>
          </w:rPr>
          <w:t>,</w:t>
        </w:r>
      </w:ins>
      <w:r w:rsidRPr="00384DAB">
        <w:rPr>
          <w:rFonts w:ascii="Times New Roman" w:eastAsia="Times New Roman" w:hAnsi="Times New Roman" w:cs="Times New Roman"/>
          <w:sz w:val="24"/>
          <w:szCs w:val="24"/>
          <w:lang w:val="en-GB"/>
        </w:rPr>
        <w:t xml:space="preserve"> </w:t>
      </w:r>
      <w:del w:id="4018" w:author="Daniel Jaster" w:date="2020-06-22T15:12:00Z">
        <w:r w:rsidRPr="00384DAB" w:rsidDel="003A4A09">
          <w:rPr>
            <w:rFonts w:ascii="Times New Roman" w:eastAsia="Times New Roman" w:hAnsi="Times New Roman" w:cs="Times New Roman"/>
            <w:sz w:val="24"/>
            <w:szCs w:val="24"/>
            <w:lang w:val="en-GB"/>
          </w:rPr>
          <w:delText>rather than</w:delText>
        </w:r>
      </w:del>
      <w:ins w:id="4019" w:author="Daniel Jaster" w:date="2020-06-22T15:12:00Z">
        <w:r w:rsidR="003A4A09">
          <w:rPr>
            <w:rFonts w:ascii="Times New Roman" w:eastAsia="Times New Roman" w:hAnsi="Times New Roman" w:cs="Times New Roman"/>
            <w:sz w:val="24"/>
            <w:szCs w:val="24"/>
            <w:lang w:val="en-GB"/>
          </w:rPr>
          <w:t>not</w:t>
        </w:r>
      </w:ins>
      <w:r w:rsidRPr="00384DAB">
        <w:rPr>
          <w:rFonts w:ascii="Times New Roman" w:eastAsia="Times New Roman" w:hAnsi="Times New Roman" w:cs="Times New Roman"/>
          <w:sz w:val="24"/>
          <w:szCs w:val="24"/>
          <w:lang w:val="en-GB"/>
        </w:rPr>
        <w:t xml:space="preserve"> fear (Bloch 1986[1959]a: 75). This hope is based on a recognition, like pragmatists, that utopian consciousness is not defined by its knowledge </w:t>
      </w:r>
      <w:r w:rsidR="00D1573D" w:rsidRPr="00384DAB">
        <w:rPr>
          <w:rFonts w:ascii="Times New Roman" w:eastAsia="Times New Roman" w:hAnsi="Times New Roman" w:cs="Times New Roman"/>
          <w:sz w:val="24"/>
          <w:szCs w:val="24"/>
          <w:lang w:val="en-GB"/>
        </w:rPr>
        <w:t xml:space="preserve">free </w:t>
      </w:r>
      <w:r w:rsidR="001D3D48" w:rsidRPr="00384DAB">
        <w:rPr>
          <w:rFonts w:ascii="Times New Roman" w:eastAsia="Times New Roman" w:hAnsi="Times New Roman" w:cs="Times New Roman"/>
          <w:sz w:val="24"/>
          <w:szCs w:val="24"/>
          <w:lang w:val="en-GB"/>
        </w:rPr>
        <w:t>from</w:t>
      </w:r>
      <w:r w:rsidR="00D1573D" w:rsidRPr="00384DAB">
        <w:rPr>
          <w:rFonts w:ascii="Times New Roman" w:eastAsia="Times New Roman" w:hAnsi="Times New Roman" w:cs="Times New Roman"/>
          <w:sz w:val="24"/>
          <w:szCs w:val="24"/>
          <w:lang w:val="en-GB"/>
        </w:rPr>
        <w:t xml:space="preserve"> social determinations</w:t>
      </w:r>
      <w:r w:rsidRPr="00384DAB">
        <w:rPr>
          <w:rFonts w:ascii="Times New Roman" w:eastAsia="Times New Roman" w:hAnsi="Times New Roman" w:cs="Times New Roman"/>
          <w:sz w:val="24"/>
          <w:szCs w:val="24"/>
          <w:lang w:val="en-GB"/>
        </w:rPr>
        <w:t>, but rather by the process through which actors regularly improve upon their critiques of the world they experience.</w:t>
      </w:r>
    </w:p>
    <w:p w14:paraId="00000015" w14:textId="2DDED2A5" w:rsidR="00CB615D" w:rsidRPr="00384DAB" w:rsidDel="00504FEF" w:rsidRDefault="00F00EFC" w:rsidP="00BE3330">
      <w:pPr>
        <w:spacing w:line="480" w:lineRule="auto"/>
        <w:ind w:firstLine="720"/>
        <w:jc w:val="both"/>
        <w:rPr>
          <w:del w:id="4020" w:author="Microsoft Office User" w:date="2020-06-14T07:47:00Z"/>
          <w:rFonts w:ascii="Times New Roman" w:eastAsia="Times New Roman" w:hAnsi="Times New Roman" w:cs="Times New Roman"/>
          <w:sz w:val="24"/>
          <w:szCs w:val="24"/>
          <w:lang w:val="en-GB"/>
        </w:rPr>
      </w:pPr>
      <w:del w:id="4021" w:author="Daniel Jaster" w:date="2020-06-22T15:13:00Z">
        <w:r w:rsidRPr="00384DAB" w:rsidDel="003A4A09">
          <w:rPr>
            <w:rFonts w:ascii="Times New Roman" w:eastAsia="Times New Roman" w:hAnsi="Times New Roman" w:cs="Times New Roman"/>
            <w:sz w:val="24"/>
            <w:szCs w:val="24"/>
            <w:lang w:val="en-GB"/>
          </w:rPr>
          <w:delText xml:space="preserve">Bloch’s critical theory is built on a highly unstable, critically reflexive foundation. </w:delText>
        </w:r>
      </w:del>
      <w:r w:rsidR="001D3D48" w:rsidRPr="00384DAB">
        <w:rPr>
          <w:rFonts w:ascii="Times New Roman" w:eastAsia="Times New Roman" w:hAnsi="Times New Roman" w:cs="Times New Roman"/>
          <w:sz w:val="24"/>
          <w:szCs w:val="24"/>
          <w:lang w:val="en-GB"/>
        </w:rPr>
        <w:t>A</w:t>
      </w:r>
      <w:r w:rsidRPr="00384DAB">
        <w:rPr>
          <w:rFonts w:ascii="Times New Roman" w:eastAsia="Times New Roman" w:hAnsi="Times New Roman" w:cs="Times New Roman"/>
          <w:sz w:val="24"/>
          <w:szCs w:val="24"/>
          <w:lang w:val="en-GB"/>
        </w:rPr>
        <w:t xml:space="preserve">ctors, at least those with utopian consciousness, are already </w:t>
      </w:r>
      <w:del w:id="4022" w:author="Daniel Jaster" w:date="2020-06-18T13:20:00Z">
        <w:r w:rsidRPr="00384DAB" w:rsidDel="002D03D5">
          <w:rPr>
            <w:rFonts w:ascii="Times New Roman" w:eastAsia="Times New Roman" w:hAnsi="Times New Roman" w:cs="Times New Roman"/>
            <w:sz w:val="24"/>
            <w:szCs w:val="24"/>
            <w:lang w:val="en-GB"/>
          </w:rPr>
          <w:delText>well aware</w:delText>
        </w:r>
      </w:del>
      <w:ins w:id="4023" w:author="Daniel Jaster" w:date="2020-06-18T13:20:00Z">
        <w:r w:rsidR="002D03D5" w:rsidRPr="00384DAB">
          <w:rPr>
            <w:rFonts w:ascii="Times New Roman" w:eastAsia="Times New Roman" w:hAnsi="Times New Roman" w:cs="Times New Roman"/>
            <w:sz w:val="24"/>
            <w:szCs w:val="24"/>
            <w:lang w:val="en-GB"/>
          </w:rPr>
          <w:t>aware</w:t>
        </w:r>
      </w:ins>
      <w:r w:rsidRPr="00384DAB">
        <w:rPr>
          <w:rFonts w:ascii="Times New Roman" w:eastAsia="Times New Roman" w:hAnsi="Times New Roman" w:cs="Times New Roman"/>
          <w:sz w:val="24"/>
          <w:szCs w:val="24"/>
          <w:lang w:val="en-GB"/>
        </w:rPr>
        <w:t xml:space="preserve"> of the injustices around them. In their actions, they challenge society to be better (Bloch 1986[1959]a: 315). </w:t>
      </w:r>
      <w:del w:id="4024" w:author="Microsoft Office User" w:date="2020-06-14T07:47:00Z">
        <w:r w:rsidRPr="00384DAB" w:rsidDel="00504FEF">
          <w:rPr>
            <w:rFonts w:ascii="Times New Roman" w:eastAsia="Times New Roman" w:hAnsi="Times New Roman" w:cs="Times New Roman"/>
            <w:sz w:val="24"/>
            <w:szCs w:val="24"/>
            <w:lang w:val="en-GB"/>
          </w:rPr>
          <w:delText>However, utopia cannot be achieved, for every time a new, better world is created, cracks appear. Indeed, the perfect state cannot be attained, as “</w:delText>
        </w:r>
        <w:r w:rsidRPr="00384DAB" w:rsidDel="00504FEF">
          <w:rPr>
            <w:rFonts w:ascii="Times New Roman" w:eastAsia="Times New Roman" w:hAnsi="Times New Roman" w:cs="Times New Roman"/>
            <w:i/>
            <w:sz w:val="24"/>
            <w:szCs w:val="24"/>
            <w:lang w:val="en-GB"/>
          </w:rPr>
          <w:delText>there is something in the subject-factor of Realization itself which has never realized itself</w:delText>
        </w:r>
        <w:r w:rsidRPr="00384DAB" w:rsidDel="00504FEF">
          <w:rPr>
            <w:rFonts w:ascii="Times New Roman" w:eastAsia="Times New Roman" w:hAnsi="Times New Roman" w:cs="Times New Roman"/>
            <w:sz w:val="24"/>
            <w:szCs w:val="24"/>
            <w:lang w:val="en-GB"/>
          </w:rPr>
          <w:delText>. The subject-factor of lending existence is itself not yet here, it is not predicated, job objectified, not realized; ultimately, this is what is announced in the darkness of the lived moment” (Bloch 1986[1959]a: 300</w:delText>
        </w:r>
        <w:r w:rsidR="00985F0F" w:rsidRPr="00384DAB" w:rsidDel="00504FEF">
          <w:rPr>
            <w:rFonts w:ascii="Times New Roman" w:eastAsia="Times New Roman" w:hAnsi="Times New Roman" w:cs="Times New Roman"/>
            <w:sz w:val="24"/>
            <w:szCs w:val="24"/>
            <w:lang w:val="en-GB"/>
          </w:rPr>
          <w:delText>, emphasis in original</w:delText>
        </w:r>
        <w:r w:rsidRPr="00384DAB" w:rsidDel="00504FEF">
          <w:rPr>
            <w:rFonts w:ascii="Times New Roman" w:eastAsia="Times New Roman" w:hAnsi="Times New Roman" w:cs="Times New Roman"/>
            <w:sz w:val="24"/>
            <w:szCs w:val="24"/>
            <w:lang w:val="en-GB"/>
          </w:rPr>
          <w:delText>).</w:delText>
        </w:r>
      </w:del>
    </w:p>
    <w:p w14:paraId="00000016" w14:textId="25C6A420" w:rsidR="00CB615D" w:rsidRPr="00384DAB" w:rsidRDefault="00F00EFC" w:rsidP="00BE3330">
      <w:pPr>
        <w:spacing w:line="480" w:lineRule="auto"/>
        <w:ind w:firstLine="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This should not discourage the critical actor, however. Much like how pragmatists note </w:t>
      </w:r>
      <w:r w:rsidR="00A02BB9" w:rsidRPr="00384DAB">
        <w:rPr>
          <w:rFonts w:ascii="Times New Roman" w:eastAsia="Times New Roman" w:hAnsi="Times New Roman" w:cs="Times New Roman"/>
          <w:sz w:val="24"/>
          <w:szCs w:val="24"/>
          <w:lang w:val="en-GB"/>
        </w:rPr>
        <w:t>that</w:t>
      </w:r>
      <w:r w:rsidRPr="00384DAB">
        <w:rPr>
          <w:rFonts w:ascii="Times New Roman" w:eastAsia="Times New Roman" w:hAnsi="Times New Roman" w:cs="Times New Roman"/>
          <w:sz w:val="24"/>
          <w:szCs w:val="24"/>
          <w:lang w:val="en-GB"/>
        </w:rPr>
        <w:t xml:space="preserve"> actors learn from their tinkering to further improve their knowledge, Bloch argues that </w:t>
      </w:r>
      <w:ins w:id="4025" w:author="Daniel Jaster" w:date="2020-06-22T15:13:00Z">
        <w:r w:rsidR="008776FF" w:rsidRPr="00384DAB">
          <w:rPr>
            <w:rFonts w:ascii="Times New Roman" w:eastAsia="Times New Roman" w:hAnsi="Times New Roman" w:cs="Times New Roman"/>
            <w:sz w:val="24"/>
            <w:szCs w:val="24"/>
            <w:lang w:val="en-GB"/>
          </w:rPr>
          <w:t xml:space="preserve">a continual process of learning from past attempts, critiquing, and improving </w:t>
        </w:r>
        <w:r w:rsidR="008776FF">
          <w:rPr>
            <w:rFonts w:ascii="Times New Roman" w:eastAsia="Times New Roman" w:hAnsi="Times New Roman" w:cs="Times New Roman"/>
            <w:sz w:val="24"/>
            <w:szCs w:val="24"/>
            <w:lang w:val="en-GB"/>
          </w:rPr>
          <w:t xml:space="preserve"> constitutes </w:t>
        </w:r>
      </w:ins>
      <w:r w:rsidRPr="00384DAB">
        <w:rPr>
          <w:rFonts w:ascii="Times New Roman" w:eastAsia="Times New Roman" w:hAnsi="Times New Roman" w:cs="Times New Roman"/>
          <w:sz w:val="24"/>
          <w:szCs w:val="24"/>
          <w:lang w:val="en-GB"/>
        </w:rPr>
        <w:t>utopian consciousness</w:t>
      </w:r>
      <w:del w:id="4026" w:author="Daniel Jaster" w:date="2020-06-22T15:14:00Z">
        <w:r w:rsidRPr="00384DAB" w:rsidDel="008776FF">
          <w:rPr>
            <w:rFonts w:ascii="Times New Roman" w:eastAsia="Times New Roman" w:hAnsi="Times New Roman" w:cs="Times New Roman"/>
            <w:sz w:val="24"/>
            <w:szCs w:val="24"/>
            <w:lang w:val="en-GB"/>
          </w:rPr>
          <w:delText xml:space="preserve"> is built on</w:delText>
        </w:r>
      </w:del>
      <w:del w:id="4027" w:author="Daniel Jaster" w:date="2020-06-22T15:13:00Z">
        <w:r w:rsidRPr="00384DAB" w:rsidDel="008776FF">
          <w:rPr>
            <w:rFonts w:ascii="Times New Roman" w:eastAsia="Times New Roman" w:hAnsi="Times New Roman" w:cs="Times New Roman"/>
            <w:sz w:val="24"/>
            <w:szCs w:val="24"/>
            <w:lang w:val="en-GB"/>
          </w:rPr>
          <w:delText xml:space="preserve"> a </w:delText>
        </w:r>
      </w:del>
      <w:del w:id="4028" w:author="Daniel Jaster" w:date="2020-06-18T13:22:00Z">
        <w:r w:rsidRPr="00384DAB" w:rsidDel="002D03D5">
          <w:rPr>
            <w:rFonts w:ascii="Times New Roman" w:eastAsia="Times New Roman" w:hAnsi="Times New Roman" w:cs="Times New Roman"/>
            <w:sz w:val="24"/>
            <w:szCs w:val="24"/>
            <w:lang w:val="en-GB"/>
          </w:rPr>
          <w:delText xml:space="preserve">steady foundation of </w:delText>
        </w:r>
      </w:del>
      <w:del w:id="4029" w:author="Daniel Jaster" w:date="2020-06-22T15:13:00Z">
        <w:r w:rsidRPr="00384DAB" w:rsidDel="008776FF">
          <w:rPr>
            <w:rFonts w:ascii="Times New Roman" w:eastAsia="Times New Roman" w:hAnsi="Times New Roman" w:cs="Times New Roman"/>
            <w:sz w:val="24"/>
            <w:szCs w:val="24"/>
            <w:lang w:val="en-GB"/>
          </w:rPr>
          <w:delText>learning from past attempts, critiquing, improving</w:delText>
        </w:r>
      </w:del>
      <w:del w:id="4030" w:author="Daniel Jaster" w:date="2020-06-18T13:22:00Z">
        <w:r w:rsidRPr="00384DAB" w:rsidDel="002D03D5">
          <w:rPr>
            <w:rFonts w:ascii="Times New Roman" w:eastAsia="Times New Roman" w:hAnsi="Times New Roman" w:cs="Times New Roman"/>
            <w:sz w:val="24"/>
            <w:szCs w:val="24"/>
            <w:lang w:val="en-GB"/>
          </w:rPr>
          <w:delText>, and beginning the process anew</w:delText>
        </w:r>
      </w:del>
      <w:r w:rsidRPr="00384DAB">
        <w:rPr>
          <w:rFonts w:ascii="Times New Roman" w:eastAsia="Times New Roman" w:hAnsi="Times New Roman" w:cs="Times New Roman"/>
          <w:sz w:val="24"/>
          <w:szCs w:val="24"/>
          <w:lang w:val="en-GB"/>
        </w:rPr>
        <w:t xml:space="preserve"> (Bloch 1986[1959]a: 188).</w:t>
      </w:r>
      <w:ins w:id="4031" w:author="Microsoft Office User" w:date="2020-06-14T07:30:00Z">
        <w:r w:rsidR="00384BC3" w:rsidRPr="00384DAB">
          <w:rPr>
            <w:rFonts w:ascii="Times New Roman" w:eastAsia="Times New Roman" w:hAnsi="Times New Roman" w:cs="Times New Roman"/>
            <w:sz w:val="24"/>
            <w:szCs w:val="24"/>
            <w:lang w:val="en-GB"/>
          </w:rPr>
          <w:t xml:space="preserve"> </w:t>
        </w:r>
      </w:ins>
      <w:ins w:id="4032" w:author="Microsoft Office User" w:date="2020-06-14T07:59:00Z">
        <w:r w:rsidR="007F492D" w:rsidRPr="00384DAB">
          <w:rPr>
            <w:rFonts w:ascii="Times New Roman" w:eastAsia="Times New Roman" w:hAnsi="Times New Roman" w:cs="Times New Roman"/>
            <w:sz w:val="24"/>
            <w:szCs w:val="24"/>
            <w:lang w:val="en-GB"/>
          </w:rPr>
          <w:t xml:space="preserve">Bergson often referred to this "pressure that the past exerts on consciousness" and defined freedom as the ability to </w:t>
        </w:r>
        <w:del w:id="4033" w:author="Daniel Jaster" w:date="2020-06-18T13:22:00Z">
          <w:r w:rsidR="007F492D" w:rsidRPr="00384DAB" w:rsidDel="002D03D5">
            <w:rPr>
              <w:rFonts w:ascii="Times New Roman" w:eastAsia="Times New Roman" w:hAnsi="Times New Roman" w:cs="Times New Roman"/>
              <w:sz w:val="24"/>
              <w:szCs w:val="24"/>
              <w:lang w:val="en-GB"/>
            </w:rPr>
            <w:delText xml:space="preserve">increasingly </w:delText>
          </w:r>
        </w:del>
        <w:r w:rsidR="007F492D" w:rsidRPr="00384DAB">
          <w:rPr>
            <w:rFonts w:ascii="Times New Roman" w:eastAsia="Times New Roman" w:hAnsi="Times New Roman" w:cs="Times New Roman"/>
            <w:sz w:val="24"/>
            <w:szCs w:val="24"/>
            <w:lang w:val="en-GB"/>
          </w:rPr>
          <w:t>retain the past</w:t>
        </w:r>
      </w:ins>
      <w:ins w:id="4034" w:author="Microsoft Office User" w:date="2020-06-14T08:00:00Z">
        <w:r w:rsidR="007F492D" w:rsidRPr="00384DAB">
          <w:rPr>
            <w:rFonts w:ascii="Times New Roman" w:eastAsia="Times New Roman" w:hAnsi="Times New Roman" w:cs="Times New Roman"/>
            <w:sz w:val="24"/>
            <w:szCs w:val="24"/>
            <w:lang w:val="en-GB"/>
          </w:rPr>
          <w:t xml:space="preserve"> </w:t>
        </w:r>
        <w:del w:id="4035" w:author="Daniel Jaster" w:date="2020-06-18T13:21:00Z">
          <w:r w:rsidR="007F492D" w:rsidRPr="00384DAB" w:rsidDel="002D03D5">
            <w:rPr>
              <w:rFonts w:ascii="Times New Roman" w:eastAsia="Times New Roman" w:hAnsi="Times New Roman" w:cs="Times New Roman"/>
              <w:sz w:val="24"/>
              <w:szCs w:val="24"/>
              <w:lang w:val="en-GB"/>
            </w:rPr>
            <w:delText>(retension)</w:delText>
          </w:r>
        </w:del>
      </w:ins>
      <w:ins w:id="4036" w:author="Microsoft Office User" w:date="2020-06-14T07:59:00Z">
        <w:del w:id="4037" w:author="Daniel Jaster" w:date="2020-06-18T13:21:00Z">
          <w:r w:rsidR="007F492D" w:rsidRPr="00384DAB" w:rsidDel="002D03D5">
            <w:rPr>
              <w:rFonts w:ascii="Times New Roman" w:eastAsia="Times New Roman" w:hAnsi="Times New Roman" w:cs="Times New Roman"/>
              <w:sz w:val="24"/>
              <w:szCs w:val="24"/>
              <w:lang w:val="en-GB"/>
            </w:rPr>
            <w:delText xml:space="preserve"> </w:delText>
          </w:r>
        </w:del>
      </w:ins>
      <w:ins w:id="4038" w:author="Microsoft Office User" w:date="2020-06-14T08:01:00Z">
        <w:r w:rsidR="007F492D" w:rsidRPr="00384DAB">
          <w:rPr>
            <w:rFonts w:ascii="Times New Roman" w:eastAsia="Times New Roman" w:hAnsi="Times New Roman" w:cs="Times New Roman"/>
            <w:sz w:val="24"/>
            <w:szCs w:val="24"/>
            <w:lang w:val="en-GB"/>
          </w:rPr>
          <w:t xml:space="preserve">and to formalise his/her future </w:t>
        </w:r>
      </w:ins>
      <w:ins w:id="4039" w:author="Microsoft Office User" w:date="2020-06-14T08:02:00Z">
        <w:del w:id="4040" w:author="Daniel Jaster" w:date="2020-06-18T13:21:00Z">
          <w:r w:rsidR="007F492D" w:rsidRPr="00384DAB" w:rsidDel="002D03D5">
            <w:rPr>
              <w:rFonts w:ascii="Times New Roman" w:eastAsia="Times New Roman" w:hAnsi="Times New Roman" w:cs="Times New Roman"/>
              <w:sz w:val="24"/>
              <w:szCs w:val="24"/>
              <w:lang w:val="en-GB"/>
            </w:rPr>
            <w:delText xml:space="preserve">(pretension </w:delText>
          </w:r>
        </w:del>
      </w:ins>
      <w:ins w:id="4041" w:author="Microsoft Office User" w:date="2020-06-14T07:59:00Z">
        <w:del w:id="4042" w:author="Daniel Jaster" w:date="2020-06-18T13:21:00Z">
          <w:r w:rsidR="007F492D" w:rsidRPr="00384DAB" w:rsidDel="002D03D5">
            <w:rPr>
              <w:rFonts w:ascii="Times New Roman" w:eastAsia="Times New Roman" w:hAnsi="Times New Roman" w:cs="Times New Roman"/>
              <w:sz w:val="24"/>
              <w:szCs w:val="24"/>
              <w:lang w:val="en-GB"/>
            </w:rPr>
            <w:delText xml:space="preserve">in order </w:delText>
          </w:r>
        </w:del>
        <w:r w:rsidR="007F492D" w:rsidRPr="00384DAB">
          <w:rPr>
            <w:rFonts w:ascii="Times New Roman" w:eastAsia="Times New Roman" w:hAnsi="Times New Roman" w:cs="Times New Roman"/>
            <w:sz w:val="24"/>
            <w:szCs w:val="24"/>
            <w:lang w:val="en-GB"/>
          </w:rPr>
          <w:t xml:space="preserve">to increasingly influence </w:t>
        </w:r>
      </w:ins>
      <w:ins w:id="4043" w:author="Microsoft Office User" w:date="2020-06-14T08:02:00Z">
        <w:r w:rsidR="007F492D" w:rsidRPr="00384DAB">
          <w:rPr>
            <w:rFonts w:ascii="Times New Roman" w:eastAsia="Times New Roman" w:hAnsi="Times New Roman" w:cs="Times New Roman"/>
            <w:sz w:val="24"/>
            <w:szCs w:val="24"/>
            <w:lang w:val="en-GB"/>
          </w:rPr>
          <w:t>the</w:t>
        </w:r>
      </w:ins>
      <w:ins w:id="4044" w:author="Microsoft Office User" w:date="2020-06-14T08:03:00Z">
        <w:r w:rsidR="007F492D" w:rsidRPr="00384DAB">
          <w:rPr>
            <w:rFonts w:ascii="Times New Roman" w:eastAsia="Times New Roman" w:hAnsi="Times New Roman" w:cs="Times New Roman"/>
            <w:sz w:val="24"/>
            <w:szCs w:val="24"/>
            <w:lang w:val="en-GB"/>
          </w:rPr>
          <w:t xml:space="preserve"> course of events </w:t>
        </w:r>
      </w:ins>
      <w:ins w:id="4045" w:author="Microsoft Office User" w:date="2020-06-14T07:59:00Z">
        <w:r w:rsidR="007F492D" w:rsidRPr="00384DAB">
          <w:rPr>
            <w:rFonts w:ascii="Times New Roman" w:eastAsia="Times New Roman" w:hAnsi="Times New Roman" w:cs="Times New Roman"/>
            <w:sz w:val="24"/>
            <w:szCs w:val="24"/>
            <w:lang w:val="en-GB"/>
          </w:rPr>
          <w:t>(</w:t>
        </w:r>
        <w:proofErr w:type="spellStart"/>
        <w:r w:rsidR="007F492D" w:rsidRPr="00384DAB">
          <w:rPr>
            <w:rFonts w:ascii="Times New Roman" w:eastAsia="Times New Roman" w:hAnsi="Times New Roman" w:cs="Times New Roman"/>
            <w:sz w:val="24"/>
            <w:szCs w:val="24"/>
            <w:lang w:val="en-GB"/>
          </w:rPr>
          <w:t>Vieillard</w:t>
        </w:r>
        <w:proofErr w:type="spellEnd"/>
        <w:r w:rsidR="007F492D" w:rsidRPr="00384DAB">
          <w:rPr>
            <w:rFonts w:ascii="Times New Roman" w:eastAsia="Times New Roman" w:hAnsi="Times New Roman" w:cs="Times New Roman"/>
            <w:sz w:val="24"/>
            <w:szCs w:val="24"/>
            <w:lang w:val="en-GB"/>
          </w:rPr>
          <w:t xml:space="preserve">-Baron, </w:t>
        </w:r>
      </w:ins>
      <w:ins w:id="4046" w:author="Microsoft Office User" w:date="2020-06-14T08:28:00Z">
        <w:r w:rsidR="00D475DA" w:rsidRPr="00384DAB">
          <w:rPr>
            <w:rFonts w:ascii="Times New Roman" w:eastAsia="Times New Roman" w:hAnsi="Times New Roman" w:cs="Times New Roman"/>
            <w:sz w:val="24"/>
            <w:szCs w:val="24"/>
            <w:lang w:val="en-GB"/>
          </w:rPr>
          <w:t>2000</w:t>
        </w:r>
      </w:ins>
      <w:ins w:id="4047" w:author="Microsoft Office User" w:date="2020-06-14T07:59:00Z">
        <w:r w:rsidR="007F492D" w:rsidRPr="00384DAB">
          <w:rPr>
            <w:rFonts w:ascii="Times New Roman" w:eastAsia="Times New Roman" w:hAnsi="Times New Roman" w:cs="Times New Roman"/>
            <w:sz w:val="24"/>
            <w:szCs w:val="24"/>
            <w:lang w:val="en-GB"/>
          </w:rPr>
          <w:t>: 59)</w:t>
        </w:r>
        <w:del w:id="4048" w:author="Daniel Jaster" w:date="2020-06-22T15:14:00Z">
          <w:r w:rsidR="007F492D" w:rsidRPr="00384DAB" w:rsidDel="00AF77C8">
            <w:rPr>
              <w:rFonts w:ascii="Times New Roman" w:eastAsia="Times New Roman" w:hAnsi="Times New Roman" w:cs="Times New Roman"/>
              <w:sz w:val="24"/>
              <w:szCs w:val="24"/>
              <w:lang w:val="en-GB"/>
            </w:rPr>
            <w:delText xml:space="preserve"> </w:delText>
          </w:r>
        </w:del>
        <w:r w:rsidR="007F492D" w:rsidRPr="00384DAB">
          <w:rPr>
            <w:rFonts w:ascii="Times New Roman" w:eastAsia="Times New Roman" w:hAnsi="Times New Roman" w:cs="Times New Roman"/>
            <w:sz w:val="24"/>
            <w:szCs w:val="24"/>
            <w:lang w:val="en-GB"/>
          </w:rPr>
          <w:t>. More specifically, the social actor is one "who has control over his future only because he is able to give himself a certain perspective on his past" (</w:t>
        </w:r>
        <w:proofErr w:type="spellStart"/>
        <w:r w:rsidR="007F492D" w:rsidRPr="00384DAB">
          <w:rPr>
            <w:rFonts w:ascii="Times New Roman" w:eastAsia="Times New Roman" w:hAnsi="Times New Roman" w:cs="Times New Roman"/>
            <w:sz w:val="24"/>
            <w:szCs w:val="24"/>
            <w:lang w:val="en-GB"/>
          </w:rPr>
          <w:t>Hyppolite</w:t>
        </w:r>
        <w:proofErr w:type="spellEnd"/>
        <w:r w:rsidR="007F492D" w:rsidRPr="00384DAB">
          <w:rPr>
            <w:rFonts w:ascii="Times New Roman" w:eastAsia="Times New Roman" w:hAnsi="Times New Roman" w:cs="Times New Roman"/>
            <w:sz w:val="24"/>
            <w:szCs w:val="24"/>
            <w:lang w:val="en-GB"/>
          </w:rPr>
          <w:t xml:space="preserve">, 1993: 479). Thus, </w:t>
        </w:r>
      </w:ins>
      <w:ins w:id="4049" w:author="Daniel Jaster" w:date="2020-06-22T15:14:00Z">
        <w:r w:rsidR="00AF77C8">
          <w:rPr>
            <w:rFonts w:ascii="Times New Roman" w:eastAsia="Times New Roman" w:hAnsi="Times New Roman" w:cs="Times New Roman"/>
            <w:sz w:val="24"/>
            <w:szCs w:val="24"/>
            <w:lang w:val="en-GB"/>
          </w:rPr>
          <w:t xml:space="preserve">contra Latour, </w:t>
        </w:r>
      </w:ins>
      <w:ins w:id="4050" w:author="Microsoft Office User" w:date="2020-06-14T07:59:00Z">
        <w:r w:rsidR="007F492D" w:rsidRPr="00384DAB">
          <w:rPr>
            <w:rFonts w:ascii="Times New Roman" w:eastAsia="Times New Roman" w:hAnsi="Times New Roman" w:cs="Times New Roman"/>
            <w:sz w:val="24"/>
            <w:szCs w:val="24"/>
            <w:lang w:val="en-GB"/>
          </w:rPr>
          <w:t xml:space="preserve">when </w:t>
        </w:r>
      </w:ins>
      <w:ins w:id="4051" w:author="Microsoft Office User" w:date="2020-06-14T08:03:00Z">
        <w:del w:id="4052" w:author="Daniel Jaster" w:date="2020-06-18T13:23:00Z">
          <w:r w:rsidR="007F492D" w:rsidRPr="00384DAB" w:rsidDel="002D03D5">
            <w:rPr>
              <w:rFonts w:ascii="Times New Roman" w:eastAsia="Times New Roman" w:hAnsi="Times New Roman" w:cs="Times New Roman"/>
              <w:sz w:val="24"/>
              <w:szCs w:val="24"/>
              <w:lang w:val="en-GB"/>
            </w:rPr>
            <w:delText>he/she</w:delText>
          </w:r>
        </w:del>
      </w:ins>
      <w:ins w:id="4053" w:author="Microsoft Office User" w:date="2020-06-14T07:59:00Z">
        <w:del w:id="4054" w:author="Daniel Jaster" w:date="2020-06-18T13:23:00Z">
          <w:r w:rsidR="007F492D" w:rsidRPr="00384DAB" w:rsidDel="002D03D5">
            <w:rPr>
              <w:rFonts w:ascii="Times New Roman" w:eastAsia="Times New Roman" w:hAnsi="Times New Roman" w:cs="Times New Roman"/>
              <w:sz w:val="24"/>
              <w:szCs w:val="24"/>
              <w:lang w:val="en-GB"/>
            </w:rPr>
            <w:delText xml:space="preserve"> join</w:delText>
          </w:r>
        </w:del>
      </w:ins>
      <w:ins w:id="4055" w:author="Microsoft Office User" w:date="2020-06-14T08:03:00Z">
        <w:del w:id="4056" w:author="Daniel Jaster" w:date="2020-06-18T13:23:00Z">
          <w:r w:rsidR="007F492D" w:rsidRPr="00384DAB" w:rsidDel="002D03D5">
            <w:rPr>
              <w:rFonts w:ascii="Times New Roman" w:eastAsia="Times New Roman" w:hAnsi="Times New Roman" w:cs="Times New Roman"/>
              <w:sz w:val="24"/>
              <w:szCs w:val="24"/>
              <w:lang w:val="en-GB"/>
            </w:rPr>
            <w:delText>s</w:delText>
          </w:r>
        </w:del>
      </w:ins>
      <w:ins w:id="4057" w:author="Microsoft Office User" w:date="2020-06-14T07:59:00Z">
        <w:del w:id="4058" w:author="Daniel Jaster" w:date="2020-06-18T13:23:00Z">
          <w:r w:rsidR="007F492D" w:rsidRPr="00384DAB" w:rsidDel="002D03D5">
            <w:rPr>
              <w:rFonts w:ascii="Times New Roman" w:eastAsia="Times New Roman" w:hAnsi="Times New Roman" w:cs="Times New Roman"/>
              <w:sz w:val="24"/>
              <w:szCs w:val="24"/>
              <w:lang w:val="en-GB"/>
            </w:rPr>
            <w:delText xml:space="preserve"> forces with others to</w:delText>
          </w:r>
        </w:del>
      </w:ins>
      <w:ins w:id="4059" w:author="Daniel Jaster" w:date="2020-06-18T13:23:00Z">
        <w:r w:rsidR="002D03D5" w:rsidRPr="00384DAB">
          <w:rPr>
            <w:rFonts w:ascii="Times New Roman" w:eastAsia="Times New Roman" w:hAnsi="Times New Roman" w:cs="Times New Roman"/>
            <w:sz w:val="24"/>
            <w:szCs w:val="24"/>
            <w:lang w:val="en-GB"/>
          </w:rPr>
          <w:t>one</w:t>
        </w:r>
      </w:ins>
      <w:ins w:id="4060" w:author="Microsoft Office User" w:date="2020-06-14T07:59:00Z">
        <w:r w:rsidR="007F492D" w:rsidRPr="00384DAB">
          <w:rPr>
            <w:rFonts w:ascii="Times New Roman" w:eastAsia="Times New Roman" w:hAnsi="Times New Roman" w:cs="Times New Roman"/>
            <w:sz w:val="24"/>
            <w:szCs w:val="24"/>
            <w:lang w:val="en-GB"/>
          </w:rPr>
          <w:t xml:space="preserve"> form</w:t>
        </w:r>
      </w:ins>
      <w:ins w:id="4061" w:author="Daniel Jaster" w:date="2020-06-18T13:23:00Z">
        <w:r w:rsidR="002D03D5" w:rsidRPr="00384DAB">
          <w:rPr>
            <w:rFonts w:ascii="Times New Roman" w:eastAsia="Times New Roman" w:hAnsi="Times New Roman" w:cs="Times New Roman"/>
            <w:sz w:val="24"/>
            <w:szCs w:val="24"/>
            <w:lang w:val="en-GB"/>
          </w:rPr>
          <w:t>s</w:t>
        </w:r>
      </w:ins>
      <w:ins w:id="4062" w:author="Microsoft Office User" w:date="2020-06-14T07:59:00Z">
        <w:r w:rsidR="007F492D" w:rsidRPr="00384DAB">
          <w:rPr>
            <w:rFonts w:ascii="Times New Roman" w:eastAsia="Times New Roman" w:hAnsi="Times New Roman" w:cs="Times New Roman"/>
            <w:sz w:val="24"/>
            <w:szCs w:val="24"/>
            <w:lang w:val="en-GB"/>
          </w:rPr>
          <w:t xml:space="preserve"> a collective, </w:t>
        </w:r>
        <w:del w:id="4063" w:author="Daniel Jaster" w:date="2020-06-22T15:14:00Z">
          <w:r w:rsidR="007F492D" w:rsidRPr="00384DAB" w:rsidDel="00AF77C8">
            <w:rPr>
              <w:rFonts w:ascii="Times New Roman" w:eastAsia="Times New Roman" w:hAnsi="Times New Roman" w:cs="Times New Roman"/>
              <w:sz w:val="24"/>
              <w:szCs w:val="24"/>
              <w:lang w:val="en-GB"/>
            </w:rPr>
            <w:delText>as Latour would say, they do</w:delText>
          </w:r>
        </w:del>
      </w:ins>
      <w:ins w:id="4064" w:author="Daniel Jaster" w:date="2020-06-22T15:14:00Z">
        <w:r w:rsidR="00AF77C8">
          <w:rPr>
            <w:rFonts w:ascii="Times New Roman" w:eastAsia="Times New Roman" w:hAnsi="Times New Roman" w:cs="Times New Roman"/>
            <w:sz w:val="24"/>
            <w:szCs w:val="24"/>
            <w:lang w:val="en-GB"/>
          </w:rPr>
          <w:t>one does</w:t>
        </w:r>
      </w:ins>
      <w:ins w:id="4065" w:author="Microsoft Office User" w:date="2020-06-14T07:59:00Z">
        <w:r w:rsidR="007F492D" w:rsidRPr="00384DAB">
          <w:rPr>
            <w:rFonts w:ascii="Times New Roman" w:eastAsia="Times New Roman" w:hAnsi="Times New Roman" w:cs="Times New Roman"/>
            <w:sz w:val="24"/>
            <w:szCs w:val="24"/>
            <w:lang w:val="en-GB"/>
          </w:rPr>
          <w:t xml:space="preserve"> not do so from </w:t>
        </w:r>
      </w:ins>
      <w:ins w:id="4066" w:author="Microsoft Office User" w:date="2020-06-14T08:03:00Z">
        <w:r w:rsidR="007F492D" w:rsidRPr="00384DAB">
          <w:rPr>
            <w:rFonts w:ascii="Times New Roman" w:eastAsia="Times New Roman" w:hAnsi="Times New Roman" w:cs="Times New Roman"/>
            <w:sz w:val="24"/>
            <w:szCs w:val="24"/>
            <w:lang w:val="en-GB"/>
          </w:rPr>
          <w:t>nowhere</w:t>
        </w:r>
      </w:ins>
      <w:ins w:id="4067" w:author="Microsoft Office User" w:date="2020-06-14T07:59:00Z">
        <w:r w:rsidR="007F492D" w:rsidRPr="00384DAB">
          <w:rPr>
            <w:rFonts w:ascii="Times New Roman" w:eastAsia="Times New Roman" w:hAnsi="Times New Roman" w:cs="Times New Roman"/>
            <w:sz w:val="24"/>
            <w:szCs w:val="24"/>
            <w:lang w:val="en-GB"/>
          </w:rPr>
          <w:t xml:space="preserve">. </w:t>
        </w:r>
        <w:del w:id="4068" w:author="Daniel Jaster" w:date="2020-06-22T15:15:00Z">
          <w:r w:rsidR="007F492D" w:rsidRPr="00384DAB" w:rsidDel="006D6220">
            <w:rPr>
              <w:rFonts w:ascii="Times New Roman" w:eastAsia="Times New Roman" w:hAnsi="Times New Roman" w:cs="Times New Roman"/>
              <w:sz w:val="24"/>
              <w:szCs w:val="24"/>
              <w:lang w:val="en-GB"/>
            </w:rPr>
            <w:delText>He</w:delText>
          </w:r>
        </w:del>
      </w:ins>
      <w:ins w:id="4069" w:author="Microsoft Office User" w:date="2020-06-14T08:04:00Z">
        <w:del w:id="4070" w:author="Daniel Jaster" w:date="2020-06-22T15:15:00Z">
          <w:r w:rsidR="007F492D" w:rsidRPr="00384DAB" w:rsidDel="006D6220">
            <w:rPr>
              <w:rFonts w:ascii="Times New Roman" w:eastAsia="Times New Roman" w:hAnsi="Times New Roman" w:cs="Times New Roman"/>
              <w:sz w:val="24"/>
              <w:szCs w:val="24"/>
              <w:lang w:val="en-GB"/>
            </w:rPr>
            <w:delText>/she</w:delText>
          </w:r>
        </w:del>
      </w:ins>
      <w:ins w:id="4071" w:author="Daniel Jaster" w:date="2020-06-22T15:15:00Z">
        <w:r w:rsidR="006D6220">
          <w:rPr>
            <w:rFonts w:ascii="Times New Roman" w:eastAsia="Times New Roman" w:hAnsi="Times New Roman" w:cs="Times New Roman"/>
            <w:sz w:val="24"/>
            <w:szCs w:val="24"/>
            <w:lang w:val="en-GB"/>
          </w:rPr>
          <w:t>One</w:t>
        </w:r>
      </w:ins>
      <w:ins w:id="4072" w:author="Microsoft Office User" w:date="2020-06-14T07:59:00Z">
        <w:r w:rsidR="007F492D" w:rsidRPr="00384DAB">
          <w:rPr>
            <w:rFonts w:ascii="Times New Roman" w:eastAsia="Times New Roman" w:hAnsi="Times New Roman" w:cs="Times New Roman"/>
            <w:sz w:val="24"/>
            <w:szCs w:val="24"/>
            <w:lang w:val="en-GB"/>
          </w:rPr>
          <w:t xml:space="preserve"> does it from an experience that </w:t>
        </w:r>
        <w:del w:id="4073" w:author="Daniel Jaster" w:date="2020-06-22T15:15:00Z">
          <w:r w:rsidR="007F492D" w:rsidRPr="00384DAB" w:rsidDel="006D6220">
            <w:rPr>
              <w:rFonts w:ascii="Times New Roman" w:eastAsia="Times New Roman" w:hAnsi="Times New Roman" w:cs="Times New Roman"/>
              <w:sz w:val="24"/>
              <w:szCs w:val="24"/>
              <w:lang w:val="en-GB"/>
            </w:rPr>
            <w:delText>he</w:delText>
          </w:r>
        </w:del>
      </w:ins>
      <w:ins w:id="4074" w:author="Microsoft Office User" w:date="2020-06-14T08:04:00Z">
        <w:del w:id="4075" w:author="Daniel Jaster" w:date="2020-06-22T15:15:00Z">
          <w:r w:rsidR="007F492D" w:rsidRPr="00384DAB" w:rsidDel="006D6220">
            <w:rPr>
              <w:rFonts w:ascii="Times New Roman" w:eastAsia="Times New Roman" w:hAnsi="Times New Roman" w:cs="Times New Roman"/>
              <w:sz w:val="24"/>
              <w:szCs w:val="24"/>
              <w:lang w:val="en-GB"/>
            </w:rPr>
            <w:delText>/she</w:delText>
          </w:r>
        </w:del>
      </w:ins>
      <w:ins w:id="4076" w:author="Daniel Jaster" w:date="2020-06-22T15:15:00Z">
        <w:r w:rsidR="006D6220">
          <w:rPr>
            <w:rFonts w:ascii="Times New Roman" w:eastAsia="Times New Roman" w:hAnsi="Times New Roman" w:cs="Times New Roman"/>
            <w:sz w:val="24"/>
            <w:szCs w:val="24"/>
            <w:lang w:val="en-GB"/>
          </w:rPr>
          <w:t>one</w:t>
        </w:r>
      </w:ins>
      <w:ins w:id="4077" w:author="Microsoft Office User" w:date="2020-06-14T07:59:00Z">
        <w:r w:rsidR="007F492D" w:rsidRPr="00384DAB">
          <w:rPr>
            <w:rFonts w:ascii="Times New Roman" w:eastAsia="Times New Roman" w:hAnsi="Times New Roman" w:cs="Times New Roman"/>
            <w:sz w:val="24"/>
            <w:szCs w:val="24"/>
            <w:lang w:val="en-GB"/>
          </w:rPr>
          <w:t xml:space="preserve"> shares with others of their social-</w:t>
        </w:r>
      </w:ins>
      <w:ins w:id="4078" w:author="Microsoft Office User" w:date="2020-06-14T08:04:00Z">
        <w:r w:rsidR="007F492D" w:rsidRPr="00384DAB">
          <w:rPr>
            <w:rFonts w:ascii="Times New Roman" w:eastAsia="Times New Roman" w:hAnsi="Times New Roman" w:cs="Times New Roman"/>
            <w:sz w:val="24"/>
            <w:szCs w:val="24"/>
            <w:lang w:val="en-GB"/>
          </w:rPr>
          <w:t>mind-set</w:t>
        </w:r>
      </w:ins>
      <w:ins w:id="4079" w:author="Microsoft Office User" w:date="2020-06-14T07:59:00Z">
        <w:r w:rsidR="007F492D" w:rsidRPr="00384DAB">
          <w:rPr>
            <w:rFonts w:ascii="Times New Roman" w:eastAsia="Times New Roman" w:hAnsi="Times New Roman" w:cs="Times New Roman"/>
            <w:sz w:val="24"/>
            <w:szCs w:val="24"/>
            <w:lang w:val="en-GB"/>
          </w:rPr>
          <w:t xml:space="preserve">, </w:t>
        </w:r>
      </w:ins>
      <w:ins w:id="4080" w:author="Daniel Jaster" w:date="2020-06-18T13:24:00Z">
        <w:r w:rsidR="002D03D5" w:rsidRPr="00384DAB">
          <w:rPr>
            <w:rFonts w:ascii="Times New Roman" w:eastAsia="Times New Roman" w:hAnsi="Times New Roman" w:cs="Times New Roman"/>
            <w:sz w:val="24"/>
            <w:szCs w:val="24"/>
            <w:lang w:val="en-GB"/>
          </w:rPr>
          <w:t xml:space="preserve">a dough </w:t>
        </w:r>
      </w:ins>
      <w:ins w:id="4081" w:author="Microsoft Office User" w:date="2020-06-14T07:59:00Z">
        <w:del w:id="4082" w:author="Daniel Jaster" w:date="2020-06-18T13:24:00Z">
          <w:r w:rsidR="007F492D" w:rsidRPr="00384DAB" w:rsidDel="002D03D5">
            <w:rPr>
              <w:rFonts w:ascii="Times New Roman" w:eastAsia="Times New Roman" w:hAnsi="Times New Roman" w:cs="Times New Roman"/>
              <w:sz w:val="24"/>
              <w:szCs w:val="24"/>
              <w:lang w:val="en-GB"/>
            </w:rPr>
            <w:delText xml:space="preserve">of a flesh of the world </w:delText>
          </w:r>
        </w:del>
        <w:r w:rsidR="007F492D" w:rsidRPr="00384DAB">
          <w:rPr>
            <w:rFonts w:ascii="Times New Roman" w:eastAsia="Times New Roman" w:hAnsi="Times New Roman" w:cs="Times New Roman"/>
            <w:sz w:val="24"/>
            <w:szCs w:val="24"/>
            <w:lang w:val="en-GB"/>
          </w:rPr>
          <w:t xml:space="preserve">whose contours they </w:t>
        </w:r>
        <w:del w:id="4083" w:author="Daniel Jaster" w:date="2020-06-18T13:24:00Z">
          <w:r w:rsidR="007F492D" w:rsidRPr="00384DAB" w:rsidDel="002D03D5">
            <w:rPr>
              <w:rFonts w:ascii="Times New Roman" w:eastAsia="Times New Roman" w:hAnsi="Times New Roman" w:cs="Times New Roman"/>
              <w:sz w:val="24"/>
              <w:szCs w:val="24"/>
              <w:lang w:val="en-GB"/>
            </w:rPr>
            <w:delText xml:space="preserve">themselves are </w:delText>
          </w:r>
        </w:del>
        <w:r w:rsidR="007F492D" w:rsidRPr="00384DAB">
          <w:rPr>
            <w:rFonts w:ascii="Times New Roman" w:eastAsia="Times New Roman" w:hAnsi="Times New Roman" w:cs="Times New Roman"/>
            <w:sz w:val="24"/>
            <w:szCs w:val="24"/>
            <w:lang w:val="en-GB"/>
          </w:rPr>
          <w:t>collectively knead</w:t>
        </w:r>
        <w:del w:id="4084" w:author="Daniel Jaster" w:date="2020-06-18T13:24:00Z">
          <w:r w:rsidR="007F492D" w:rsidRPr="00384DAB" w:rsidDel="002D03D5">
            <w:rPr>
              <w:rFonts w:ascii="Times New Roman" w:eastAsia="Times New Roman" w:hAnsi="Times New Roman" w:cs="Times New Roman"/>
              <w:sz w:val="24"/>
              <w:szCs w:val="24"/>
              <w:lang w:val="en-GB"/>
            </w:rPr>
            <w:delText>ed</w:delText>
          </w:r>
        </w:del>
        <w:r w:rsidR="007F492D" w:rsidRPr="00384DAB">
          <w:rPr>
            <w:rFonts w:ascii="Times New Roman" w:eastAsia="Times New Roman" w:hAnsi="Times New Roman" w:cs="Times New Roman"/>
            <w:sz w:val="24"/>
            <w:szCs w:val="24"/>
            <w:lang w:val="en-GB"/>
          </w:rPr>
          <w:t xml:space="preserve"> and whose contours they</w:t>
        </w:r>
        <w:del w:id="4085" w:author="Daniel Jaster" w:date="2020-06-18T13:24:00Z">
          <w:r w:rsidR="007F492D" w:rsidRPr="00384DAB" w:rsidDel="002D03D5">
            <w:rPr>
              <w:rFonts w:ascii="Times New Roman" w:eastAsia="Times New Roman" w:hAnsi="Times New Roman" w:cs="Times New Roman"/>
              <w:sz w:val="24"/>
              <w:szCs w:val="24"/>
              <w:lang w:val="en-GB"/>
            </w:rPr>
            <w:delText xml:space="preserve"> themselves</w:delText>
          </w:r>
        </w:del>
        <w:r w:rsidR="007F492D" w:rsidRPr="00384DAB">
          <w:rPr>
            <w:rFonts w:ascii="Times New Roman" w:eastAsia="Times New Roman" w:hAnsi="Times New Roman" w:cs="Times New Roman"/>
            <w:sz w:val="24"/>
            <w:szCs w:val="24"/>
            <w:lang w:val="en-GB"/>
          </w:rPr>
          <w:t xml:space="preserve"> intend to modify</w:t>
        </w:r>
      </w:ins>
      <w:del w:id="4086" w:author="Microsoft Office User" w:date="2020-05-12T09:59:00Z">
        <w:r w:rsidRPr="00384DAB" w:rsidDel="006A1539">
          <w:rPr>
            <w:rFonts w:ascii="Times New Roman" w:eastAsia="Times New Roman" w:hAnsi="Times New Roman" w:cs="Times New Roman"/>
            <w:sz w:val="24"/>
            <w:szCs w:val="24"/>
            <w:lang w:val="en-GB"/>
          </w:rPr>
          <w:delText xml:space="preserve"> </w:delText>
        </w:r>
      </w:del>
      <w:ins w:id="4087" w:author="Microsoft Office User" w:date="2020-05-12T09:58:00Z">
        <w:r w:rsidR="006A1539" w:rsidRPr="00384DAB">
          <w:rPr>
            <w:rFonts w:ascii="Times New Roman" w:eastAsia="Times New Roman" w:hAnsi="Times New Roman" w:cs="Times New Roman"/>
            <w:sz w:val="24"/>
            <w:szCs w:val="24"/>
            <w:lang w:val="en-GB"/>
          </w:rPr>
          <w:t xml:space="preserve">. </w:t>
        </w:r>
      </w:ins>
      <w:r w:rsidRPr="00384DAB">
        <w:rPr>
          <w:rFonts w:ascii="Times New Roman" w:eastAsia="Times New Roman" w:hAnsi="Times New Roman" w:cs="Times New Roman"/>
          <w:sz w:val="24"/>
          <w:szCs w:val="24"/>
          <w:lang w:val="en-GB"/>
        </w:rPr>
        <w:t>This is how society has improved through time, and will continue through the future (Bloch 1986[</w:t>
      </w:r>
      <w:proofErr w:type="gramStart"/>
      <w:r w:rsidRPr="00384DAB">
        <w:rPr>
          <w:rFonts w:ascii="Times New Roman" w:eastAsia="Times New Roman" w:hAnsi="Times New Roman" w:cs="Times New Roman"/>
          <w:sz w:val="24"/>
          <w:szCs w:val="24"/>
          <w:lang w:val="en-GB"/>
        </w:rPr>
        <w:t>1959]b</w:t>
      </w:r>
      <w:proofErr w:type="gramEnd"/>
      <w:r w:rsidRPr="00384DAB">
        <w:rPr>
          <w:rFonts w:ascii="Times New Roman" w:eastAsia="Times New Roman" w:hAnsi="Times New Roman" w:cs="Times New Roman"/>
          <w:sz w:val="24"/>
          <w:szCs w:val="24"/>
          <w:lang w:val="en-GB"/>
        </w:rPr>
        <w:t xml:space="preserve">). </w:t>
      </w:r>
      <w:ins w:id="4088" w:author="Microsoft Office User" w:date="2020-05-12T09:59:00Z">
        <w:r w:rsidR="006A1539" w:rsidRPr="00384DAB">
          <w:rPr>
            <w:rFonts w:ascii="Times New Roman" w:eastAsia="Times New Roman" w:hAnsi="Times New Roman" w:cs="Times New Roman"/>
            <w:sz w:val="24"/>
            <w:szCs w:val="24"/>
            <w:lang w:val="en-GB"/>
          </w:rPr>
          <w:t xml:space="preserve">The utopian consciousness </w:t>
        </w:r>
      </w:ins>
      <w:ins w:id="4089" w:author="Daniel Jaster" w:date="2020-06-18T13:25:00Z">
        <w:r w:rsidR="002D03D5" w:rsidRPr="00384DAB">
          <w:rPr>
            <w:rFonts w:ascii="Times New Roman" w:eastAsia="Times New Roman" w:hAnsi="Times New Roman" w:cs="Times New Roman"/>
            <w:sz w:val="24"/>
            <w:szCs w:val="24"/>
            <w:lang w:val="en-GB"/>
          </w:rPr>
          <w:t xml:space="preserve">can spring </w:t>
        </w:r>
      </w:ins>
      <w:ins w:id="4090" w:author="Microsoft Office User" w:date="2020-05-12T09:59:00Z">
        <w:del w:id="4091" w:author="Daniel Jaster" w:date="2020-06-18T13:25:00Z">
          <w:r w:rsidR="006A1539" w:rsidRPr="00384DAB" w:rsidDel="002D03D5">
            <w:rPr>
              <w:rFonts w:ascii="Times New Roman" w:eastAsia="Times New Roman" w:hAnsi="Times New Roman" w:cs="Times New Roman"/>
              <w:sz w:val="24"/>
              <w:szCs w:val="24"/>
              <w:lang w:val="en-GB"/>
            </w:rPr>
            <w:delText>belongs to</w:delText>
          </w:r>
        </w:del>
      </w:ins>
      <w:ins w:id="4092" w:author="Daniel Jaster" w:date="2020-06-18T13:25:00Z">
        <w:r w:rsidR="002D03D5" w:rsidRPr="00384DAB">
          <w:rPr>
            <w:rFonts w:ascii="Times New Roman" w:eastAsia="Times New Roman" w:hAnsi="Times New Roman" w:cs="Times New Roman"/>
            <w:sz w:val="24"/>
            <w:szCs w:val="24"/>
            <w:lang w:val="en-GB"/>
          </w:rPr>
          <w:t>from</w:t>
        </w:r>
      </w:ins>
      <w:ins w:id="4093" w:author="Microsoft Office User" w:date="2020-05-12T09:59:00Z">
        <w:r w:rsidR="006A1539" w:rsidRPr="00384DAB">
          <w:rPr>
            <w:rFonts w:ascii="Times New Roman" w:eastAsia="Times New Roman" w:hAnsi="Times New Roman" w:cs="Times New Roman"/>
            <w:sz w:val="24"/>
            <w:szCs w:val="24"/>
            <w:lang w:val="en-GB"/>
          </w:rPr>
          <w:t xml:space="preserve"> </w:t>
        </w:r>
        <w:del w:id="4094" w:author="Daniel Jaster" w:date="2020-06-18T13:25:00Z">
          <w:r w:rsidR="006A1539" w:rsidRPr="00384DAB" w:rsidDel="002D03D5">
            <w:rPr>
              <w:rFonts w:ascii="Times New Roman" w:eastAsia="Times New Roman" w:hAnsi="Times New Roman" w:cs="Times New Roman"/>
              <w:sz w:val="24"/>
              <w:szCs w:val="24"/>
              <w:lang w:val="en-GB"/>
            </w:rPr>
            <w:delText xml:space="preserve">the </w:delText>
          </w:r>
        </w:del>
        <w:r w:rsidR="006A1539" w:rsidRPr="00384DAB">
          <w:rPr>
            <w:rFonts w:ascii="Times New Roman" w:eastAsia="Times New Roman" w:hAnsi="Times New Roman" w:cs="Times New Roman"/>
            <w:sz w:val="24"/>
            <w:szCs w:val="24"/>
            <w:lang w:val="en-GB"/>
          </w:rPr>
          <w:t xml:space="preserve">common sense </w:t>
        </w:r>
        <w:del w:id="4095" w:author="Daniel Jaster" w:date="2020-06-18T13:25:00Z">
          <w:r w:rsidR="006A1539" w:rsidRPr="00384DAB" w:rsidDel="002D03D5">
            <w:rPr>
              <w:rFonts w:ascii="Times New Roman" w:eastAsia="Times New Roman" w:hAnsi="Times New Roman" w:cs="Times New Roman"/>
              <w:sz w:val="24"/>
              <w:szCs w:val="24"/>
              <w:lang w:val="en-GB"/>
            </w:rPr>
            <w:delText xml:space="preserve">of everybody </w:delText>
          </w:r>
        </w:del>
        <w:r w:rsidR="006A1539" w:rsidRPr="00384DAB">
          <w:rPr>
            <w:rFonts w:ascii="Times New Roman" w:eastAsia="Times New Roman" w:hAnsi="Times New Roman" w:cs="Times New Roman"/>
            <w:sz w:val="24"/>
            <w:szCs w:val="24"/>
            <w:lang w:val="en-GB"/>
          </w:rPr>
          <w:t xml:space="preserve">and is improved </w:t>
        </w:r>
        <w:del w:id="4096" w:author="Daniel Jaster" w:date="2020-06-18T13:25:00Z">
          <w:r w:rsidR="006A1539" w:rsidRPr="00384DAB" w:rsidDel="002D03D5">
            <w:rPr>
              <w:rFonts w:ascii="Times New Roman" w:eastAsia="Times New Roman" w:hAnsi="Times New Roman" w:cs="Times New Roman"/>
              <w:sz w:val="24"/>
              <w:szCs w:val="24"/>
              <w:lang w:val="en-GB"/>
            </w:rPr>
            <w:lastRenderedPageBreak/>
            <w:delText>all live long</w:delText>
          </w:r>
        </w:del>
      </w:ins>
      <w:ins w:id="4097" w:author="Microsoft Office User" w:date="2020-06-14T07:43:00Z">
        <w:del w:id="4098" w:author="Daniel Jaster" w:date="2020-06-18T13:25:00Z">
          <w:r w:rsidR="00ED1C14" w:rsidRPr="00384DAB" w:rsidDel="002D03D5">
            <w:rPr>
              <w:rFonts w:ascii="Times New Roman" w:eastAsia="Times New Roman" w:hAnsi="Times New Roman" w:cs="Times New Roman"/>
              <w:sz w:val="24"/>
              <w:szCs w:val="24"/>
              <w:lang w:val="en-GB"/>
            </w:rPr>
            <w:delText xml:space="preserve"> </w:delText>
          </w:r>
        </w:del>
        <w:r w:rsidR="00ED1C14" w:rsidRPr="00384DAB">
          <w:rPr>
            <w:rFonts w:ascii="Times New Roman" w:eastAsia="Times New Roman" w:hAnsi="Times New Roman" w:cs="Times New Roman"/>
            <w:sz w:val="24"/>
            <w:szCs w:val="24"/>
            <w:lang w:val="en-GB"/>
          </w:rPr>
          <w:t xml:space="preserve">by the aggregation of people who </w:t>
        </w:r>
      </w:ins>
      <w:ins w:id="4099" w:author="Daniel Jaster" w:date="2020-06-18T13:26:00Z">
        <w:r w:rsidR="002D03D5" w:rsidRPr="00384DAB">
          <w:rPr>
            <w:rFonts w:ascii="Times New Roman" w:eastAsia="Times New Roman" w:hAnsi="Times New Roman" w:cs="Times New Roman"/>
            <w:sz w:val="24"/>
            <w:szCs w:val="24"/>
            <w:lang w:val="en-GB"/>
          </w:rPr>
          <w:t xml:space="preserve">want to improve the world and </w:t>
        </w:r>
      </w:ins>
      <w:ins w:id="4100" w:author="Microsoft Office User" w:date="2020-06-14T07:43:00Z">
        <w:r w:rsidR="00ED1C14" w:rsidRPr="00384DAB">
          <w:rPr>
            <w:rFonts w:ascii="Times New Roman" w:eastAsia="Times New Roman" w:hAnsi="Times New Roman" w:cs="Times New Roman"/>
            <w:sz w:val="24"/>
            <w:szCs w:val="24"/>
            <w:lang w:val="en-GB"/>
          </w:rPr>
          <w:t xml:space="preserve">realise that they </w:t>
        </w:r>
      </w:ins>
      <w:ins w:id="4101" w:author="Daniel Jaster" w:date="2020-06-18T13:26:00Z">
        <w:r w:rsidR="002D03D5" w:rsidRPr="00384DAB">
          <w:rPr>
            <w:rFonts w:ascii="Times New Roman" w:eastAsia="Times New Roman" w:hAnsi="Times New Roman" w:cs="Times New Roman"/>
            <w:sz w:val="24"/>
            <w:szCs w:val="24"/>
            <w:lang w:val="en-GB"/>
          </w:rPr>
          <w:t>share</w:t>
        </w:r>
      </w:ins>
      <w:ins w:id="4102" w:author="Microsoft Office User" w:date="2020-06-14T07:43:00Z">
        <w:del w:id="4103" w:author="Daniel Jaster" w:date="2020-06-18T13:26:00Z">
          <w:r w:rsidR="00ED1C14" w:rsidRPr="00384DAB" w:rsidDel="002D03D5">
            <w:rPr>
              <w:rFonts w:ascii="Times New Roman" w:eastAsia="Times New Roman" w:hAnsi="Times New Roman" w:cs="Times New Roman"/>
              <w:sz w:val="24"/>
              <w:szCs w:val="24"/>
              <w:lang w:val="en-GB"/>
            </w:rPr>
            <w:delText>have</w:delText>
          </w:r>
        </w:del>
        <w:r w:rsidR="00ED1C14" w:rsidRPr="00384DAB">
          <w:rPr>
            <w:rFonts w:ascii="Times New Roman" w:eastAsia="Times New Roman" w:hAnsi="Times New Roman" w:cs="Times New Roman"/>
            <w:sz w:val="24"/>
            <w:szCs w:val="24"/>
            <w:lang w:val="en-GB"/>
          </w:rPr>
          <w:t xml:space="preserve"> common p</w:t>
        </w:r>
      </w:ins>
      <w:ins w:id="4104" w:author="Microsoft Office User" w:date="2020-06-14T07:44:00Z">
        <w:r w:rsidR="00ED1C14" w:rsidRPr="00384DAB">
          <w:rPr>
            <w:rFonts w:ascii="Times New Roman" w:eastAsia="Times New Roman" w:hAnsi="Times New Roman" w:cs="Times New Roman"/>
            <w:sz w:val="24"/>
            <w:szCs w:val="24"/>
            <w:lang w:val="en-GB"/>
          </w:rPr>
          <w:t>ast</w:t>
        </w:r>
      </w:ins>
      <w:ins w:id="4105" w:author="Daniel Jaster" w:date="2020-06-18T13:26:00Z">
        <w:r w:rsidR="002D03D5" w:rsidRPr="00384DAB">
          <w:rPr>
            <w:rFonts w:ascii="Times New Roman" w:eastAsia="Times New Roman" w:hAnsi="Times New Roman" w:cs="Times New Roman"/>
            <w:sz w:val="24"/>
            <w:szCs w:val="24"/>
            <w:lang w:val="en-GB"/>
          </w:rPr>
          <w:t>s</w:t>
        </w:r>
      </w:ins>
      <w:ins w:id="4106" w:author="Microsoft Office User" w:date="2020-06-14T07:44:00Z">
        <w:r w:rsidR="00ED1C14" w:rsidRPr="00384DAB">
          <w:rPr>
            <w:rFonts w:ascii="Times New Roman" w:eastAsia="Times New Roman" w:hAnsi="Times New Roman" w:cs="Times New Roman"/>
            <w:sz w:val="24"/>
            <w:szCs w:val="24"/>
            <w:lang w:val="en-GB"/>
          </w:rPr>
          <w:t>, habits</w:t>
        </w:r>
      </w:ins>
      <w:ins w:id="4107" w:author="Daniel Jaster" w:date="2020-06-18T13:26:00Z">
        <w:r w:rsidR="002D03D5" w:rsidRPr="00384DAB">
          <w:rPr>
            <w:rFonts w:ascii="Times New Roman" w:eastAsia="Times New Roman" w:hAnsi="Times New Roman" w:cs="Times New Roman"/>
            <w:sz w:val="24"/>
            <w:szCs w:val="24"/>
            <w:lang w:val="en-GB"/>
          </w:rPr>
          <w:t>,</w:t>
        </w:r>
      </w:ins>
      <w:ins w:id="4108" w:author="Microsoft Office User" w:date="2020-06-14T07:44:00Z">
        <w:r w:rsidR="00ED1C14" w:rsidRPr="00384DAB">
          <w:rPr>
            <w:rFonts w:ascii="Times New Roman" w:eastAsia="Times New Roman" w:hAnsi="Times New Roman" w:cs="Times New Roman"/>
            <w:sz w:val="24"/>
            <w:szCs w:val="24"/>
            <w:lang w:val="en-GB"/>
          </w:rPr>
          <w:t xml:space="preserve"> or ideas </w:t>
        </w:r>
      </w:ins>
      <w:ins w:id="4109" w:author="Daniel Jaster" w:date="2020-06-18T13:26:00Z">
        <w:r w:rsidR="002D03D5" w:rsidRPr="00384DAB">
          <w:rPr>
            <w:rFonts w:ascii="Times New Roman" w:eastAsia="Times New Roman" w:hAnsi="Times New Roman" w:cs="Times New Roman"/>
            <w:sz w:val="24"/>
            <w:szCs w:val="24"/>
            <w:lang w:val="en-GB"/>
          </w:rPr>
          <w:t xml:space="preserve">from </w:t>
        </w:r>
      </w:ins>
      <w:ins w:id="4110" w:author="Microsoft Office User" w:date="2020-06-14T07:44:00Z">
        <w:del w:id="4111" w:author="Daniel Jaster" w:date="2020-06-18T13:26:00Z">
          <w:r w:rsidR="00ED1C14" w:rsidRPr="00384DAB" w:rsidDel="002D03D5">
            <w:rPr>
              <w:rFonts w:ascii="Times New Roman" w:eastAsia="Times New Roman" w:hAnsi="Times New Roman" w:cs="Times New Roman"/>
              <w:sz w:val="24"/>
              <w:szCs w:val="24"/>
              <w:lang w:val="en-GB"/>
            </w:rPr>
            <w:delText xml:space="preserve">inherited by </w:delText>
          </w:r>
        </w:del>
        <w:r w:rsidR="00ED1C14" w:rsidRPr="00384DAB">
          <w:rPr>
            <w:rFonts w:ascii="Times New Roman" w:eastAsia="Times New Roman" w:hAnsi="Times New Roman" w:cs="Times New Roman"/>
            <w:sz w:val="24"/>
            <w:szCs w:val="24"/>
            <w:lang w:val="en-GB"/>
          </w:rPr>
          <w:t>pas</w:t>
        </w:r>
      </w:ins>
      <w:ins w:id="4112" w:author="Daniel Jaster" w:date="2020-06-18T13:26:00Z">
        <w:r w:rsidR="002D03D5" w:rsidRPr="00384DAB">
          <w:rPr>
            <w:rFonts w:ascii="Times New Roman" w:eastAsia="Times New Roman" w:hAnsi="Times New Roman" w:cs="Times New Roman"/>
            <w:sz w:val="24"/>
            <w:szCs w:val="24"/>
            <w:lang w:val="en-GB"/>
          </w:rPr>
          <w:t>t</w:t>
        </w:r>
      </w:ins>
      <w:ins w:id="4113" w:author="Microsoft Office User" w:date="2020-06-14T07:44:00Z">
        <w:r w:rsidR="00ED1C14" w:rsidRPr="00384DAB">
          <w:rPr>
            <w:rFonts w:ascii="Times New Roman" w:eastAsia="Times New Roman" w:hAnsi="Times New Roman" w:cs="Times New Roman"/>
            <w:sz w:val="24"/>
            <w:szCs w:val="24"/>
            <w:lang w:val="en-GB"/>
          </w:rPr>
          <w:t xml:space="preserve"> experiences</w:t>
        </w:r>
        <w:del w:id="4114" w:author="Daniel Jaster" w:date="2020-06-18T13:27:00Z">
          <w:r w:rsidR="00ED1C14" w:rsidRPr="00384DAB" w:rsidDel="002D03D5">
            <w:rPr>
              <w:rFonts w:ascii="Times New Roman" w:eastAsia="Times New Roman" w:hAnsi="Times New Roman" w:cs="Times New Roman"/>
              <w:sz w:val="24"/>
              <w:szCs w:val="24"/>
              <w:lang w:val="en-GB"/>
            </w:rPr>
            <w:delText xml:space="preserve"> or influences that they want to improve to change the world</w:delText>
          </w:r>
        </w:del>
        <w:r w:rsidR="00ED1C14" w:rsidRPr="00384DAB">
          <w:rPr>
            <w:rFonts w:ascii="Times New Roman" w:eastAsia="Times New Roman" w:hAnsi="Times New Roman" w:cs="Times New Roman"/>
            <w:sz w:val="24"/>
            <w:szCs w:val="24"/>
            <w:lang w:val="en-GB"/>
          </w:rPr>
          <w:t xml:space="preserve">. </w:t>
        </w:r>
      </w:ins>
    </w:p>
    <w:p w14:paraId="20B86B48" w14:textId="26E45D13" w:rsidR="00B55F50" w:rsidRDefault="00F00EFC" w:rsidP="00BE3330">
      <w:pPr>
        <w:spacing w:line="480" w:lineRule="auto"/>
        <w:ind w:firstLine="720"/>
        <w:jc w:val="both"/>
        <w:rPr>
          <w:ins w:id="4115" w:author="Daniel Jaster" w:date="2020-06-22T15:17:00Z"/>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Thus, from a Blochian perspective, </w:t>
      </w:r>
      <w:r w:rsidR="001D3D48" w:rsidRPr="00384DAB">
        <w:rPr>
          <w:rFonts w:ascii="Times New Roman" w:eastAsia="Times New Roman" w:hAnsi="Times New Roman" w:cs="Times New Roman"/>
          <w:sz w:val="24"/>
          <w:szCs w:val="24"/>
          <w:lang w:val="en-GB"/>
        </w:rPr>
        <w:t>s</w:t>
      </w:r>
      <w:r w:rsidRPr="00384DAB">
        <w:rPr>
          <w:rFonts w:ascii="Times New Roman" w:eastAsia="Times New Roman" w:hAnsi="Times New Roman" w:cs="Times New Roman"/>
          <w:sz w:val="24"/>
          <w:szCs w:val="24"/>
          <w:lang w:val="en-GB"/>
        </w:rPr>
        <w:t xml:space="preserve">ocial actors </w:t>
      </w:r>
      <w:del w:id="4116" w:author="Microsoft Office User" w:date="2020-05-12T11:33:00Z">
        <w:r w:rsidRPr="00384DAB" w:rsidDel="005413BD">
          <w:rPr>
            <w:rFonts w:ascii="Times New Roman" w:eastAsia="Times New Roman" w:hAnsi="Times New Roman" w:cs="Times New Roman"/>
            <w:sz w:val="24"/>
            <w:szCs w:val="24"/>
            <w:lang w:val="en-GB"/>
          </w:rPr>
          <w:delText xml:space="preserve">have </w:delText>
        </w:r>
      </w:del>
      <w:r w:rsidRPr="00384DAB">
        <w:rPr>
          <w:rFonts w:ascii="Times New Roman" w:eastAsia="Times New Roman" w:hAnsi="Times New Roman" w:cs="Times New Roman"/>
          <w:sz w:val="24"/>
          <w:szCs w:val="24"/>
          <w:lang w:val="en-GB"/>
        </w:rPr>
        <w:t>regularly learn</w:t>
      </w:r>
      <w:del w:id="4117" w:author="Microsoft Office User" w:date="2020-06-05T10:22:00Z">
        <w:r w:rsidRPr="00384DAB" w:rsidDel="00385576">
          <w:rPr>
            <w:rFonts w:ascii="Times New Roman" w:eastAsia="Times New Roman" w:hAnsi="Times New Roman" w:cs="Times New Roman"/>
            <w:sz w:val="24"/>
            <w:szCs w:val="24"/>
            <w:lang w:val="en-GB"/>
          </w:rPr>
          <w:delText>e</w:delText>
        </w:r>
      </w:del>
      <w:del w:id="4118" w:author="Microsoft Office User" w:date="2020-05-12T11:33:00Z">
        <w:r w:rsidRPr="00384DAB" w:rsidDel="005413BD">
          <w:rPr>
            <w:rFonts w:ascii="Times New Roman" w:eastAsia="Times New Roman" w:hAnsi="Times New Roman" w:cs="Times New Roman"/>
            <w:sz w:val="24"/>
            <w:szCs w:val="24"/>
            <w:lang w:val="en-GB"/>
          </w:rPr>
          <w:delText>d</w:delText>
        </w:r>
      </w:del>
      <w:r w:rsidRPr="00384DAB">
        <w:rPr>
          <w:rFonts w:ascii="Times New Roman" w:eastAsia="Times New Roman" w:hAnsi="Times New Roman" w:cs="Times New Roman"/>
          <w:sz w:val="24"/>
          <w:szCs w:val="24"/>
          <w:lang w:val="en-GB"/>
        </w:rPr>
        <w:t xml:space="preserve"> that their better worlds do not always work </w:t>
      </w:r>
      <w:r w:rsidR="00A02BB9" w:rsidRPr="00384DAB">
        <w:rPr>
          <w:rFonts w:ascii="Times New Roman" w:eastAsia="Times New Roman" w:hAnsi="Times New Roman" w:cs="Times New Roman"/>
          <w:sz w:val="24"/>
          <w:szCs w:val="24"/>
          <w:lang w:val="en-GB"/>
        </w:rPr>
        <w:t>perfectly</w:t>
      </w:r>
      <w:r w:rsidRPr="00384DAB">
        <w:rPr>
          <w:rFonts w:ascii="Times New Roman" w:eastAsia="Times New Roman" w:hAnsi="Times New Roman" w:cs="Times New Roman"/>
          <w:sz w:val="24"/>
          <w:szCs w:val="24"/>
          <w:lang w:val="en-GB"/>
        </w:rPr>
        <w:t xml:space="preserve">, and </w:t>
      </w:r>
      <w:del w:id="4119" w:author="Daniel Jaster" w:date="2020-06-22T15:15:00Z">
        <w:r w:rsidRPr="00384DAB" w:rsidDel="006D6220">
          <w:rPr>
            <w:rFonts w:ascii="Times New Roman" w:eastAsia="Times New Roman" w:hAnsi="Times New Roman" w:cs="Times New Roman"/>
            <w:sz w:val="24"/>
            <w:szCs w:val="24"/>
            <w:lang w:val="en-GB"/>
          </w:rPr>
          <w:delText xml:space="preserve">thus </w:delText>
        </w:r>
      </w:del>
      <w:r w:rsidRPr="00384DAB">
        <w:rPr>
          <w:rFonts w:ascii="Times New Roman" w:eastAsia="Times New Roman" w:hAnsi="Times New Roman" w:cs="Times New Roman"/>
          <w:sz w:val="24"/>
          <w:szCs w:val="24"/>
          <w:lang w:val="en-GB"/>
        </w:rPr>
        <w:t>they</w:t>
      </w:r>
      <w:del w:id="4120" w:author="Daniel Jaster" w:date="2020-06-22T15:15:00Z">
        <w:r w:rsidRPr="00384DAB" w:rsidDel="006D6220">
          <w:rPr>
            <w:rFonts w:ascii="Times New Roman" w:eastAsia="Times New Roman" w:hAnsi="Times New Roman" w:cs="Times New Roman"/>
            <w:sz w:val="24"/>
            <w:szCs w:val="24"/>
            <w:lang w:val="en-GB"/>
          </w:rPr>
          <w:delText xml:space="preserve"> have</w:delText>
        </w:r>
      </w:del>
      <w:r w:rsidRPr="00384DAB">
        <w:rPr>
          <w:rFonts w:ascii="Times New Roman" w:eastAsia="Times New Roman" w:hAnsi="Times New Roman" w:cs="Times New Roman"/>
          <w:sz w:val="24"/>
          <w:szCs w:val="24"/>
          <w:lang w:val="en-GB"/>
        </w:rPr>
        <w:t xml:space="preserve"> constantly tinker</w:t>
      </w:r>
      <w:del w:id="4121" w:author="Daniel Jaster" w:date="2020-06-22T15:16:00Z">
        <w:r w:rsidRPr="00384DAB" w:rsidDel="006D6220">
          <w:rPr>
            <w:rFonts w:ascii="Times New Roman" w:eastAsia="Times New Roman" w:hAnsi="Times New Roman" w:cs="Times New Roman"/>
            <w:sz w:val="24"/>
            <w:szCs w:val="24"/>
            <w:lang w:val="en-GB"/>
          </w:rPr>
          <w:delText>ed</w:delText>
        </w:r>
      </w:del>
      <w:r w:rsidRPr="00384DAB">
        <w:rPr>
          <w:rFonts w:ascii="Times New Roman" w:eastAsia="Times New Roman" w:hAnsi="Times New Roman" w:cs="Times New Roman"/>
          <w:sz w:val="24"/>
          <w:szCs w:val="24"/>
          <w:lang w:val="en-GB"/>
        </w:rPr>
        <w:t xml:space="preserve"> with them. </w:t>
      </w:r>
      <w:del w:id="4122" w:author="Daniel Jaster" w:date="2020-06-18T13:39:00Z">
        <w:r w:rsidRPr="00384DAB" w:rsidDel="002236AE">
          <w:rPr>
            <w:rFonts w:ascii="Times New Roman" w:eastAsia="Times New Roman" w:hAnsi="Times New Roman" w:cs="Times New Roman"/>
            <w:sz w:val="24"/>
            <w:szCs w:val="24"/>
            <w:lang w:val="en-GB"/>
          </w:rPr>
          <w:delText>Additionally, a</w:delText>
        </w:r>
      </w:del>
      <w:ins w:id="4123" w:author="Daniel Jaster" w:date="2020-06-18T13:39:00Z">
        <w:r w:rsidR="002236AE" w:rsidRPr="00384DAB">
          <w:rPr>
            <w:rFonts w:ascii="Times New Roman" w:eastAsia="Times New Roman" w:hAnsi="Times New Roman" w:cs="Times New Roman"/>
            <w:sz w:val="24"/>
            <w:szCs w:val="24"/>
            <w:lang w:val="en-GB"/>
          </w:rPr>
          <w:t>A</w:t>
        </w:r>
      </w:ins>
      <w:r w:rsidRPr="00384DAB">
        <w:rPr>
          <w:rFonts w:ascii="Times New Roman" w:eastAsia="Times New Roman" w:hAnsi="Times New Roman" w:cs="Times New Roman"/>
          <w:sz w:val="24"/>
          <w:szCs w:val="24"/>
          <w:lang w:val="en-GB"/>
        </w:rPr>
        <w:t>s we tinker, we learn</w:t>
      </w:r>
      <w:r w:rsidR="00A02BB9" w:rsidRPr="00384DAB">
        <w:rPr>
          <w:rFonts w:ascii="Times New Roman" w:eastAsia="Times New Roman" w:hAnsi="Times New Roman" w:cs="Times New Roman"/>
          <w:sz w:val="24"/>
          <w:szCs w:val="24"/>
          <w:lang w:val="en-GB"/>
        </w:rPr>
        <w:t>,</w:t>
      </w:r>
      <w:r w:rsidRPr="00384DAB">
        <w:rPr>
          <w:rFonts w:ascii="Times New Roman" w:eastAsia="Times New Roman" w:hAnsi="Times New Roman" w:cs="Times New Roman"/>
          <w:sz w:val="24"/>
          <w:szCs w:val="24"/>
          <w:lang w:val="en-GB"/>
        </w:rPr>
        <w:t xml:space="preserve"> and </w:t>
      </w:r>
      <w:r w:rsidR="004234F4" w:rsidRPr="00384DAB">
        <w:rPr>
          <w:rFonts w:ascii="Times New Roman" w:eastAsia="Times New Roman" w:hAnsi="Times New Roman" w:cs="Times New Roman"/>
          <w:sz w:val="24"/>
          <w:szCs w:val="24"/>
          <w:lang w:val="en-GB"/>
        </w:rPr>
        <w:t xml:space="preserve">consequently </w:t>
      </w:r>
      <w:r w:rsidRPr="00384DAB">
        <w:rPr>
          <w:rFonts w:ascii="Times New Roman" w:eastAsia="Times New Roman" w:hAnsi="Times New Roman" w:cs="Times New Roman"/>
          <w:sz w:val="24"/>
          <w:szCs w:val="24"/>
          <w:lang w:val="en-GB"/>
        </w:rPr>
        <w:t>our understandings</w:t>
      </w:r>
      <w:ins w:id="4124" w:author="Microsoft Office User" w:date="2020-06-14T08:06:00Z">
        <w:r w:rsidR="007F492D" w:rsidRPr="00384DAB">
          <w:rPr>
            <w:rFonts w:ascii="Times New Roman" w:eastAsia="Times New Roman" w:hAnsi="Times New Roman" w:cs="Times New Roman"/>
            <w:sz w:val="24"/>
            <w:szCs w:val="24"/>
            <w:lang w:val="en-GB"/>
          </w:rPr>
          <w:t xml:space="preserve"> </w:t>
        </w:r>
      </w:ins>
      <w:ins w:id="4125" w:author="Daniel Jaster" w:date="2020-06-18T13:40:00Z">
        <w:r w:rsidR="002236AE" w:rsidRPr="00384DAB">
          <w:rPr>
            <w:rFonts w:ascii="Times New Roman" w:eastAsia="Times New Roman" w:hAnsi="Times New Roman" w:cs="Times New Roman"/>
            <w:sz w:val="24"/>
            <w:szCs w:val="24"/>
            <w:lang w:val="en-GB"/>
          </w:rPr>
          <w:t xml:space="preserve">and </w:t>
        </w:r>
      </w:ins>
      <w:ins w:id="4126" w:author="Microsoft Office User" w:date="2020-06-14T08:06:00Z">
        <w:r w:rsidR="007F492D" w:rsidRPr="00384DAB">
          <w:rPr>
            <w:rFonts w:ascii="Times New Roman" w:eastAsia="Times New Roman" w:hAnsi="Times New Roman" w:cs="Times New Roman"/>
            <w:sz w:val="24"/>
            <w:szCs w:val="24"/>
            <w:lang w:val="en-GB"/>
          </w:rPr>
          <w:t>disp</w:t>
        </w:r>
      </w:ins>
      <w:ins w:id="4127" w:author="Microsoft Office User" w:date="2020-06-14T08:07:00Z">
        <w:r w:rsidR="007F492D" w:rsidRPr="00384DAB">
          <w:rPr>
            <w:rFonts w:ascii="Times New Roman" w:eastAsia="Times New Roman" w:hAnsi="Times New Roman" w:cs="Times New Roman"/>
            <w:sz w:val="24"/>
            <w:szCs w:val="24"/>
            <w:lang w:val="en-GB"/>
          </w:rPr>
          <w:t xml:space="preserve">ositions </w:t>
        </w:r>
        <w:del w:id="4128" w:author="Daniel Jaster" w:date="2020-06-18T13:40:00Z">
          <w:r w:rsidR="007F492D" w:rsidRPr="00384DAB" w:rsidDel="002236AE">
            <w:rPr>
              <w:rFonts w:ascii="Times New Roman" w:eastAsia="Times New Roman" w:hAnsi="Times New Roman" w:cs="Times New Roman"/>
              <w:sz w:val="24"/>
              <w:szCs w:val="24"/>
              <w:lang w:val="en-GB"/>
            </w:rPr>
            <w:delText>to</w:delText>
          </w:r>
        </w:del>
      </w:ins>
      <w:ins w:id="4129" w:author="Daniel Jaster" w:date="2020-06-18T13:40:00Z">
        <w:r w:rsidR="002236AE" w:rsidRPr="00384DAB">
          <w:rPr>
            <w:rFonts w:ascii="Times New Roman" w:eastAsia="Times New Roman" w:hAnsi="Times New Roman" w:cs="Times New Roman"/>
            <w:sz w:val="24"/>
            <w:szCs w:val="24"/>
            <w:lang w:val="en-GB"/>
          </w:rPr>
          <w:t>of</w:t>
        </w:r>
      </w:ins>
      <w:ins w:id="4130" w:author="Microsoft Office User" w:date="2020-06-14T08:07:00Z">
        <w:r w:rsidR="007F492D" w:rsidRPr="00384DAB">
          <w:rPr>
            <w:rFonts w:ascii="Times New Roman" w:eastAsia="Times New Roman" w:hAnsi="Times New Roman" w:cs="Times New Roman"/>
            <w:sz w:val="24"/>
            <w:szCs w:val="24"/>
            <w:lang w:val="en-GB"/>
          </w:rPr>
          <w:t xml:space="preserve"> </w:t>
        </w:r>
        <w:del w:id="4131" w:author="Daniel Jaster" w:date="2020-06-18T13:40:00Z">
          <w:r w:rsidR="007F492D" w:rsidRPr="00384DAB" w:rsidDel="002236AE">
            <w:rPr>
              <w:rFonts w:ascii="Times New Roman" w:eastAsia="Times New Roman" w:hAnsi="Times New Roman" w:cs="Times New Roman"/>
              <w:sz w:val="24"/>
              <w:szCs w:val="24"/>
              <w:lang w:val="en-GB"/>
            </w:rPr>
            <w:delText>perceive</w:delText>
          </w:r>
        </w:del>
      </w:ins>
      <w:del w:id="4132" w:author="Daniel Jaster" w:date="2020-06-18T13:40:00Z">
        <w:r w:rsidRPr="00384DAB" w:rsidDel="002236AE">
          <w:rPr>
            <w:rFonts w:ascii="Times New Roman" w:eastAsia="Times New Roman" w:hAnsi="Times New Roman" w:cs="Times New Roman"/>
            <w:sz w:val="24"/>
            <w:szCs w:val="24"/>
            <w:lang w:val="en-GB"/>
          </w:rPr>
          <w:delText xml:space="preserve"> of the world </w:delText>
        </w:r>
      </w:del>
      <w:ins w:id="4133" w:author="Microsoft Office User" w:date="2020-06-14T08:07:00Z">
        <w:del w:id="4134" w:author="Daniel Jaster" w:date="2020-06-18T13:40:00Z">
          <w:r w:rsidR="007F492D" w:rsidRPr="00384DAB" w:rsidDel="002236AE">
            <w:rPr>
              <w:rFonts w:ascii="Times New Roman" w:eastAsia="Times New Roman" w:hAnsi="Times New Roman" w:cs="Times New Roman"/>
              <w:sz w:val="24"/>
              <w:szCs w:val="24"/>
              <w:lang w:val="en-GB"/>
            </w:rPr>
            <w:delText xml:space="preserve">in an way or another </w:delText>
          </w:r>
        </w:del>
      </w:ins>
      <w:del w:id="4135" w:author="Daniel Jaster" w:date="2020-06-18T13:40:00Z">
        <w:r w:rsidRPr="00384DAB" w:rsidDel="002236AE">
          <w:rPr>
            <w:rFonts w:ascii="Times New Roman" w:eastAsia="Times New Roman" w:hAnsi="Times New Roman" w:cs="Times New Roman"/>
            <w:sz w:val="24"/>
            <w:szCs w:val="24"/>
            <w:lang w:val="en-GB"/>
          </w:rPr>
          <w:delText>constantly</w:delText>
        </w:r>
      </w:del>
      <w:ins w:id="4136" w:author="Daniel Jaster" w:date="2020-06-18T13:40:00Z">
        <w:r w:rsidR="002236AE" w:rsidRPr="00384DAB">
          <w:rPr>
            <w:rFonts w:ascii="Times New Roman" w:eastAsia="Times New Roman" w:hAnsi="Times New Roman" w:cs="Times New Roman"/>
            <w:sz w:val="24"/>
            <w:szCs w:val="24"/>
            <w:lang w:val="en-GB"/>
          </w:rPr>
          <w:t>perception</w:t>
        </w:r>
      </w:ins>
      <w:r w:rsidRPr="00384DAB">
        <w:rPr>
          <w:rFonts w:ascii="Times New Roman" w:eastAsia="Times New Roman" w:hAnsi="Times New Roman" w:cs="Times New Roman"/>
          <w:sz w:val="24"/>
          <w:szCs w:val="24"/>
          <w:lang w:val="en-GB"/>
        </w:rPr>
        <w:t xml:space="preserve"> change. We</w:t>
      </w:r>
      <w:r w:rsidR="006C50D0" w:rsidRPr="00384DAB">
        <w:rPr>
          <w:rFonts w:ascii="Times New Roman" w:eastAsia="Times New Roman" w:hAnsi="Times New Roman" w:cs="Times New Roman"/>
          <w:sz w:val="24"/>
          <w:szCs w:val="24"/>
          <w:lang w:val="en-GB"/>
        </w:rPr>
        <w:t xml:space="preserve"> try to make a better world and</w:t>
      </w:r>
      <w:r w:rsidRPr="00384DAB">
        <w:rPr>
          <w:rFonts w:ascii="Times New Roman" w:eastAsia="Times New Roman" w:hAnsi="Times New Roman" w:cs="Times New Roman"/>
          <w:sz w:val="24"/>
          <w:szCs w:val="24"/>
          <w:lang w:val="en-GB"/>
        </w:rPr>
        <w:t xml:space="preserve"> learn how it falls short, but also learn new ways that it can be improved; flaws that we </w:t>
      </w:r>
      <w:proofErr w:type="gramStart"/>
      <w:r w:rsidRPr="00384DAB">
        <w:rPr>
          <w:rFonts w:ascii="Times New Roman" w:eastAsia="Times New Roman" w:hAnsi="Times New Roman" w:cs="Times New Roman"/>
          <w:sz w:val="24"/>
          <w:szCs w:val="24"/>
          <w:lang w:val="en-GB"/>
        </w:rPr>
        <w:t>hadn’t</w:t>
      </w:r>
      <w:proofErr w:type="gramEnd"/>
      <w:r w:rsidRPr="00384DAB">
        <w:rPr>
          <w:rFonts w:ascii="Times New Roman" w:eastAsia="Times New Roman" w:hAnsi="Times New Roman" w:cs="Times New Roman"/>
          <w:sz w:val="24"/>
          <w:szCs w:val="24"/>
          <w:lang w:val="en-GB"/>
        </w:rPr>
        <w:t xml:space="preserve"> seen before. </w:t>
      </w:r>
      <w:r w:rsidR="00A02BB9" w:rsidRPr="00384DAB">
        <w:rPr>
          <w:rFonts w:ascii="Times New Roman" w:eastAsia="Times New Roman" w:hAnsi="Times New Roman" w:cs="Times New Roman"/>
          <w:sz w:val="24"/>
          <w:szCs w:val="24"/>
          <w:lang w:val="en-GB"/>
        </w:rPr>
        <w:t xml:space="preserve">We can see this in </w:t>
      </w:r>
      <w:r w:rsidRPr="00384DAB">
        <w:rPr>
          <w:rFonts w:ascii="Times New Roman" w:eastAsia="Times New Roman" w:hAnsi="Times New Roman" w:cs="Times New Roman"/>
          <w:sz w:val="24"/>
          <w:szCs w:val="24"/>
          <w:lang w:val="en-GB"/>
        </w:rPr>
        <w:t xml:space="preserve">the </w:t>
      </w:r>
      <w:r w:rsidR="00A02BB9" w:rsidRPr="00384DAB">
        <w:rPr>
          <w:rFonts w:ascii="Times New Roman" w:eastAsia="Times New Roman" w:hAnsi="Times New Roman" w:cs="Times New Roman"/>
          <w:sz w:val="24"/>
          <w:szCs w:val="24"/>
          <w:lang w:val="en-GB"/>
        </w:rPr>
        <w:t xml:space="preserve">French </w:t>
      </w:r>
      <w:r w:rsidRPr="00384DAB">
        <w:rPr>
          <w:rFonts w:ascii="Times New Roman" w:eastAsia="Times New Roman" w:hAnsi="Times New Roman" w:cs="Times New Roman"/>
          <w:sz w:val="24"/>
          <w:szCs w:val="24"/>
          <w:lang w:val="en-GB"/>
        </w:rPr>
        <w:t>May 1968 movement</w:t>
      </w:r>
      <w:r w:rsidR="00A02BB9" w:rsidRPr="00384DAB">
        <w:rPr>
          <w:rFonts w:ascii="Times New Roman" w:eastAsia="Times New Roman" w:hAnsi="Times New Roman" w:cs="Times New Roman"/>
          <w:sz w:val="24"/>
          <w:szCs w:val="24"/>
          <w:lang w:val="en-GB"/>
        </w:rPr>
        <w:t>, which</w:t>
      </w:r>
      <w:r w:rsidRPr="00384DAB">
        <w:rPr>
          <w:rFonts w:ascii="Times New Roman" w:eastAsia="Times New Roman" w:hAnsi="Times New Roman" w:cs="Times New Roman"/>
          <w:sz w:val="24"/>
          <w:szCs w:val="24"/>
          <w:lang w:val="en-GB"/>
        </w:rPr>
        <w:t xml:space="preserve"> helped eliminate many of the hierarchical, patrimonial, and ossified elements within the French economy, but paradoxically unleashed the perils and precarity of contemporary dynamic capitalism (</w:t>
      </w:r>
      <w:proofErr w:type="spellStart"/>
      <w:r w:rsidRPr="00384DAB">
        <w:rPr>
          <w:rFonts w:ascii="Times New Roman" w:eastAsia="Times New Roman" w:hAnsi="Times New Roman" w:cs="Times New Roman"/>
          <w:sz w:val="24"/>
          <w:szCs w:val="24"/>
          <w:lang w:val="en-GB"/>
        </w:rPr>
        <w:t>Boltanski</w:t>
      </w:r>
      <w:proofErr w:type="spellEnd"/>
      <w:r w:rsidRPr="00384DAB">
        <w:rPr>
          <w:rFonts w:ascii="Times New Roman" w:eastAsia="Times New Roman" w:hAnsi="Times New Roman" w:cs="Times New Roman"/>
          <w:sz w:val="24"/>
          <w:szCs w:val="24"/>
          <w:lang w:val="en-GB"/>
        </w:rPr>
        <w:t xml:space="preserve"> and </w:t>
      </w:r>
      <w:proofErr w:type="spellStart"/>
      <w:r w:rsidRPr="00384DAB">
        <w:rPr>
          <w:rFonts w:ascii="Times New Roman" w:eastAsia="Times New Roman" w:hAnsi="Times New Roman" w:cs="Times New Roman"/>
          <w:sz w:val="24"/>
          <w:szCs w:val="24"/>
          <w:lang w:val="en-GB"/>
        </w:rPr>
        <w:t>Chiapello</w:t>
      </w:r>
      <w:proofErr w:type="spellEnd"/>
      <w:r w:rsidRPr="00384DAB">
        <w:rPr>
          <w:rFonts w:ascii="Times New Roman" w:eastAsia="Times New Roman" w:hAnsi="Times New Roman" w:cs="Times New Roman"/>
          <w:sz w:val="24"/>
          <w:szCs w:val="24"/>
          <w:lang w:val="en-GB"/>
        </w:rPr>
        <w:t xml:space="preserve"> 2005). This</w:t>
      </w:r>
      <w:ins w:id="4137" w:author="Microsoft Office User" w:date="2020-05-12T11:29:00Z">
        <w:r w:rsidR="005413BD" w:rsidRPr="00384DAB">
          <w:rPr>
            <w:rFonts w:ascii="Times New Roman" w:eastAsia="Times New Roman" w:hAnsi="Times New Roman" w:cs="Times New Roman"/>
            <w:sz w:val="24"/>
            <w:szCs w:val="24"/>
            <w:lang w:val="en-GB"/>
          </w:rPr>
          <w:t xml:space="preserve"> constructive</w:t>
        </w:r>
      </w:ins>
      <w:r w:rsidRPr="00384DAB">
        <w:rPr>
          <w:rFonts w:ascii="Times New Roman" w:eastAsia="Times New Roman" w:hAnsi="Times New Roman" w:cs="Times New Roman"/>
          <w:sz w:val="24"/>
          <w:szCs w:val="24"/>
          <w:lang w:val="en-GB"/>
        </w:rPr>
        <w:t xml:space="preserve"> process is reflexive</w:t>
      </w:r>
      <w:ins w:id="4138" w:author="Daniel Jaster" w:date="2020-06-18T13:42:00Z">
        <w:r w:rsidR="002236AE" w:rsidRPr="00384DAB">
          <w:rPr>
            <w:rFonts w:ascii="Times New Roman" w:eastAsia="Times New Roman" w:hAnsi="Times New Roman" w:cs="Times New Roman"/>
            <w:sz w:val="24"/>
            <w:szCs w:val="24"/>
            <w:lang w:val="en-GB"/>
          </w:rPr>
          <w:t>;</w:t>
        </w:r>
      </w:ins>
      <w:del w:id="4139" w:author="Daniel Jaster" w:date="2020-06-18T13:42:00Z">
        <w:r w:rsidRPr="00384DAB" w:rsidDel="002236AE">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critical</w:t>
      </w:r>
      <w:ins w:id="4140" w:author="Daniel Jaster" w:date="2020-06-18T13:42:00Z">
        <w:r w:rsidR="002236AE" w:rsidRPr="00384DAB">
          <w:rPr>
            <w:rFonts w:ascii="Times New Roman" w:eastAsia="Times New Roman" w:hAnsi="Times New Roman" w:cs="Times New Roman"/>
            <w:sz w:val="24"/>
            <w:szCs w:val="24"/>
            <w:lang w:val="en-GB"/>
          </w:rPr>
          <w:t>;</w:t>
        </w:r>
      </w:ins>
      <w:del w:id="4141" w:author="Daniel Jaster" w:date="2020-06-18T13:42:00Z">
        <w:r w:rsidRPr="00384DAB" w:rsidDel="002236AE">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processual</w:t>
      </w:r>
      <w:ins w:id="4142" w:author="Daniel Jaster" w:date="2020-06-18T13:42:00Z">
        <w:r w:rsidR="002236AE" w:rsidRPr="00384DAB">
          <w:rPr>
            <w:rFonts w:ascii="Times New Roman" w:eastAsia="Times New Roman" w:hAnsi="Times New Roman" w:cs="Times New Roman"/>
            <w:sz w:val="24"/>
            <w:szCs w:val="24"/>
            <w:lang w:val="en-GB"/>
          </w:rPr>
          <w:t>;</w:t>
        </w:r>
      </w:ins>
      <w:del w:id="4143" w:author="Daniel Jaster" w:date="2020-06-18T13:42:00Z">
        <w:r w:rsidRPr="00384DAB" w:rsidDel="002236AE">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w:t>
      </w:r>
      <w:del w:id="4144" w:author="Daniel Jaster" w:date="2020-06-18T13:42:00Z">
        <w:r w:rsidRPr="00384DAB" w:rsidDel="002236AE">
          <w:rPr>
            <w:rFonts w:ascii="Times New Roman" w:eastAsia="Times New Roman" w:hAnsi="Times New Roman" w:cs="Times New Roman"/>
            <w:sz w:val="24"/>
            <w:szCs w:val="24"/>
            <w:lang w:val="en-GB"/>
          </w:rPr>
          <w:delText xml:space="preserve">dynamic, </w:delText>
        </w:r>
      </w:del>
      <w:del w:id="4145" w:author="Microsoft Office User" w:date="2020-05-12T11:34:00Z">
        <w:r w:rsidRPr="00384DAB" w:rsidDel="005413BD">
          <w:rPr>
            <w:rFonts w:ascii="Times New Roman" w:eastAsia="Times New Roman" w:hAnsi="Times New Roman" w:cs="Times New Roman"/>
            <w:sz w:val="24"/>
            <w:szCs w:val="24"/>
            <w:lang w:val="en-GB"/>
          </w:rPr>
          <w:delText xml:space="preserve">and </w:delText>
        </w:r>
      </w:del>
      <w:r w:rsidRPr="00384DAB">
        <w:rPr>
          <w:rFonts w:ascii="Times New Roman" w:eastAsia="Times New Roman" w:hAnsi="Times New Roman" w:cs="Times New Roman"/>
          <w:sz w:val="24"/>
          <w:szCs w:val="24"/>
          <w:lang w:val="en-GB"/>
        </w:rPr>
        <w:t>pragmatic</w:t>
      </w:r>
      <w:ins w:id="4146" w:author="Daniel Jaster" w:date="2020-06-18T13:42:00Z">
        <w:r w:rsidR="002236AE" w:rsidRPr="00384DAB">
          <w:rPr>
            <w:rFonts w:ascii="Times New Roman" w:eastAsia="Times New Roman" w:hAnsi="Times New Roman" w:cs="Times New Roman"/>
            <w:sz w:val="24"/>
            <w:szCs w:val="24"/>
            <w:lang w:val="en-GB"/>
          </w:rPr>
          <w:t>;</w:t>
        </w:r>
      </w:ins>
      <w:ins w:id="4147" w:author="Microsoft Office User" w:date="2020-05-12T11:34:00Z">
        <w:del w:id="4148" w:author="Daniel Jaster" w:date="2020-06-18T13:42:00Z">
          <w:r w:rsidR="005413BD" w:rsidRPr="00384DAB" w:rsidDel="002236AE">
            <w:rPr>
              <w:rFonts w:ascii="Times New Roman" w:eastAsia="Times New Roman" w:hAnsi="Times New Roman" w:cs="Times New Roman"/>
              <w:sz w:val="24"/>
              <w:szCs w:val="24"/>
              <w:lang w:val="en-GB"/>
            </w:rPr>
            <w:delText>,</w:delText>
          </w:r>
        </w:del>
        <w:r w:rsidR="005413BD" w:rsidRPr="00384DAB">
          <w:rPr>
            <w:rFonts w:ascii="Times New Roman" w:eastAsia="Times New Roman" w:hAnsi="Times New Roman" w:cs="Times New Roman"/>
            <w:sz w:val="24"/>
            <w:szCs w:val="24"/>
            <w:lang w:val="en-GB"/>
          </w:rPr>
          <w:t xml:space="preserve"> uncertain</w:t>
        </w:r>
      </w:ins>
      <w:ins w:id="4149" w:author="Daniel Jaster" w:date="2020-06-18T13:42:00Z">
        <w:r w:rsidR="002236AE" w:rsidRPr="00384DAB">
          <w:rPr>
            <w:rFonts w:ascii="Times New Roman" w:eastAsia="Times New Roman" w:hAnsi="Times New Roman" w:cs="Times New Roman"/>
            <w:sz w:val="24"/>
            <w:szCs w:val="24"/>
            <w:lang w:val="en-GB"/>
          </w:rPr>
          <w:t>;</w:t>
        </w:r>
      </w:ins>
      <w:ins w:id="4150" w:author="Microsoft Office User" w:date="2020-05-12T11:34:00Z">
        <w:r w:rsidR="005413BD" w:rsidRPr="00384DAB">
          <w:rPr>
            <w:rFonts w:ascii="Times New Roman" w:eastAsia="Times New Roman" w:hAnsi="Times New Roman" w:cs="Times New Roman"/>
            <w:sz w:val="24"/>
            <w:szCs w:val="24"/>
            <w:lang w:val="en-GB"/>
          </w:rPr>
          <w:t xml:space="preserve"> </w:t>
        </w:r>
        <w:del w:id="4151" w:author="Daniel Jaster" w:date="2020-06-18T13:42:00Z">
          <w:r w:rsidR="005413BD" w:rsidRPr="00384DAB" w:rsidDel="002236AE">
            <w:rPr>
              <w:rFonts w:ascii="Times New Roman" w:eastAsia="Times New Roman" w:hAnsi="Times New Roman" w:cs="Times New Roman"/>
              <w:sz w:val="24"/>
              <w:szCs w:val="24"/>
              <w:lang w:val="en-GB"/>
            </w:rPr>
            <w:delText xml:space="preserve">and </w:delText>
          </w:r>
        </w:del>
        <w:r w:rsidR="005413BD" w:rsidRPr="00384DAB">
          <w:rPr>
            <w:rFonts w:ascii="Times New Roman" w:eastAsia="Times New Roman" w:hAnsi="Times New Roman" w:cs="Times New Roman"/>
            <w:sz w:val="24"/>
            <w:szCs w:val="24"/>
            <w:lang w:val="en-GB"/>
          </w:rPr>
          <w:t>fragile</w:t>
        </w:r>
      </w:ins>
      <w:r w:rsidRPr="00384DAB">
        <w:rPr>
          <w:rFonts w:ascii="Times New Roman" w:eastAsia="Times New Roman" w:hAnsi="Times New Roman" w:cs="Times New Roman"/>
          <w:sz w:val="24"/>
          <w:szCs w:val="24"/>
          <w:lang w:val="en-GB"/>
        </w:rPr>
        <w:t xml:space="preserve">. Most importantly, </w:t>
      </w:r>
      <w:del w:id="4152" w:author="Daniel Jaster" w:date="2020-06-18T13:43:00Z">
        <w:r w:rsidRPr="00384DAB" w:rsidDel="002236AE">
          <w:rPr>
            <w:rFonts w:ascii="Times New Roman" w:eastAsia="Times New Roman" w:hAnsi="Times New Roman" w:cs="Times New Roman"/>
            <w:sz w:val="24"/>
            <w:szCs w:val="24"/>
            <w:lang w:val="en-GB"/>
          </w:rPr>
          <w:delText xml:space="preserve">in this perspective, </w:delText>
        </w:r>
      </w:del>
      <w:r w:rsidRPr="00384DAB">
        <w:rPr>
          <w:rFonts w:ascii="Times New Roman" w:eastAsia="Times New Roman" w:hAnsi="Times New Roman" w:cs="Times New Roman"/>
          <w:sz w:val="24"/>
          <w:szCs w:val="24"/>
          <w:lang w:val="en-GB"/>
        </w:rPr>
        <w:t xml:space="preserve">the critical scholar doesn’t just critique and highlight injustices: she </w:t>
      </w:r>
      <w:ins w:id="4153" w:author="Daniel Jaster" w:date="2020-06-18T13:43:00Z">
        <w:r w:rsidR="002236AE" w:rsidRPr="00384DAB">
          <w:rPr>
            <w:rFonts w:ascii="Times New Roman" w:eastAsia="Times New Roman" w:hAnsi="Times New Roman" w:cs="Times New Roman"/>
            <w:sz w:val="24"/>
            <w:szCs w:val="24"/>
            <w:lang w:val="en-GB"/>
          </w:rPr>
          <w:t xml:space="preserve">joins </w:t>
        </w:r>
      </w:ins>
      <w:ins w:id="4154" w:author="Microsoft Office User" w:date="2020-05-12T10:01:00Z">
        <w:del w:id="4155" w:author="Daniel Jaster" w:date="2020-06-18T13:43:00Z">
          <w:r w:rsidR="006A1539" w:rsidRPr="00384DAB" w:rsidDel="002236AE">
            <w:rPr>
              <w:rFonts w:ascii="Times New Roman" w:eastAsia="Times New Roman" w:hAnsi="Times New Roman" w:cs="Times New Roman"/>
              <w:sz w:val="24"/>
              <w:szCs w:val="24"/>
              <w:lang w:val="en-GB"/>
            </w:rPr>
            <w:delText xml:space="preserve">accompanies </w:delText>
          </w:r>
        </w:del>
      </w:ins>
      <w:ins w:id="4156" w:author="Microsoft Office User" w:date="2020-05-12T10:00:00Z">
        <w:del w:id="4157" w:author="Daniel Jaster" w:date="2020-06-18T13:43:00Z">
          <w:r w:rsidR="006A1539" w:rsidRPr="00384DAB" w:rsidDel="002236AE">
            <w:rPr>
              <w:rFonts w:ascii="Times New Roman" w:eastAsia="Times New Roman" w:hAnsi="Times New Roman" w:cs="Times New Roman"/>
              <w:sz w:val="24"/>
              <w:szCs w:val="24"/>
              <w:lang w:val="en-GB"/>
            </w:rPr>
            <w:delText xml:space="preserve">critiques of </w:delText>
          </w:r>
        </w:del>
        <w:r w:rsidR="006A1539" w:rsidRPr="00384DAB">
          <w:rPr>
            <w:rFonts w:ascii="Times New Roman" w:eastAsia="Times New Roman" w:hAnsi="Times New Roman" w:cs="Times New Roman"/>
            <w:sz w:val="24"/>
            <w:szCs w:val="24"/>
            <w:lang w:val="en-GB"/>
          </w:rPr>
          <w:t>actors</w:t>
        </w:r>
      </w:ins>
      <w:ins w:id="4158" w:author="Microsoft Office User" w:date="2020-06-14T08:08:00Z">
        <w:r w:rsidR="007F492D" w:rsidRPr="00384DAB">
          <w:rPr>
            <w:rFonts w:ascii="Times New Roman" w:eastAsia="Times New Roman" w:hAnsi="Times New Roman" w:cs="Times New Roman"/>
            <w:sz w:val="24"/>
            <w:szCs w:val="24"/>
            <w:lang w:val="en-GB"/>
          </w:rPr>
          <w:t xml:space="preserve"> who</w:t>
        </w:r>
        <w:del w:id="4159" w:author="Daniel Jaster" w:date="2020-06-18T13:43:00Z">
          <w:r w:rsidR="007F492D" w:rsidRPr="00384DAB" w:rsidDel="002236AE">
            <w:rPr>
              <w:rFonts w:ascii="Times New Roman" w:eastAsia="Times New Roman" w:hAnsi="Times New Roman" w:cs="Times New Roman"/>
              <w:sz w:val="24"/>
              <w:szCs w:val="24"/>
              <w:lang w:val="en-GB"/>
            </w:rPr>
            <w:delText xml:space="preserve"> are</w:delText>
          </w:r>
        </w:del>
        <w:r w:rsidR="007F492D" w:rsidRPr="00384DAB">
          <w:rPr>
            <w:rFonts w:ascii="Times New Roman" w:eastAsia="Times New Roman" w:hAnsi="Times New Roman" w:cs="Times New Roman"/>
            <w:sz w:val="24"/>
            <w:szCs w:val="24"/>
            <w:lang w:val="en-GB"/>
          </w:rPr>
          <w:t xml:space="preserve"> </w:t>
        </w:r>
        <w:del w:id="4160" w:author="Daniel Jaster" w:date="2020-06-18T13:43:00Z">
          <w:r w:rsidR="007F492D" w:rsidRPr="00384DAB" w:rsidDel="002236AE">
            <w:rPr>
              <w:rFonts w:ascii="Times New Roman" w:eastAsia="Times New Roman" w:hAnsi="Times New Roman" w:cs="Times New Roman"/>
              <w:sz w:val="24"/>
              <w:szCs w:val="24"/>
              <w:lang w:val="en-GB"/>
            </w:rPr>
            <w:delText>gathering</w:delText>
          </w:r>
        </w:del>
      </w:ins>
      <w:ins w:id="4161" w:author="Daniel Jaster" w:date="2020-06-18T13:43:00Z">
        <w:r w:rsidR="002236AE" w:rsidRPr="00384DAB">
          <w:rPr>
            <w:rFonts w:ascii="Times New Roman" w:eastAsia="Times New Roman" w:hAnsi="Times New Roman" w:cs="Times New Roman"/>
            <w:sz w:val="24"/>
            <w:szCs w:val="24"/>
            <w:lang w:val="en-GB"/>
          </w:rPr>
          <w:t>critique</w:t>
        </w:r>
      </w:ins>
      <w:ins w:id="4162" w:author="Microsoft Office User" w:date="2020-06-14T08:08:00Z">
        <w:r w:rsidR="007F492D" w:rsidRPr="00384DAB">
          <w:rPr>
            <w:rFonts w:ascii="Times New Roman" w:eastAsia="Times New Roman" w:hAnsi="Times New Roman" w:cs="Times New Roman"/>
            <w:sz w:val="24"/>
            <w:szCs w:val="24"/>
            <w:lang w:val="en-GB"/>
          </w:rPr>
          <w:t xml:space="preserve"> </w:t>
        </w:r>
        <w:del w:id="4163" w:author="Daniel Jaster" w:date="2020-06-18T13:43:00Z">
          <w:r w:rsidR="007F492D" w:rsidRPr="00384DAB" w:rsidDel="002236AE">
            <w:rPr>
              <w:rFonts w:ascii="Times New Roman" w:eastAsia="Times New Roman" w:hAnsi="Times New Roman" w:cs="Times New Roman"/>
              <w:sz w:val="24"/>
              <w:szCs w:val="24"/>
              <w:lang w:val="en-GB"/>
            </w:rPr>
            <w:delText xml:space="preserve">on </w:delText>
          </w:r>
        </w:del>
        <w:r w:rsidR="007F492D" w:rsidRPr="00384DAB">
          <w:rPr>
            <w:rFonts w:ascii="Times New Roman" w:eastAsia="Times New Roman" w:hAnsi="Times New Roman" w:cs="Times New Roman"/>
            <w:sz w:val="24"/>
            <w:szCs w:val="24"/>
            <w:lang w:val="en-GB"/>
          </w:rPr>
          <w:t>a specific subject</w:t>
        </w:r>
      </w:ins>
      <w:ins w:id="4164" w:author="Microsoft Office User" w:date="2020-05-12T10:01:00Z">
        <w:r w:rsidR="006A1539" w:rsidRPr="00384DAB">
          <w:rPr>
            <w:rFonts w:ascii="Times New Roman" w:eastAsia="Times New Roman" w:hAnsi="Times New Roman" w:cs="Times New Roman"/>
            <w:sz w:val="24"/>
            <w:szCs w:val="24"/>
            <w:lang w:val="en-GB"/>
          </w:rPr>
          <w:t xml:space="preserve">, </w:t>
        </w:r>
      </w:ins>
      <w:r w:rsidRPr="00384DAB">
        <w:rPr>
          <w:rFonts w:ascii="Times New Roman" w:eastAsia="Times New Roman" w:hAnsi="Times New Roman" w:cs="Times New Roman"/>
          <w:sz w:val="24"/>
          <w:szCs w:val="24"/>
          <w:lang w:val="en-GB"/>
        </w:rPr>
        <w:t xml:space="preserve">encourages </w:t>
      </w:r>
      <w:del w:id="4165" w:author="Microsoft Office User" w:date="2020-05-12T10:01:00Z">
        <w:r w:rsidRPr="00384DAB" w:rsidDel="006A1539">
          <w:rPr>
            <w:rFonts w:ascii="Times New Roman" w:eastAsia="Times New Roman" w:hAnsi="Times New Roman" w:cs="Times New Roman"/>
            <w:sz w:val="24"/>
            <w:szCs w:val="24"/>
            <w:lang w:val="en-GB"/>
          </w:rPr>
          <w:delText xml:space="preserve">actors </w:delText>
        </w:r>
      </w:del>
      <w:ins w:id="4166" w:author="Microsoft Office User" w:date="2020-05-12T10:01:00Z">
        <w:r w:rsidR="006A1539" w:rsidRPr="00384DAB">
          <w:rPr>
            <w:rFonts w:ascii="Times New Roman" w:eastAsia="Times New Roman" w:hAnsi="Times New Roman" w:cs="Times New Roman"/>
            <w:sz w:val="24"/>
            <w:szCs w:val="24"/>
            <w:lang w:val="en-GB"/>
          </w:rPr>
          <w:t xml:space="preserve">them </w:t>
        </w:r>
      </w:ins>
      <w:r w:rsidRPr="00384DAB">
        <w:rPr>
          <w:rFonts w:ascii="Times New Roman" w:eastAsia="Times New Roman" w:hAnsi="Times New Roman" w:cs="Times New Roman"/>
          <w:sz w:val="24"/>
          <w:szCs w:val="24"/>
          <w:lang w:val="en-GB"/>
        </w:rPr>
        <w:t xml:space="preserve">to continue to </w:t>
      </w:r>
      <w:del w:id="4167" w:author="Microsoft Office User" w:date="2020-05-12T11:29:00Z">
        <w:r w:rsidRPr="00384DAB" w:rsidDel="005413BD">
          <w:rPr>
            <w:rFonts w:ascii="Times New Roman" w:eastAsia="Times New Roman" w:hAnsi="Times New Roman" w:cs="Times New Roman"/>
            <w:sz w:val="24"/>
            <w:szCs w:val="24"/>
            <w:lang w:val="en-GB"/>
          </w:rPr>
          <w:delText xml:space="preserve">find </w:delText>
        </w:r>
      </w:del>
      <w:ins w:id="4168" w:author="Microsoft Office User" w:date="2020-05-12T11:29:00Z">
        <w:r w:rsidR="005413BD" w:rsidRPr="00384DAB">
          <w:rPr>
            <w:rFonts w:ascii="Times New Roman" w:eastAsia="Times New Roman" w:hAnsi="Times New Roman" w:cs="Times New Roman"/>
            <w:sz w:val="24"/>
            <w:szCs w:val="24"/>
            <w:lang w:val="en-GB"/>
          </w:rPr>
          <w:t xml:space="preserve">build </w:t>
        </w:r>
      </w:ins>
      <w:r w:rsidRPr="00384DAB">
        <w:rPr>
          <w:rFonts w:ascii="Times New Roman" w:eastAsia="Times New Roman" w:hAnsi="Times New Roman" w:cs="Times New Roman"/>
          <w:sz w:val="24"/>
          <w:szCs w:val="24"/>
          <w:lang w:val="en-GB"/>
        </w:rPr>
        <w:t>better ways of being, of constructing society</w:t>
      </w:r>
      <w:r w:rsidR="002216B6" w:rsidRPr="00384DAB">
        <w:rPr>
          <w:rFonts w:ascii="Times New Roman" w:eastAsia="Times New Roman" w:hAnsi="Times New Roman" w:cs="Times New Roman"/>
          <w:sz w:val="24"/>
          <w:szCs w:val="24"/>
          <w:lang w:val="en-GB"/>
        </w:rPr>
        <w:t>; to continually develop their own critical capacities and moral visions.</w:t>
      </w:r>
    </w:p>
    <w:p w14:paraId="21D36929" w14:textId="467619C5" w:rsidR="004F21C0" w:rsidRDefault="004F21C0" w:rsidP="00BE3330">
      <w:pPr>
        <w:spacing w:line="480" w:lineRule="auto"/>
        <w:ind w:firstLine="720"/>
        <w:jc w:val="both"/>
        <w:rPr>
          <w:ins w:id="4169" w:author="Daniel Jaster" w:date="2020-06-22T15:17:00Z"/>
          <w:rFonts w:ascii="Times New Roman" w:eastAsia="Times New Roman" w:hAnsi="Times New Roman" w:cs="Times New Roman"/>
          <w:sz w:val="24"/>
          <w:szCs w:val="24"/>
          <w:lang w:val="en-GB"/>
        </w:rPr>
      </w:pPr>
    </w:p>
    <w:p w14:paraId="3BC7662B" w14:textId="5DAA1EFD" w:rsidR="004F21C0" w:rsidRPr="004F21C0" w:rsidRDefault="004F21C0" w:rsidP="00BE3330">
      <w:pPr>
        <w:spacing w:line="480" w:lineRule="auto"/>
        <w:ind w:firstLine="720"/>
        <w:jc w:val="both"/>
        <w:rPr>
          <w:rFonts w:ascii="Times New Roman" w:eastAsia="Times New Roman" w:hAnsi="Times New Roman" w:cs="Times New Roman"/>
          <w:b/>
          <w:bCs/>
          <w:sz w:val="24"/>
          <w:szCs w:val="24"/>
          <w:lang w:val="en-GB"/>
          <w:rPrChange w:id="4170" w:author="Daniel Jaster" w:date="2020-06-22T15:17:00Z">
            <w:rPr>
              <w:rFonts w:ascii="Times New Roman" w:eastAsia="Times New Roman" w:hAnsi="Times New Roman" w:cs="Times New Roman"/>
              <w:sz w:val="24"/>
              <w:szCs w:val="24"/>
              <w:lang w:val="en-GB"/>
            </w:rPr>
          </w:rPrChange>
        </w:rPr>
      </w:pPr>
      <w:ins w:id="4171" w:author="Daniel Jaster" w:date="2020-06-22T15:17:00Z">
        <w:r w:rsidRPr="004F21C0">
          <w:rPr>
            <w:rFonts w:ascii="Times New Roman" w:eastAsia="Times New Roman" w:hAnsi="Times New Roman" w:cs="Times New Roman"/>
            <w:b/>
            <w:bCs/>
            <w:sz w:val="24"/>
            <w:szCs w:val="24"/>
            <w:lang w:val="en-GB"/>
            <w:rPrChange w:id="4172" w:author="Daniel Jaster" w:date="2020-06-22T15:17:00Z">
              <w:rPr>
                <w:rFonts w:ascii="Times New Roman" w:eastAsia="Times New Roman" w:hAnsi="Times New Roman" w:cs="Times New Roman"/>
                <w:sz w:val="24"/>
                <w:szCs w:val="24"/>
                <w:lang w:val="en-GB"/>
              </w:rPr>
            </w:rPrChange>
          </w:rPr>
          <w:t>Conclusion</w:t>
        </w:r>
      </w:ins>
    </w:p>
    <w:p w14:paraId="77AD5C81" w14:textId="77777777" w:rsidR="003737C9" w:rsidRDefault="009955FD" w:rsidP="00A35032">
      <w:pPr>
        <w:spacing w:line="480" w:lineRule="auto"/>
        <w:ind w:firstLine="720"/>
        <w:jc w:val="both"/>
        <w:rPr>
          <w:ins w:id="4173" w:author="Daniel Jaster" w:date="2020-06-23T09:28:00Z"/>
          <w:rFonts w:ascii="Times New Roman" w:eastAsia="Times New Roman" w:hAnsi="Times New Roman" w:cs="Times New Roman"/>
          <w:sz w:val="24"/>
          <w:szCs w:val="24"/>
          <w:lang w:val="en-GB"/>
        </w:rPr>
      </w:pPr>
      <w:ins w:id="4174" w:author="Daniel Jaster" w:date="2020-06-23T09:13:00Z">
        <w:r>
          <w:rPr>
            <w:rFonts w:ascii="Times New Roman" w:eastAsia="Times New Roman" w:hAnsi="Times New Roman" w:cs="Times New Roman"/>
            <w:sz w:val="24"/>
            <w:szCs w:val="24"/>
            <w:lang w:val="en-GB"/>
          </w:rPr>
          <w:t>In a</w:t>
        </w:r>
      </w:ins>
      <w:ins w:id="4175" w:author="Daniel Jaster" w:date="2020-06-22T16:15:00Z">
        <w:r w:rsidR="00A35032" w:rsidRPr="00384DAB">
          <w:rPr>
            <w:rFonts w:ascii="Times New Roman" w:eastAsia="Times New Roman" w:hAnsi="Times New Roman" w:cs="Times New Roman"/>
            <w:sz w:val="24"/>
            <w:szCs w:val="24"/>
            <w:lang w:val="en-GB"/>
          </w:rPr>
          <w:t xml:space="preserve"> transcendental perspective</w:t>
        </w:r>
      </w:ins>
      <w:ins w:id="4176" w:author="Daniel Jaster" w:date="2020-06-23T09:13:00Z">
        <w:r>
          <w:rPr>
            <w:rFonts w:ascii="Times New Roman" w:eastAsia="Times New Roman" w:hAnsi="Times New Roman" w:cs="Times New Roman"/>
            <w:sz w:val="24"/>
            <w:szCs w:val="24"/>
            <w:lang w:val="en-GB"/>
          </w:rPr>
          <w:t>,</w:t>
        </w:r>
      </w:ins>
      <w:ins w:id="4177" w:author="Daniel Jaster" w:date="2020-06-22T16:15:00Z">
        <w:r w:rsidR="00A35032" w:rsidRPr="00384DAB">
          <w:rPr>
            <w:rFonts w:ascii="Times New Roman" w:eastAsia="Times New Roman" w:hAnsi="Times New Roman" w:cs="Times New Roman"/>
            <w:sz w:val="24"/>
            <w:szCs w:val="24"/>
            <w:lang w:val="en-GB"/>
          </w:rPr>
          <w:t xml:space="preserve"> the social scientist</w:t>
        </w:r>
      </w:ins>
      <w:ins w:id="4178" w:author="Daniel Jaster" w:date="2020-06-23T08:55:00Z">
        <w:r w:rsidR="00FF7F92">
          <w:rPr>
            <w:rFonts w:ascii="Times New Roman" w:eastAsia="Times New Roman" w:hAnsi="Times New Roman" w:cs="Times New Roman"/>
            <w:sz w:val="24"/>
            <w:szCs w:val="24"/>
            <w:lang w:val="en-GB"/>
          </w:rPr>
          <w:t xml:space="preserve"> is tasked with negating actors’ beliefs </w:t>
        </w:r>
      </w:ins>
      <w:ins w:id="4179" w:author="Daniel Jaster" w:date="2020-06-23T08:56:00Z">
        <w:r w:rsidR="00FF7F92">
          <w:rPr>
            <w:rFonts w:ascii="Times New Roman" w:eastAsia="Times New Roman" w:hAnsi="Times New Roman" w:cs="Times New Roman"/>
            <w:sz w:val="24"/>
            <w:szCs w:val="24"/>
            <w:lang w:val="en-GB"/>
          </w:rPr>
          <w:t>to illustrate just how confined their perspectives are</w:t>
        </w:r>
      </w:ins>
      <w:ins w:id="4180" w:author="Daniel Jaster" w:date="2020-06-23T09:13:00Z">
        <w:r>
          <w:rPr>
            <w:rFonts w:ascii="Times New Roman" w:eastAsia="Times New Roman" w:hAnsi="Times New Roman" w:cs="Times New Roman"/>
            <w:sz w:val="24"/>
            <w:szCs w:val="24"/>
            <w:lang w:val="en-GB"/>
          </w:rPr>
          <w:t>,</w:t>
        </w:r>
        <w:r w:rsidRPr="00384DAB">
          <w:rPr>
            <w:rFonts w:ascii="Times New Roman" w:eastAsia="Times New Roman" w:hAnsi="Times New Roman" w:cs="Times New Roman"/>
            <w:sz w:val="24"/>
            <w:szCs w:val="24"/>
            <w:lang w:val="en-GB"/>
          </w:rPr>
          <w:t xml:space="preserve"> subsum</w:t>
        </w:r>
        <w:r>
          <w:rPr>
            <w:rFonts w:ascii="Times New Roman" w:eastAsia="Times New Roman" w:hAnsi="Times New Roman" w:cs="Times New Roman"/>
            <w:sz w:val="24"/>
            <w:szCs w:val="24"/>
            <w:lang w:val="en-GB"/>
          </w:rPr>
          <w:t>ing</w:t>
        </w:r>
        <w:r w:rsidRPr="00384DAB">
          <w:rPr>
            <w:rFonts w:ascii="Times New Roman" w:eastAsia="Times New Roman" w:hAnsi="Times New Roman" w:cs="Times New Roman"/>
            <w:sz w:val="24"/>
            <w:szCs w:val="24"/>
            <w:lang w:val="en-GB"/>
          </w:rPr>
          <w:t xml:space="preserve"> </w:t>
        </w:r>
      </w:ins>
      <w:ins w:id="4181" w:author="Daniel Jaster" w:date="2020-06-23T09:14:00Z">
        <w:r>
          <w:rPr>
            <w:rFonts w:ascii="Times New Roman" w:eastAsia="Times New Roman" w:hAnsi="Times New Roman" w:cs="Times New Roman"/>
            <w:sz w:val="24"/>
            <w:szCs w:val="24"/>
            <w:lang w:val="en-GB"/>
          </w:rPr>
          <w:t xml:space="preserve">everyday </w:t>
        </w:r>
      </w:ins>
      <w:ins w:id="4182" w:author="Daniel Jaster" w:date="2020-06-23T09:13:00Z">
        <w:r w:rsidRPr="00384DAB">
          <w:rPr>
            <w:rFonts w:ascii="Times New Roman" w:eastAsia="Times New Roman" w:hAnsi="Times New Roman" w:cs="Times New Roman"/>
            <w:sz w:val="24"/>
            <w:szCs w:val="24"/>
            <w:lang w:val="en-GB"/>
          </w:rPr>
          <w:t>actors under</w:t>
        </w:r>
      </w:ins>
      <w:ins w:id="4183" w:author="Daniel Jaster" w:date="2020-06-23T09:14:00Z">
        <w:r>
          <w:rPr>
            <w:rFonts w:ascii="Times New Roman" w:eastAsia="Times New Roman" w:hAnsi="Times New Roman" w:cs="Times New Roman"/>
            <w:sz w:val="24"/>
            <w:szCs w:val="24"/>
            <w:lang w:val="en-GB"/>
          </w:rPr>
          <w:t>neath their authority</w:t>
        </w:r>
      </w:ins>
      <w:ins w:id="4184" w:author="Daniel Jaster" w:date="2020-06-23T08:56:00Z">
        <w:r w:rsidR="00FF7F92">
          <w:rPr>
            <w:rFonts w:ascii="Times New Roman" w:eastAsia="Times New Roman" w:hAnsi="Times New Roman" w:cs="Times New Roman"/>
            <w:sz w:val="24"/>
            <w:szCs w:val="24"/>
            <w:lang w:val="en-GB"/>
          </w:rPr>
          <w:t>. O</w:t>
        </w:r>
      </w:ins>
      <w:ins w:id="4185" w:author="Daniel Jaster" w:date="2020-06-23T08:53:00Z">
        <w:r w:rsidR="00FF7F92">
          <w:rPr>
            <w:rFonts w:ascii="Times New Roman" w:eastAsia="Times New Roman" w:hAnsi="Times New Roman" w:cs="Times New Roman"/>
            <w:sz w:val="24"/>
            <w:szCs w:val="24"/>
            <w:lang w:val="en-GB"/>
          </w:rPr>
          <w:t>ur proposed</w:t>
        </w:r>
      </w:ins>
      <w:ins w:id="4186" w:author="Daniel Jaster" w:date="2020-06-22T16:15:00Z">
        <w:r w:rsidR="00A35032" w:rsidRPr="00384DAB">
          <w:rPr>
            <w:rFonts w:ascii="Times New Roman" w:eastAsia="Times New Roman" w:hAnsi="Times New Roman" w:cs="Times New Roman"/>
            <w:sz w:val="24"/>
            <w:szCs w:val="24"/>
            <w:lang w:val="en-GB"/>
          </w:rPr>
          <w:t xml:space="preserve"> alternative perspective </w:t>
        </w:r>
      </w:ins>
      <w:ins w:id="4187" w:author="Daniel Jaster" w:date="2020-06-23T08:56:00Z">
        <w:r w:rsidR="00FF7F92">
          <w:rPr>
            <w:rFonts w:ascii="Times New Roman" w:eastAsia="Times New Roman" w:hAnsi="Times New Roman" w:cs="Times New Roman"/>
            <w:sz w:val="24"/>
            <w:szCs w:val="24"/>
            <w:lang w:val="en-GB"/>
          </w:rPr>
          <w:t>levels the distinction betwe</w:t>
        </w:r>
      </w:ins>
      <w:ins w:id="4188" w:author="Daniel Jaster" w:date="2020-06-23T08:57:00Z">
        <w:r w:rsidR="00FF7F92">
          <w:rPr>
            <w:rFonts w:ascii="Times New Roman" w:eastAsia="Times New Roman" w:hAnsi="Times New Roman" w:cs="Times New Roman"/>
            <w:sz w:val="24"/>
            <w:szCs w:val="24"/>
            <w:lang w:val="en-GB"/>
          </w:rPr>
          <w:t>en these parties. S</w:t>
        </w:r>
      </w:ins>
      <w:ins w:id="4189" w:author="Daniel Jaster" w:date="2020-06-22T16:15:00Z">
        <w:r w:rsidR="00A35032" w:rsidRPr="00384DAB">
          <w:rPr>
            <w:rFonts w:ascii="Times New Roman" w:eastAsia="Times New Roman" w:hAnsi="Times New Roman" w:cs="Times New Roman"/>
            <w:sz w:val="24"/>
            <w:szCs w:val="24"/>
            <w:lang w:val="en-GB"/>
          </w:rPr>
          <w:t xml:space="preserve">cientists and </w:t>
        </w:r>
      </w:ins>
      <w:ins w:id="4190" w:author="Daniel Jaster" w:date="2020-06-23T08:57:00Z">
        <w:r w:rsidR="00FF7F92">
          <w:rPr>
            <w:rFonts w:ascii="Times New Roman" w:eastAsia="Times New Roman" w:hAnsi="Times New Roman" w:cs="Times New Roman"/>
            <w:sz w:val="24"/>
            <w:szCs w:val="24"/>
            <w:lang w:val="en-GB"/>
          </w:rPr>
          <w:t xml:space="preserve">everyday </w:t>
        </w:r>
      </w:ins>
      <w:ins w:id="4191" w:author="Daniel Jaster" w:date="2020-06-22T16:15:00Z">
        <w:r w:rsidR="00A35032" w:rsidRPr="00384DAB">
          <w:rPr>
            <w:rFonts w:ascii="Times New Roman" w:eastAsia="Times New Roman" w:hAnsi="Times New Roman" w:cs="Times New Roman"/>
            <w:sz w:val="24"/>
            <w:szCs w:val="24"/>
            <w:lang w:val="en-GB"/>
          </w:rPr>
          <w:t>actors are all engaged in a steady process of understanding the social world</w:t>
        </w:r>
      </w:ins>
      <w:ins w:id="4192" w:author="Daniel Jaster" w:date="2020-06-23T09:14:00Z">
        <w:r>
          <w:rPr>
            <w:rFonts w:ascii="Times New Roman" w:eastAsia="Times New Roman" w:hAnsi="Times New Roman" w:cs="Times New Roman"/>
            <w:sz w:val="24"/>
            <w:szCs w:val="24"/>
            <w:lang w:val="en-GB"/>
          </w:rPr>
          <w:t>. Both</w:t>
        </w:r>
      </w:ins>
      <w:ins w:id="4193" w:author="Daniel Jaster" w:date="2020-06-22T16:15:00Z">
        <w:r w:rsidR="00A35032" w:rsidRPr="00384DAB">
          <w:rPr>
            <w:rFonts w:ascii="Times New Roman" w:eastAsia="Times New Roman" w:hAnsi="Times New Roman" w:cs="Times New Roman"/>
            <w:sz w:val="24"/>
            <w:szCs w:val="24"/>
            <w:lang w:val="en-GB"/>
          </w:rPr>
          <w:t xml:space="preserve"> can utilize dispositions and knowledge from </w:t>
        </w:r>
      </w:ins>
      <w:ins w:id="4194" w:author="Daniel Jaster" w:date="2020-06-23T09:14:00Z">
        <w:r>
          <w:rPr>
            <w:rFonts w:ascii="Times New Roman" w:eastAsia="Times New Roman" w:hAnsi="Times New Roman" w:cs="Times New Roman"/>
            <w:sz w:val="24"/>
            <w:szCs w:val="24"/>
            <w:lang w:val="en-GB"/>
          </w:rPr>
          <w:t>their</w:t>
        </w:r>
      </w:ins>
      <w:ins w:id="4195" w:author="Daniel Jaster" w:date="2020-06-22T16:15:00Z">
        <w:r w:rsidR="00A35032" w:rsidRPr="00384DAB">
          <w:rPr>
            <w:rFonts w:ascii="Times New Roman" w:eastAsia="Times New Roman" w:hAnsi="Times New Roman" w:cs="Times New Roman"/>
            <w:sz w:val="24"/>
            <w:szCs w:val="24"/>
            <w:lang w:val="en-GB"/>
          </w:rPr>
          <w:t xml:space="preserve"> past to change </w:t>
        </w:r>
      </w:ins>
      <w:ins w:id="4196" w:author="Daniel Jaster" w:date="2020-06-23T09:14:00Z">
        <w:r>
          <w:rPr>
            <w:rFonts w:ascii="Times New Roman" w:eastAsia="Times New Roman" w:hAnsi="Times New Roman" w:cs="Times New Roman"/>
            <w:sz w:val="24"/>
            <w:szCs w:val="24"/>
            <w:lang w:val="en-GB"/>
          </w:rPr>
          <w:t>things</w:t>
        </w:r>
      </w:ins>
      <w:ins w:id="4197" w:author="Daniel Jaster" w:date="2020-06-22T16:15:00Z">
        <w:r w:rsidR="00A35032" w:rsidRPr="00384DAB">
          <w:rPr>
            <w:rFonts w:ascii="Times New Roman" w:eastAsia="Times New Roman" w:hAnsi="Times New Roman" w:cs="Times New Roman"/>
            <w:sz w:val="24"/>
            <w:szCs w:val="24"/>
            <w:lang w:val="en-GB"/>
          </w:rPr>
          <w:t>. The difference</w:t>
        </w:r>
      </w:ins>
      <w:ins w:id="4198" w:author="Daniel Jaster" w:date="2020-06-23T09:14:00Z">
        <w:r>
          <w:rPr>
            <w:rFonts w:ascii="Times New Roman" w:eastAsia="Times New Roman" w:hAnsi="Times New Roman" w:cs="Times New Roman"/>
            <w:sz w:val="24"/>
            <w:szCs w:val="24"/>
            <w:lang w:val="en-GB"/>
          </w:rPr>
          <w:t xml:space="preserve"> between the two</w:t>
        </w:r>
      </w:ins>
      <w:ins w:id="4199" w:author="Daniel Jaster" w:date="2020-06-22T16:15:00Z">
        <w:r w:rsidR="00A35032" w:rsidRPr="00384DAB">
          <w:rPr>
            <w:rFonts w:ascii="Times New Roman" w:eastAsia="Times New Roman" w:hAnsi="Times New Roman" w:cs="Times New Roman"/>
            <w:sz w:val="24"/>
            <w:szCs w:val="24"/>
            <w:lang w:val="en-GB"/>
          </w:rPr>
          <w:t xml:space="preserve"> is a question of refinement, not qualitatively different perspectives. </w:t>
        </w:r>
        <w:r w:rsidR="00A35032">
          <w:rPr>
            <w:rFonts w:ascii="Times New Roman" w:eastAsia="Times New Roman" w:hAnsi="Times New Roman" w:cs="Times New Roman"/>
            <w:sz w:val="24"/>
            <w:szCs w:val="24"/>
            <w:lang w:val="en-GB"/>
          </w:rPr>
          <w:t>Here, c</w:t>
        </w:r>
        <w:r w:rsidR="00A35032" w:rsidRPr="00384DAB">
          <w:rPr>
            <w:rFonts w:ascii="Times New Roman" w:eastAsia="Times New Roman" w:hAnsi="Times New Roman" w:cs="Times New Roman"/>
            <w:sz w:val="24"/>
            <w:szCs w:val="24"/>
            <w:lang w:val="en-GB"/>
          </w:rPr>
          <w:t xml:space="preserve">ritical sociology does not show actors the true forms instead of the shadows on the wall of the cave. </w:t>
        </w:r>
        <w:r w:rsidR="00A35032" w:rsidRPr="00384DAB">
          <w:rPr>
            <w:rFonts w:ascii="Times New Roman" w:eastAsia="Times New Roman" w:hAnsi="Times New Roman" w:cs="Times New Roman"/>
            <w:sz w:val="24"/>
            <w:szCs w:val="24"/>
            <w:lang w:val="en-GB"/>
          </w:rPr>
          <w:lastRenderedPageBreak/>
          <w:t xml:space="preserve">Constructive critique emphasizes actors’ innate capacity to critique and construct. We help actors refine their ability to tease apart their various </w:t>
        </w:r>
        <w:proofErr w:type="spellStart"/>
        <w:r w:rsidR="00A35032" w:rsidRPr="00384DAB">
          <w:rPr>
            <w:rFonts w:ascii="Times New Roman" w:eastAsia="Times New Roman" w:hAnsi="Times New Roman" w:cs="Times New Roman"/>
            <w:sz w:val="24"/>
            <w:szCs w:val="24"/>
            <w:lang w:val="en-GB"/>
          </w:rPr>
          <w:t>lifeworlds</w:t>
        </w:r>
        <w:proofErr w:type="spellEnd"/>
        <w:r w:rsidR="00A35032" w:rsidRPr="00384DAB">
          <w:rPr>
            <w:rFonts w:ascii="Times New Roman" w:eastAsia="Times New Roman" w:hAnsi="Times New Roman" w:cs="Times New Roman"/>
            <w:sz w:val="24"/>
            <w:szCs w:val="24"/>
            <w:lang w:val="en-GB"/>
          </w:rPr>
          <w:t xml:space="preserve"> and dominant systems (Habermas 1989) and examine the degree to which 1) these systems are consistent with one another, and 2) these systems are acceptable to actors and how they think the world ‘works’, how they want the world to work and how they are making it working differently. </w:t>
        </w:r>
      </w:ins>
    </w:p>
    <w:p w14:paraId="00000018" w14:textId="3ED05FE1" w:rsidR="00CB615D" w:rsidRPr="00384DAB" w:rsidDel="00A35032" w:rsidRDefault="00A35032">
      <w:pPr>
        <w:spacing w:line="480" w:lineRule="auto"/>
        <w:ind w:firstLine="720"/>
        <w:jc w:val="both"/>
        <w:rPr>
          <w:del w:id="4200" w:author="Daniel Jaster" w:date="2020-06-22T16:17:00Z"/>
          <w:rFonts w:ascii="Times New Roman" w:eastAsia="Times New Roman" w:hAnsi="Times New Roman" w:cs="Times New Roman"/>
          <w:sz w:val="24"/>
          <w:szCs w:val="24"/>
          <w:lang w:val="en-GB"/>
        </w:rPr>
      </w:pPr>
      <w:ins w:id="4201" w:author="Daniel Jaster" w:date="2020-06-22T16:14:00Z">
        <w:r w:rsidRPr="00384DAB">
          <w:rPr>
            <w:rFonts w:ascii="Times New Roman" w:eastAsia="Times New Roman" w:hAnsi="Times New Roman" w:cs="Times New Roman"/>
            <w:sz w:val="24"/>
            <w:szCs w:val="24"/>
            <w:lang w:val="en-GB"/>
          </w:rPr>
          <w:t xml:space="preserve">The </w:t>
        </w:r>
        <w:proofErr w:type="spellStart"/>
        <w:r w:rsidRPr="00384DAB">
          <w:rPr>
            <w:rFonts w:ascii="Times New Roman" w:eastAsia="Times New Roman" w:hAnsi="Times New Roman" w:cs="Times New Roman"/>
            <w:sz w:val="24"/>
            <w:szCs w:val="24"/>
            <w:lang w:val="en-GB"/>
          </w:rPr>
          <w:t>Bourdieusian</w:t>
        </w:r>
        <w:proofErr w:type="spellEnd"/>
        <w:r w:rsidRPr="00384DAB">
          <w:rPr>
            <w:rFonts w:ascii="Times New Roman" w:eastAsia="Times New Roman" w:hAnsi="Times New Roman" w:cs="Times New Roman"/>
            <w:sz w:val="24"/>
            <w:szCs w:val="24"/>
            <w:lang w:val="en-GB"/>
          </w:rPr>
          <w:t xml:space="preserve"> approach quashes </w:t>
        </w:r>
      </w:ins>
      <w:ins w:id="4202" w:author="Daniel Jaster" w:date="2020-06-22T16:17:00Z">
        <w:r>
          <w:rPr>
            <w:rFonts w:ascii="Times New Roman" w:eastAsia="Times New Roman" w:hAnsi="Times New Roman" w:cs="Times New Roman"/>
            <w:sz w:val="24"/>
            <w:szCs w:val="24"/>
            <w:lang w:val="en-GB"/>
          </w:rPr>
          <w:t>actors’</w:t>
        </w:r>
      </w:ins>
      <w:ins w:id="4203" w:author="Daniel Jaster" w:date="2020-06-22T16:14:00Z">
        <w:r w:rsidRPr="00384DAB">
          <w:rPr>
            <w:rFonts w:ascii="Times New Roman" w:eastAsia="Times New Roman" w:hAnsi="Times New Roman" w:cs="Times New Roman"/>
            <w:sz w:val="24"/>
            <w:szCs w:val="24"/>
            <w:lang w:val="en-GB"/>
          </w:rPr>
          <w:t xml:space="preserve"> potential because it is exclusively negative: always doubting, assuming the worst in people. Critical sociologists must disrupt somewhat stable fields to help foment change. </w:t>
        </w:r>
      </w:ins>
      <w:ins w:id="4204" w:author="Daniel Jaster" w:date="2020-06-23T09:30:00Z">
        <w:r w:rsidR="003737C9">
          <w:rPr>
            <w:rFonts w:ascii="Times New Roman" w:eastAsia="Times New Roman" w:hAnsi="Times New Roman" w:cs="Times New Roman"/>
            <w:sz w:val="24"/>
            <w:szCs w:val="24"/>
            <w:lang w:val="en-GB"/>
          </w:rPr>
          <w:t xml:space="preserve">We </w:t>
        </w:r>
      </w:ins>
      <w:del w:id="4205" w:author="Daniel Jaster" w:date="2020-06-18T13:44:00Z">
        <w:r w:rsidR="00F00EFC" w:rsidRPr="00384DAB" w:rsidDel="002236AE">
          <w:rPr>
            <w:rFonts w:ascii="Times New Roman" w:eastAsia="Times New Roman" w:hAnsi="Times New Roman" w:cs="Times New Roman"/>
            <w:sz w:val="24"/>
            <w:szCs w:val="24"/>
            <w:lang w:val="en-GB"/>
          </w:rPr>
          <w:delText xml:space="preserve">What can we take from </w:delText>
        </w:r>
      </w:del>
      <w:del w:id="4206" w:author="Daniel Jaster" w:date="2020-06-22T16:10:00Z">
        <w:r w:rsidR="00F00EFC" w:rsidRPr="00384DAB" w:rsidDel="00A35032">
          <w:rPr>
            <w:rFonts w:ascii="Times New Roman" w:eastAsia="Times New Roman" w:hAnsi="Times New Roman" w:cs="Times New Roman"/>
            <w:sz w:val="24"/>
            <w:szCs w:val="24"/>
            <w:lang w:val="en-GB"/>
          </w:rPr>
          <w:delText xml:space="preserve">these perspectives, </w:delText>
        </w:r>
      </w:del>
      <w:del w:id="4207" w:author="Daniel Jaster" w:date="2020-06-18T13:44:00Z">
        <w:r w:rsidR="00F00EFC" w:rsidRPr="00384DAB" w:rsidDel="002236AE">
          <w:rPr>
            <w:rFonts w:ascii="Times New Roman" w:eastAsia="Times New Roman" w:hAnsi="Times New Roman" w:cs="Times New Roman"/>
            <w:sz w:val="24"/>
            <w:szCs w:val="24"/>
            <w:lang w:val="en-GB"/>
          </w:rPr>
          <w:delText>now that their specific contributions have been highlighted</w:delText>
        </w:r>
      </w:del>
      <w:del w:id="4208" w:author="Daniel Jaster" w:date="2020-06-22T16:10:00Z">
        <w:r w:rsidR="00F00EFC" w:rsidRPr="00384DAB" w:rsidDel="00A35032">
          <w:rPr>
            <w:rFonts w:ascii="Times New Roman" w:eastAsia="Times New Roman" w:hAnsi="Times New Roman" w:cs="Times New Roman"/>
            <w:sz w:val="24"/>
            <w:szCs w:val="24"/>
            <w:lang w:val="en-GB"/>
          </w:rPr>
          <w:delText xml:space="preserve">? </w:delText>
        </w:r>
      </w:del>
      <w:del w:id="4209" w:author="Daniel Jaster" w:date="2020-06-22T16:16:00Z">
        <w:r w:rsidR="00F00EFC" w:rsidRPr="00384DAB" w:rsidDel="00A35032">
          <w:rPr>
            <w:rFonts w:ascii="Times New Roman" w:eastAsia="Times New Roman" w:hAnsi="Times New Roman" w:cs="Times New Roman"/>
            <w:sz w:val="24"/>
            <w:szCs w:val="24"/>
            <w:lang w:val="en-GB"/>
          </w:rPr>
          <w:delText>The social scientist and the actor are not categorically different, but merely by degree</w:delText>
        </w:r>
      </w:del>
      <w:ins w:id="4210" w:author="Microsoft Office User" w:date="2020-06-14T08:09:00Z">
        <w:del w:id="4211" w:author="Daniel Jaster" w:date="2020-06-18T13:44:00Z">
          <w:r w:rsidR="001E757D" w:rsidRPr="00384DAB" w:rsidDel="002236AE">
            <w:rPr>
              <w:rFonts w:ascii="Times New Roman" w:eastAsia="Times New Roman" w:hAnsi="Times New Roman" w:cs="Times New Roman"/>
              <w:sz w:val="24"/>
              <w:szCs w:val="24"/>
              <w:lang w:val="en-GB"/>
            </w:rPr>
            <w:delText xml:space="preserve"> as suggest both, Amer</w:delText>
          </w:r>
        </w:del>
      </w:ins>
      <w:ins w:id="4212" w:author="Microsoft Office User" w:date="2020-06-14T08:10:00Z">
        <w:del w:id="4213" w:author="Daniel Jaster" w:date="2020-06-18T13:44:00Z">
          <w:r w:rsidR="001E757D" w:rsidRPr="00384DAB" w:rsidDel="002236AE">
            <w:rPr>
              <w:rFonts w:ascii="Times New Roman" w:eastAsia="Times New Roman" w:hAnsi="Times New Roman" w:cs="Times New Roman"/>
              <w:sz w:val="24"/>
              <w:szCs w:val="24"/>
              <w:lang w:val="en-GB"/>
            </w:rPr>
            <w:delText>ican and French pragmatists</w:delText>
          </w:r>
        </w:del>
      </w:ins>
      <w:del w:id="4214" w:author="Daniel Jaster" w:date="2020-06-22T16:16:00Z">
        <w:r w:rsidR="00F00EFC" w:rsidRPr="00384DAB" w:rsidDel="00A35032">
          <w:rPr>
            <w:rFonts w:ascii="Times New Roman" w:eastAsia="Times New Roman" w:hAnsi="Times New Roman" w:cs="Times New Roman"/>
            <w:sz w:val="24"/>
            <w:szCs w:val="24"/>
            <w:lang w:val="en-GB"/>
          </w:rPr>
          <w:delText xml:space="preserve">. </w:delText>
        </w:r>
      </w:del>
      <w:del w:id="4215" w:author="Daniel Jaster" w:date="2020-06-18T13:45:00Z">
        <w:r w:rsidR="00F00EFC" w:rsidRPr="00384DAB" w:rsidDel="002236AE">
          <w:rPr>
            <w:rFonts w:ascii="Times New Roman" w:eastAsia="Times New Roman" w:hAnsi="Times New Roman" w:cs="Times New Roman"/>
            <w:sz w:val="24"/>
            <w:szCs w:val="24"/>
            <w:lang w:val="en-GB"/>
          </w:rPr>
          <w:delText>Because w</w:delText>
        </w:r>
      </w:del>
      <w:del w:id="4216" w:author="Daniel Jaster" w:date="2020-06-22T16:12:00Z">
        <w:r w:rsidR="00F00EFC" w:rsidRPr="00384DAB" w:rsidDel="00A35032">
          <w:rPr>
            <w:rFonts w:ascii="Times New Roman" w:eastAsia="Times New Roman" w:hAnsi="Times New Roman" w:cs="Times New Roman"/>
            <w:sz w:val="24"/>
            <w:szCs w:val="24"/>
            <w:lang w:val="en-GB"/>
          </w:rPr>
          <w:delText>e cannot fully extricate the social from the self, the self from the social, nor our pasts</w:delText>
        </w:r>
      </w:del>
      <w:ins w:id="4217" w:author="Microsoft Office User" w:date="2020-05-12T11:31:00Z">
        <w:del w:id="4218" w:author="Daniel Jaster" w:date="2020-06-22T16:12:00Z">
          <w:r w:rsidR="005413BD" w:rsidRPr="00384DAB" w:rsidDel="00A35032">
            <w:rPr>
              <w:rFonts w:ascii="Times New Roman" w:eastAsia="Times New Roman" w:hAnsi="Times New Roman" w:cs="Times New Roman"/>
              <w:sz w:val="24"/>
              <w:szCs w:val="24"/>
              <w:lang w:val="en-GB"/>
            </w:rPr>
            <w:delText>, presents</w:delText>
          </w:r>
        </w:del>
      </w:ins>
      <w:del w:id="4219" w:author="Daniel Jaster" w:date="2020-06-22T16:12:00Z">
        <w:r w:rsidR="00F00EFC" w:rsidRPr="00384DAB" w:rsidDel="00A35032">
          <w:rPr>
            <w:rFonts w:ascii="Times New Roman" w:eastAsia="Times New Roman" w:hAnsi="Times New Roman" w:cs="Times New Roman"/>
            <w:sz w:val="24"/>
            <w:szCs w:val="24"/>
            <w:lang w:val="en-GB"/>
          </w:rPr>
          <w:delText xml:space="preserve"> and desired futures from our abilities to gather and process information. </w:delText>
        </w:r>
      </w:del>
      <w:del w:id="4220" w:author="Daniel Jaster" w:date="2020-06-22T16:17:00Z">
        <w:r w:rsidR="00F00EFC" w:rsidRPr="00384DAB" w:rsidDel="00A35032">
          <w:rPr>
            <w:rFonts w:ascii="Times New Roman" w:eastAsia="Times New Roman" w:hAnsi="Times New Roman" w:cs="Times New Roman"/>
            <w:sz w:val="24"/>
            <w:szCs w:val="24"/>
            <w:lang w:val="en-GB"/>
          </w:rPr>
          <w:delText xml:space="preserve">For this reason, claims about the ability to see the transcendental through careful analysis should be taken with caution. </w:delText>
        </w:r>
      </w:del>
    </w:p>
    <w:p w14:paraId="00000019" w14:textId="237F6A14" w:rsidR="00CB615D" w:rsidRPr="00384DAB" w:rsidDel="00A35032" w:rsidRDefault="00F00EFC" w:rsidP="00BE3330">
      <w:pPr>
        <w:spacing w:line="480" w:lineRule="auto"/>
        <w:ind w:firstLine="720"/>
        <w:jc w:val="both"/>
        <w:rPr>
          <w:del w:id="4221" w:author="Daniel Jaster" w:date="2020-06-22T16:14:00Z"/>
          <w:rFonts w:ascii="Times New Roman" w:eastAsia="Times New Roman" w:hAnsi="Times New Roman" w:cs="Times New Roman"/>
          <w:sz w:val="24"/>
          <w:szCs w:val="24"/>
          <w:lang w:val="en-GB"/>
        </w:rPr>
      </w:pPr>
      <w:del w:id="4222" w:author="Daniel Jaster" w:date="2020-06-22T16:14:00Z">
        <w:r w:rsidRPr="00384DAB" w:rsidDel="00A35032">
          <w:rPr>
            <w:rFonts w:ascii="Times New Roman" w:eastAsia="Times New Roman" w:hAnsi="Times New Roman" w:cs="Times New Roman"/>
            <w:sz w:val="24"/>
            <w:szCs w:val="24"/>
            <w:lang w:val="en-GB"/>
          </w:rPr>
          <w:delText>However, critical capacities are not tied to</w:delText>
        </w:r>
      </w:del>
      <w:del w:id="4223" w:author="Daniel Jaster" w:date="2020-06-22T16:10:00Z">
        <w:r w:rsidRPr="00384DAB" w:rsidDel="00A35032">
          <w:rPr>
            <w:rFonts w:ascii="Times New Roman" w:eastAsia="Times New Roman" w:hAnsi="Times New Roman" w:cs="Times New Roman"/>
            <w:sz w:val="24"/>
            <w:szCs w:val="24"/>
            <w:lang w:val="en-GB"/>
          </w:rPr>
          <w:delText xml:space="preserve"> just</w:delText>
        </w:r>
      </w:del>
      <w:del w:id="4224" w:author="Daniel Jaster" w:date="2020-06-22T16:14:00Z">
        <w:r w:rsidRPr="00384DAB" w:rsidDel="00A35032">
          <w:rPr>
            <w:rFonts w:ascii="Times New Roman" w:eastAsia="Times New Roman" w:hAnsi="Times New Roman" w:cs="Times New Roman"/>
            <w:sz w:val="24"/>
            <w:szCs w:val="24"/>
            <w:lang w:val="en-GB"/>
          </w:rPr>
          <w:delText xml:space="preserve"> </w:delText>
        </w:r>
      </w:del>
      <w:del w:id="4225" w:author="Daniel Jaster" w:date="2020-06-22T16:10:00Z">
        <w:r w:rsidRPr="00384DAB" w:rsidDel="00A35032">
          <w:rPr>
            <w:rFonts w:ascii="Times New Roman" w:eastAsia="Times New Roman" w:hAnsi="Times New Roman" w:cs="Times New Roman"/>
            <w:sz w:val="24"/>
            <w:szCs w:val="24"/>
            <w:lang w:val="en-GB"/>
          </w:rPr>
          <w:delText xml:space="preserve">these </w:delText>
        </w:r>
      </w:del>
      <w:del w:id="4226" w:author="Daniel Jaster" w:date="2020-06-18T13:45:00Z">
        <w:r w:rsidRPr="00384DAB" w:rsidDel="002236AE">
          <w:rPr>
            <w:rFonts w:ascii="Times New Roman" w:eastAsia="Times New Roman" w:hAnsi="Times New Roman" w:cs="Times New Roman"/>
            <w:sz w:val="24"/>
            <w:szCs w:val="24"/>
            <w:lang w:val="en-GB"/>
          </w:rPr>
          <w:delText>insta</w:delText>
        </w:r>
        <w:r w:rsidR="004234F4" w:rsidRPr="00384DAB" w:rsidDel="002236AE">
          <w:rPr>
            <w:rFonts w:ascii="Times New Roman" w:eastAsia="Times New Roman" w:hAnsi="Times New Roman" w:cs="Times New Roman"/>
            <w:sz w:val="24"/>
            <w:szCs w:val="24"/>
            <w:lang w:val="en-GB"/>
          </w:rPr>
          <w:delText>nces of crisis (</w:delText>
        </w:r>
      </w:del>
      <w:del w:id="4227" w:author="Daniel Jaster" w:date="2020-06-22T16:14:00Z">
        <w:r w:rsidR="004234F4" w:rsidRPr="00384DAB" w:rsidDel="00A35032">
          <w:rPr>
            <w:rFonts w:ascii="Times New Roman" w:eastAsia="Times New Roman" w:hAnsi="Times New Roman" w:cs="Times New Roman"/>
            <w:sz w:val="24"/>
            <w:szCs w:val="24"/>
            <w:lang w:val="en-GB"/>
          </w:rPr>
          <w:delText>indeterminate periods</w:delText>
        </w:r>
      </w:del>
      <w:del w:id="4228" w:author="Daniel Jaster" w:date="2020-06-18T13:45:00Z">
        <w:r w:rsidR="004234F4" w:rsidRPr="00384DAB" w:rsidDel="002236AE">
          <w:rPr>
            <w:rFonts w:ascii="Times New Roman" w:eastAsia="Times New Roman" w:hAnsi="Times New Roman" w:cs="Times New Roman"/>
            <w:sz w:val="24"/>
            <w:szCs w:val="24"/>
            <w:lang w:val="en-GB"/>
          </w:rPr>
          <w:delText>)</w:delText>
        </w:r>
      </w:del>
      <w:del w:id="4229" w:author="Daniel Jaster" w:date="2020-06-22T16:14:00Z">
        <w:r w:rsidRPr="00384DAB" w:rsidDel="00A35032">
          <w:rPr>
            <w:rFonts w:ascii="Times New Roman" w:eastAsia="Times New Roman" w:hAnsi="Times New Roman" w:cs="Times New Roman"/>
            <w:sz w:val="24"/>
            <w:szCs w:val="24"/>
            <w:lang w:val="en-GB"/>
          </w:rPr>
          <w:delText xml:space="preserve">. Many actors want a different world and can already recognize the flaws and moral pitfalls associated with how social life is contemporaneously organized and enacted. Some are better able to act, others less capable. </w:delText>
        </w:r>
      </w:del>
      <w:del w:id="4230" w:author="Daniel Jaster" w:date="2020-06-18T13:47:00Z">
        <w:r w:rsidRPr="00384DAB" w:rsidDel="002236AE">
          <w:rPr>
            <w:rFonts w:ascii="Times New Roman" w:eastAsia="Times New Roman" w:hAnsi="Times New Roman" w:cs="Times New Roman"/>
            <w:sz w:val="24"/>
            <w:szCs w:val="24"/>
            <w:lang w:val="en-GB"/>
          </w:rPr>
          <w:delText>Regardless, there is the potential to create change</w:delText>
        </w:r>
      </w:del>
      <w:ins w:id="4231" w:author="Microsoft Office User" w:date="2020-06-14T08:10:00Z">
        <w:del w:id="4232" w:author="Daniel Jaster" w:date="2020-06-18T13:47:00Z">
          <w:r w:rsidR="001E757D" w:rsidRPr="00384DAB" w:rsidDel="002236AE">
            <w:rPr>
              <w:rFonts w:ascii="Times New Roman" w:eastAsia="Times New Roman" w:hAnsi="Times New Roman" w:cs="Times New Roman"/>
              <w:sz w:val="24"/>
              <w:szCs w:val="24"/>
              <w:lang w:val="en-GB"/>
            </w:rPr>
            <w:delText xml:space="preserve"> that was missing </w:delText>
          </w:r>
        </w:del>
      </w:ins>
      <w:ins w:id="4233" w:author="Microsoft Office User" w:date="2020-06-14T08:11:00Z">
        <w:del w:id="4234" w:author="Daniel Jaster" w:date="2020-06-18T13:47:00Z">
          <w:r w:rsidR="001E757D" w:rsidRPr="00384DAB" w:rsidDel="002236AE">
            <w:rPr>
              <w:rFonts w:ascii="Times New Roman" w:eastAsia="Times New Roman" w:hAnsi="Times New Roman" w:cs="Times New Roman"/>
              <w:sz w:val="24"/>
              <w:szCs w:val="24"/>
              <w:lang w:val="en-GB"/>
            </w:rPr>
            <w:delText xml:space="preserve">in </w:delText>
          </w:r>
        </w:del>
        <w:del w:id="4235" w:author="Daniel Jaster" w:date="2020-06-18T13:46:00Z">
          <w:r w:rsidR="001E757D" w:rsidRPr="00384DAB" w:rsidDel="002236AE">
            <w:rPr>
              <w:rFonts w:ascii="Times New Roman" w:eastAsia="Times New Roman" w:hAnsi="Times New Roman" w:cs="Times New Roman"/>
              <w:sz w:val="24"/>
              <w:szCs w:val="24"/>
              <w:lang w:val="en-GB"/>
            </w:rPr>
            <w:delText xml:space="preserve">the Bourdieu’s theory </w:delText>
          </w:r>
        </w:del>
      </w:ins>
      <w:ins w:id="4236" w:author="Microsoft Office User" w:date="2020-06-14T08:12:00Z">
        <w:del w:id="4237" w:author="Daniel Jaster" w:date="2020-06-18T13:47:00Z">
          <w:r w:rsidR="001E757D" w:rsidRPr="00384DAB" w:rsidDel="002236AE">
            <w:rPr>
              <w:rFonts w:ascii="Times New Roman" w:eastAsia="Times New Roman" w:hAnsi="Times New Roman" w:cs="Times New Roman"/>
              <w:sz w:val="24"/>
              <w:szCs w:val="24"/>
              <w:lang w:val="en-GB"/>
            </w:rPr>
            <w:delText xml:space="preserve">but within a certain dominant social order which was dismissed by Latour </w:delText>
          </w:r>
        </w:del>
      </w:ins>
      <w:del w:id="4238" w:author="Daniel Jaster" w:date="2020-06-18T13:47:00Z">
        <w:r w:rsidRPr="00384DAB" w:rsidDel="002236AE">
          <w:rPr>
            <w:rFonts w:ascii="Times New Roman" w:eastAsia="Times New Roman" w:hAnsi="Times New Roman" w:cs="Times New Roman"/>
            <w:sz w:val="24"/>
            <w:szCs w:val="24"/>
            <w:lang w:val="en-GB"/>
          </w:rPr>
          <w:delText>:</w:delText>
        </w:r>
      </w:del>
      <w:del w:id="4239" w:author="Daniel Jaster" w:date="2020-06-22T16:14:00Z">
        <w:r w:rsidRPr="00384DAB" w:rsidDel="00A35032">
          <w:rPr>
            <w:rFonts w:ascii="Times New Roman" w:eastAsia="Times New Roman" w:hAnsi="Times New Roman" w:cs="Times New Roman"/>
            <w:sz w:val="24"/>
            <w:szCs w:val="24"/>
            <w:lang w:val="en-GB"/>
          </w:rPr>
          <w:delText xml:space="preserve"> </w:delText>
        </w:r>
      </w:del>
      <w:del w:id="4240" w:author="Daniel Jaster" w:date="2020-06-18T13:51:00Z">
        <w:r w:rsidRPr="00384DAB" w:rsidDel="003D756F">
          <w:rPr>
            <w:rFonts w:ascii="Times New Roman" w:eastAsia="Times New Roman" w:hAnsi="Times New Roman" w:cs="Times New Roman"/>
            <w:sz w:val="24"/>
            <w:szCs w:val="24"/>
            <w:lang w:val="en-GB"/>
          </w:rPr>
          <w:delText xml:space="preserve">the </w:delText>
        </w:r>
      </w:del>
      <w:del w:id="4241" w:author="Daniel Jaster" w:date="2020-06-22T16:14:00Z">
        <w:r w:rsidRPr="00384DAB" w:rsidDel="00A35032">
          <w:rPr>
            <w:rFonts w:ascii="Times New Roman" w:eastAsia="Times New Roman" w:hAnsi="Times New Roman" w:cs="Times New Roman"/>
            <w:sz w:val="24"/>
            <w:szCs w:val="24"/>
            <w:lang w:val="en-GB"/>
          </w:rPr>
          <w:delText>historical record is rife with elements showing that people have made meaningful, fundamental changes to how power and resources are distributed</w:delText>
        </w:r>
      </w:del>
      <w:ins w:id="4242" w:author="Microsoft Office User" w:date="2020-06-14T08:12:00Z">
        <w:del w:id="4243" w:author="Daniel Jaster" w:date="2020-06-18T13:51:00Z">
          <w:r w:rsidR="001E757D" w:rsidRPr="00384DAB" w:rsidDel="003D756F">
            <w:rPr>
              <w:rFonts w:ascii="Times New Roman" w:eastAsia="Times New Roman" w:hAnsi="Times New Roman" w:cs="Times New Roman"/>
              <w:sz w:val="24"/>
              <w:szCs w:val="24"/>
              <w:lang w:val="en-GB"/>
            </w:rPr>
            <w:delText xml:space="preserve"> in this order</w:delText>
          </w:r>
        </w:del>
      </w:ins>
      <w:del w:id="4244" w:author="Daniel Jaster" w:date="2020-06-22T16:14:00Z">
        <w:r w:rsidRPr="00384DAB" w:rsidDel="00A35032">
          <w:rPr>
            <w:rFonts w:ascii="Times New Roman" w:eastAsia="Times New Roman" w:hAnsi="Times New Roman" w:cs="Times New Roman"/>
            <w:sz w:val="24"/>
            <w:szCs w:val="24"/>
            <w:lang w:val="en-GB"/>
          </w:rPr>
          <w:delText>, though perhaps not as radical as many would wish.</w:delText>
        </w:r>
      </w:del>
      <w:ins w:id="4245" w:author="Microsoft Office User" w:date="2020-06-14T08:12:00Z">
        <w:del w:id="4246" w:author="Daniel Jaster" w:date="2020-06-22T16:14:00Z">
          <w:r w:rsidR="001E757D" w:rsidRPr="00384DAB" w:rsidDel="00A35032">
            <w:rPr>
              <w:rFonts w:ascii="Times New Roman" w:eastAsia="Times New Roman" w:hAnsi="Times New Roman" w:cs="Times New Roman"/>
              <w:sz w:val="24"/>
              <w:szCs w:val="24"/>
              <w:lang w:val="en-GB"/>
            </w:rPr>
            <w:delText xml:space="preserve"> Changes are tiny </w:delText>
          </w:r>
        </w:del>
      </w:ins>
      <w:ins w:id="4247" w:author="Microsoft Office User" w:date="2020-06-14T08:13:00Z">
        <w:del w:id="4248" w:author="Daniel Jaster" w:date="2020-06-22T16:14:00Z">
          <w:r w:rsidR="001E757D" w:rsidRPr="00384DAB" w:rsidDel="00A35032">
            <w:rPr>
              <w:rFonts w:ascii="Times New Roman" w:eastAsia="Times New Roman" w:hAnsi="Times New Roman" w:cs="Times New Roman"/>
              <w:sz w:val="24"/>
              <w:szCs w:val="24"/>
              <w:lang w:val="en-GB"/>
            </w:rPr>
            <w:delText>b</w:delText>
          </w:r>
        </w:del>
        <w:del w:id="4249" w:author="Daniel Jaster" w:date="2020-06-18T14:07:00Z">
          <w:r w:rsidR="001E757D" w:rsidRPr="00384DAB" w:rsidDel="009A7BE5">
            <w:rPr>
              <w:rFonts w:ascii="Times New Roman" w:eastAsia="Times New Roman" w:hAnsi="Times New Roman" w:cs="Times New Roman"/>
              <w:sz w:val="24"/>
              <w:szCs w:val="24"/>
              <w:lang w:val="en-GB"/>
            </w:rPr>
            <w:delText>y</w:delText>
          </w:r>
        </w:del>
        <w:del w:id="4250" w:author="Daniel Jaster" w:date="2020-06-22T16:14:00Z">
          <w:r w:rsidR="001E757D" w:rsidRPr="00384DAB" w:rsidDel="00A35032">
            <w:rPr>
              <w:rFonts w:ascii="Times New Roman" w:eastAsia="Times New Roman" w:hAnsi="Times New Roman" w:cs="Times New Roman"/>
              <w:sz w:val="24"/>
              <w:szCs w:val="24"/>
              <w:lang w:val="en-GB"/>
            </w:rPr>
            <w:delText xml:space="preserve"> tey reconfigure the </w:delText>
          </w:r>
        </w:del>
        <w:del w:id="4251" w:author="Daniel Jaster" w:date="2020-06-18T14:07:00Z">
          <w:r w:rsidR="001E757D" w:rsidRPr="00384DAB" w:rsidDel="009A7BE5">
            <w:rPr>
              <w:rFonts w:ascii="Times New Roman" w:eastAsia="Times New Roman" w:hAnsi="Times New Roman" w:cs="Times New Roman"/>
              <w:sz w:val="24"/>
              <w:szCs w:val="24"/>
              <w:lang w:val="en-GB"/>
            </w:rPr>
            <w:delText xml:space="preserve">flesh </w:delText>
          </w:r>
        </w:del>
        <w:del w:id="4252" w:author="Daniel Jaster" w:date="2020-06-22T16:14:00Z">
          <w:r w:rsidR="001E757D" w:rsidRPr="00384DAB" w:rsidDel="00A35032">
            <w:rPr>
              <w:rFonts w:ascii="Times New Roman" w:eastAsia="Times New Roman" w:hAnsi="Times New Roman" w:cs="Times New Roman"/>
              <w:sz w:val="24"/>
              <w:szCs w:val="24"/>
              <w:lang w:val="en-GB"/>
            </w:rPr>
            <w:delText>of the world</w:delText>
          </w:r>
        </w:del>
        <w:del w:id="4253" w:author="Daniel Jaster" w:date="2020-06-18T14:07:00Z">
          <w:r w:rsidR="001E757D" w:rsidRPr="00384DAB" w:rsidDel="009A7BE5">
            <w:rPr>
              <w:rFonts w:ascii="Times New Roman" w:eastAsia="Times New Roman" w:hAnsi="Times New Roman" w:cs="Times New Roman"/>
              <w:sz w:val="24"/>
              <w:szCs w:val="24"/>
              <w:lang w:val="en-GB"/>
            </w:rPr>
            <w:delText xml:space="preserve"> wich</w:delText>
          </w:r>
        </w:del>
        <w:del w:id="4254" w:author="Daniel Jaster" w:date="2020-06-22T16:14:00Z">
          <w:r w:rsidR="001E757D" w:rsidRPr="00384DAB" w:rsidDel="00A35032">
            <w:rPr>
              <w:rFonts w:ascii="Times New Roman" w:eastAsia="Times New Roman" w:hAnsi="Times New Roman" w:cs="Times New Roman"/>
              <w:sz w:val="24"/>
              <w:szCs w:val="24"/>
              <w:lang w:val="en-GB"/>
            </w:rPr>
            <w:delText xml:space="preserve"> is </w:delText>
          </w:r>
        </w:del>
        <w:del w:id="4255" w:author="Daniel Jaster" w:date="2020-06-18T14:08:00Z">
          <w:r w:rsidR="001E757D" w:rsidRPr="00384DAB" w:rsidDel="009A7BE5">
            <w:rPr>
              <w:rFonts w:ascii="Times New Roman" w:eastAsia="Times New Roman" w:hAnsi="Times New Roman" w:cs="Times New Roman"/>
              <w:sz w:val="24"/>
              <w:szCs w:val="24"/>
              <w:lang w:val="en-GB"/>
            </w:rPr>
            <w:delText>main</w:delText>
          </w:r>
        </w:del>
        <w:del w:id="4256" w:author="Daniel Jaster" w:date="2020-06-18T14:07:00Z">
          <w:r w:rsidR="001E757D" w:rsidRPr="00384DAB" w:rsidDel="009A7BE5">
            <w:rPr>
              <w:rFonts w:ascii="Times New Roman" w:eastAsia="Times New Roman" w:hAnsi="Times New Roman" w:cs="Times New Roman"/>
              <w:sz w:val="24"/>
              <w:szCs w:val="24"/>
              <w:lang w:val="en-GB"/>
            </w:rPr>
            <w:delText>ly</w:delText>
          </w:r>
        </w:del>
        <w:del w:id="4257" w:author="Daniel Jaster" w:date="2020-06-22T16:14:00Z">
          <w:r w:rsidR="001E757D" w:rsidRPr="00384DAB" w:rsidDel="00A35032">
            <w:rPr>
              <w:rFonts w:ascii="Times New Roman" w:eastAsia="Times New Roman" w:hAnsi="Times New Roman" w:cs="Times New Roman"/>
              <w:sz w:val="24"/>
              <w:szCs w:val="24"/>
              <w:lang w:val="en-GB"/>
            </w:rPr>
            <w:delText xml:space="preserve"> structured by dominant</w:delText>
          </w:r>
        </w:del>
        <w:del w:id="4258" w:author="Daniel Jaster" w:date="2020-06-18T14:08:00Z">
          <w:r w:rsidR="001E757D" w:rsidRPr="00384DAB" w:rsidDel="009A7BE5">
            <w:rPr>
              <w:rFonts w:ascii="Times New Roman" w:eastAsia="Times New Roman" w:hAnsi="Times New Roman" w:cs="Times New Roman"/>
              <w:sz w:val="24"/>
              <w:szCs w:val="24"/>
              <w:lang w:val="en-GB"/>
            </w:rPr>
            <w:delText>s</w:delText>
          </w:r>
        </w:del>
        <w:del w:id="4259" w:author="Daniel Jaster" w:date="2020-06-22T16:14:00Z">
          <w:r w:rsidR="001E757D" w:rsidRPr="00384DAB" w:rsidDel="00A35032">
            <w:rPr>
              <w:rFonts w:ascii="Times New Roman" w:eastAsia="Times New Roman" w:hAnsi="Times New Roman" w:cs="Times New Roman"/>
              <w:sz w:val="24"/>
              <w:szCs w:val="24"/>
              <w:lang w:val="en-GB"/>
            </w:rPr>
            <w:delText xml:space="preserve"> </w:delText>
          </w:r>
        </w:del>
        <w:del w:id="4260" w:author="Daniel Jaster" w:date="2020-06-18T14:08:00Z">
          <w:r w:rsidR="001E757D" w:rsidRPr="00384DAB" w:rsidDel="009A7BE5">
            <w:rPr>
              <w:rFonts w:ascii="Times New Roman" w:eastAsia="Times New Roman" w:hAnsi="Times New Roman" w:cs="Times New Roman"/>
              <w:sz w:val="24"/>
              <w:szCs w:val="24"/>
              <w:lang w:val="en-GB"/>
            </w:rPr>
            <w:delText>agregations/associations/assemblage</w:delText>
          </w:r>
        </w:del>
      </w:ins>
      <w:ins w:id="4261" w:author="Microsoft Office User" w:date="2020-06-14T08:14:00Z">
        <w:del w:id="4262" w:author="Daniel Jaster" w:date="2020-06-18T14:08:00Z">
          <w:r w:rsidR="001E757D" w:rsidRPr="00384DAB" w:rsidDel="009A7BE5">
            <w:rPr>
              <w:rFonts w:ascii="Times New Roman" w:eastAsia="Times New Roman" w:hAnsi="Times New Roman" w:cs="Times New Roman"/>
              <w:sz w:val="24"/>
              <w:szCs w:val="24"/>
              <w:lang w:val="en-GB"/>
            </w:rPr>
            <w:delText>s</w:delText>
          </w:r>
        </w:del>
      </w:ins>
      <w:ins w:id="4263" w:author="Microsoft Office User" w:date="2020-06-14T08:13:00Z">
        <w:del w:id="4264" w:author="Daniel Jaster" w:date="2020-06-18T14:08:00Z">
          <w:r w:rsidR="001E757D" w:rsidRPr="00384DAB" w:rsidDel="009A7BE5">
            <w:rPr>
              <w:rFonts w:ascii="Times New Roman" w:eastAsia="Times New Roman" w:hAnsi="Times New Roman" w:cs="Times New Roman"/>
              <w:sz w:val="24"/>
              <w:szCs w:val="24"/>
              <w:lang w:val="en-GB"/>
            </w:rPr>
            <w:delText xml:space="preserve"> </w:delText>
          </w:r>
        </w:del>
      </w:ins>
      <w:ins w:id="4265" w:author="Microsoft Office User" w:date="2020-06-14T08:14:00Z">
        <w:del w:id="4266" w:author="Daniel Jaster" w:date="2020-06-18T14:08:00Z">
          <w:r w:rsidR="001E757D" w:rsidRPr="00384DAB" w:rsidDel="009A7BE5">
            <w:rPr>
              <w:rFonts w:ascii="Times New Roman" w:eastAsia="Times New Roman" w:hAnsi="Times New Roman" w:cs="Times New Roman"/>
              <w:sz w:val="24"/>
              <w:szCs w:val="24"/>
              <w:lang w:val="en-GB"/>
            </w:rPr>
            <w:delText>(</w:delText>
          </w:r>
        </w:del>
      </w:ins>
      <w:ins w:id="4267" w:author="Microsoft Office User" w:date="2020-06-14T08:13:00Z">
        <w:del w:id="4268" w:author="Daniel Jaster" w:date="2020-06-18T14:08:00Z">
          <w:r w:rsidR="001E757D" w:rsidRPr="00384DAB" w:rsidDel="009A7BE5">
            <w:rPr>
              <w:rFonts w:ascii="Times New Roman" w:eastAsia="Times New Roman" w:hAnsi="Times New Roman" w:cs="Times New Roman"/>
              <w:sz w:val="24"/>
              <w:szCs w:val="24"/>
              <w:lang w:val="en-GB"/>
            </w:rPr>
            <w:delText xml:space="preserve">such as “the state”, the market”, </w:delText>
          </w:r>
        </w:del>
      </w:ins>
      <w:ins w:id="4269" w:author="Microsoft Office User" w:date="2020-06-14T08:14:00Z">
        <w:del w:id="4270" w:author="Daniel Jaster" w:date="2020-06-18T14:08:00Z">
          <w:r w:rsidR="001E757D" w:rsidRPr="00384DAB" w:rsidDel="009A7BE5">
            <w:rPr>
              <w:rFonts w:ascii="Times New Roman" w:eastAsia="Times New Roman" w:hAnsi="Times New Roman" w:cs="Times New Roman"/>
              <w:sz w:val="24"/>
              <w:szCs w:val="24"/>
              <w:lang w:val="en-GB"/>
            </w:rPr>
            <w:delText xml:space="preserve">the American government, the IMF, the world bank, etc) definitely </w:delText>
          </w:r>
        </w:del>
        <w:del w:id="4271" w:author="Daniel Jaster" w:date="2020-06-22T16:14:00Z">
          <w:r w:rsidR="001E757D" w:rsidRPr="00384DAB" w:rsidDel="00A35032">
            <w:rPr>
              <w:rFonts w:ascii="Times New Roman" w:eastAsia="Times New Roman" w:hAnsi="Times New Roman" w:cs="Times New Roman"/>
              <w:sz w:val="24"/>
              <w:szCs w:val="24"/>
              <w:lang w:val="en-GB"/>
            </w:rPr>
            <w:delText xml:space="preserve">stronger than challengers. </w:delText>
          </w:r>
        </w:del>
      </w:ins>
    </w:p>
    <w:p w14:paraId="0000001A" w14:textId="2A86E070" w:rsidR="00CB615D" w:rsidRDefault="00943742" w:rsidP="003737C9">
      <w:pPr>
        <w:spacing w:line="480" w:lineRule="auto"/>
        <w:ind w:firstLine="720"/>
        <w:jc w:val="both"/>
        <w:rPr>
          <w:ins w:id="4272" w:author="Daniel Jaster" w:date="2020-06-23T10:16:00Z"/>
          <w:rFonts w:ascii="Times New Roman" w:eastAsia="Times New Roman" w:hAnsi="Times New Roman" w:cs="Times New Roman"/>
          <w:sz w:val="24"/>
          <w:szCs w:val="24"/>
          <w:lang w:val="en-GB"/>
        </w:rPr>
      </w:pPr>
      <w:del w:id="4273" w:author="Daniel Jaster" w:date="2020-06-22T16:14:00Z">
        <w:r w:rsidRPr="00384DAB" w:rsidDel="00A35032">
          <w:rPr>
            <w:rFonts w:ascii="Times New Roman" w:eastAsia="Times New Roman" w:hAnsi="Times New Roman" w:cs="Times New Roman"/>
            <w:sz w:val="24"/>
            <w:szCs w:val="24"/>
            <w:lang w:val="en-GB"/>
          </w:rPr>
          <w:delText>The Bourdieusian approach</w:delText>
        </w:r>
        <w:r w:rsidR="00F00EFC" w:rsidRPr="00384DAB" w:rsidDel="00A35032">
          <w:rPr>
            <w:rFonts w:ascii="Times New Roman" w:eastAsia="Times New Roman" w:hAnsi="Times New Roman" w:cs="Times New Roman"/>
            <w:sz w:val="24"/>
            <w:szCs w:val="24"/>
            <w:lang w:val="en-GB"/>
          </w:rPr>
          <w:delText xml:space="preserve"> quashes this potential</w:delText>
        </w:r>
      </w:del>
      <w:ins w:id="4274" w:author="Microsoft Office User" w:date="2020-05-12T10:33:00Z">
        <w:del w:id="4275" w:author="Daniel Jaster" w:date="2020-06-22T16:14:00Z">
          <w:r w:rsidR="00C27FB7" w:rsidRPr="00384DAB" w:rsidDel="00A35032">
            <w:rPr>
              <w:rFonts w:ascii="Times New Roman" w:eastAsia="Times New Roman" w:hAnsi="Times New Roman" w:cs="Times New Roman"/>
              <w:sz w:val="24"/>
              <w:szCs w:val="24"/>
              <w:lang w:val="en-GB"/>
            </w:rPr>
            <w:delText xml:space="preserve"> because</w:delText>
          </w:r>
        </w:del>
      </w:ins>
      <w:del w:id="4276" w:author="Daniel Jaster" w:date="2020-06-22T16:14:00Z">
        <w:r w:rsidR="00F00EFC" w:rsidRPr="00384DAB" w:rsidDel="00A35032">
          <w:rPr>
            <w:rFonts w:ascii="Times New Roman" w:eastAsia="Times New Roman" w:hAnsi="Times New Roman" w:cs="Times New Roman"/>
            <w:sz w:val="24"/>
            <w:szCs w:val="24"/>
            <w:lang w:val="en-GB"/>
          </w:rPr>
          <w:delText xml:space="preserve">. </w:delText>
        </w:r>
      </w:del>
      <w:ins w:id="4277" w:author="Microsoft Office User" w:date="2020-05-12T10:36:00Z">
        <w:del w:id="4278" w:author="Daniel Jaster" w:date="2020-06-22T16:14:00Z">
          <w:r w:rsidR="00C27FB7" w:rsidRPr="00384DAB" w:rsidDel="00A35032">
            <w:rPr>
              <w:rFonts w:ascii="Times New Roman" w:eastAsia="Times New Roman" w:hAnsi="Times New Roman" w:cs="Times New Roman"/>
              <w:sz w:val="24"/>
              <w:szCs w:val="24"/>
              <w:lang w:val="en-GB"/>
            </w:rPr>
            <w:delText>i</w:delText>
          </w:r>
        </w:del>
      </w:ins>
      <w:del w:id="4279" w:author="Daniel Jaster" w:date="2020-06-22T16:14:00Z">
        <w:r w:rsidR="00F00EFC" w:rsidRPr="00384DAB" w:rsidDel="00A35032">
          <w:rPr>
            <w:rFonts w:ascii="Times New Roman" w:eastAsia="Times New Roman" w:hAnsi="Times New Roman" w:cs="Times New Roman"/>
            <w:sz w:val="24"/>
            <w:szCs w:val="24"/>
            <w:lang w:val="en-GB"/>
          </w:rPr>
          <w:delText xml:space="preserve">It is </w:delText>
        </w:r>
      </w:del>
      <w:ins w:id="4280" w:author="Microsoft Office User" w:date="2020-05-12T10:33:00Z">
        <w:del w:id="4281" w:author="Daniel Jaster" w:date="2020-06-22T16:14:00Z">
          <w:r w:rsidR="00C27FB7" w:rsidRPr="00384DAB" w:rsidDel="00A35032">
            <w:rPr>
              <w:rFonts w:ascii="Times New Roman" w:eastAsia="Times New Roman" w:hAnsi="Times New Roman" w:cs="Times New Roman"/>
              <w:sz w:val="24"/>
              <w:szCs w:val="24"/>
              <w:lang w:val="en-GB"/>
            </w:rPr>
            <w:delText xml:space="preserve">exclusively </w:delText>
          </w:r>
        </w:del>
      </w:ins>
      <w:del w:id="4282" w:author="Daniel Jaster" w:date="2020-06-22T16:14:00Z">
        <w:r w:rsidR="00F00EFC" w:rsidRPr="00384DAB" w:rsidDel="00A35032">
          <w:rPr>
            <w:rFonts w:ascii="Times New Roman" w:eastAsia="Times New Roman" w:hAnsi="Times New Roman" w:cs="Times New Roman"/>
            <w:sz w:val="24"/>
            <w:szCs w:val="24"/>
            <w:lang w:val="en-GB"/>
          </w:rPr>
          <w:delText xml:space="preserve">negative: always doubting, assuming the worst in people. </w:delText>
        </w:r>
      </w:del>
      <w:del w:id="4283" w:author="Daniel Jaster" w:date="2020-06-18T14:09:00Z">
        <w:r w:rsidR="00F00EFC" w:rsidRPr="00384DAB" w:rsidDel="009A7BE5">
          <w:rPr>
            <w:rFonts w:ascii="Times New Roman" w:eastAsia="Times New Roman" w:hAnsi="Times New Roman" w:cs="Times New Roman"/>
            <w:sz w:val="24"/>
            <w:szCs w:val="24"/>
            <w:lang w:val="en-GB"/>
          </w:rPr>
          <w:delText xml:space="preserve">People are stuck playing a </w:delText>
        </w:r>
      </w:del>
      <w:ins w:id="4284" w:author="Microsoft Office User" w:date="2020-06-05T10:24:00Z">
        <w:del w:id="4285" w:author="Daniel Jaster" w:date="2020-06-18T14:09:00Z">
          <w:r w:rsidR="00385576" w:rsidRPr="00384DAB" w:rsidDel="009A7BE5">
            <w:rPr>
              <w:rFonts w:ascii="Times New Roman" w:eastAsia="Times New Roman" w:hAnsi="Times New Roman" w:cs="Times New Roman"/>
              <w:sz w:val="24"/>
              <w:szCs w:val="24"/>
              <w:lang w:val="en-GB"/>
            </w:rPr>
            <w:delText xml:space="preserve">cultural </w:delText>
          </w:r>
        </w:del>
      </w:ins>
      <w:del w:id="4286" w:author="Daniel Jaster" w:date="2020-06-18T14:09:00Z">
        <w:r w:rsidR="00F00EFC" w:rsidRPr="00384DAB" w:rsidDel="009A7BE5">
          <w:rPr>
            <w:rFonts w:ascii="Times New Roman" w:eastAsia="Times New Roman" w:hAnsi="Times New Roman" w:cs="Times New Roman"/>
            <w:sz w:val="24"/>
            <w:szCs w:val="24"/>
            <w:lang w:val="en-GB"/>
          </w:rPr>
          <w:delText xml:space="preserve">game of dominate or be dominated. The task of the critical sociologist is to </w:delText>
        </w:r>
      </w:del>
      <w:del w:id="4287" w:author="Daniel Jaster" w:date="2020-06-22T16:14:00Z">
        <w:r w:rsidR="00F00EFC" w:rsidRPr="00384DAB" w:rsidDel="00A35032">
          <w:rPr>
            <w:rFonts w:ascii="Times New Roman" w:eastAsia="Times New Roman" w:hAnsi="Times New Roman" w:cs="Times New Roman"/>
            <w:sz w:val="24"/>
            <w:szCs w:val="24"/>
            <w:lang w:val="en-GB"/>
          </w:rPr>
          <w:delText xml:space="preserve">disrupt somewhat stable fields to help foment change. </w:delText>
        </w:r>
      </w:del>
      <w:del w:id="4288" w:author="Daniel Jaster" w:date="2020-06-23T09:30:00Z">
        <w:r w:rsidR="001D3D48" w:rsidRPr="00384DAB" w:rsidDel="003737C9">
          <w:rPr>
            <w:rFonts w:ascii="Times New Roman" w:eastAsia="Times New Roman" w:hAnsi="Times New Roman" w:cs="Times New Roman"/>
            <w:sz w:val="24"/>
            <w:szCs w:val="24"/>
            <w:lang w:val="en-GB"/>
          </w:rPr>
          <w:delText xml:space="preserve">Our proposed </w:delText>
        </w:r>
        <w:r w:rsidR="00F00EFC" w:rsidRPr="00384DAB" w:rsidDel="003737C9">
          <w:rPr>
            <w:rFonts w:ascii="Times New Roman" w:eastAsia="Times New Roman" w:hAnsi="Times New Roman" w:cs="Times New Roman"/>
            <w:sz w:val="24"/>
            <w:szCs w:val="24"/>
            <w:lang w:val="en-GB"/>
          </w:rPr>
          <w:delText xml:space="preserve">perspective </w:delText>
        </w:r>
      </w:del>
      <w:ins w:id="4289" w:author="Daniel Jaster" w:date="2020-06-18T14:10:00Z">
        <w:r w:rsidR="009A7BE5" w:rsidRPr="00384DAB">
          <w:rPr>
            <w:rFonts w:ascii="Times New Roman" w:eastAsia="Times New Roman" w:hAnsi="Times New Roman" w:cs="Times New Roman"/>
            <w:sz w:val="24"/>
            <w:szCs w:val="24"/>
            <w:lang w:val="en-GB"/>
          </w:rPr>
          <w:t xml:space="preserve">emphasize </w:t>
        </w:r>
      </w:ins>
      <w:del w:id="4290" w:author="Microsoft Office User" w:date="2020-05-12T11:32:00Z">
        <w:r w:rsidR="00F00EFC" w:rsidRPr="00384DAB" w:rsidDel="005413BD">
          <w:rPr>
            <w:rFonts w:ascii="Times New Roman" w:eastAsia="Times New Roman" w:hAnsi="Times New Roman" w:cs="Times New Roman"/>
            <w:sz w:val="24"/>
            <w:szCs w:val="24"/>
            <w:lang w:val="en-GB"/>
          </w:rPr>
          <w:delText xml:space="preserve">is more </w:delText>
        </w:r>
      </w:del>
      <w:del w:id="4291" w:author="Microsoft Office User" w:date="2020-05-12T10:34:00Z">
        <w:r w:rsidR="00F00EFC" w:rsidRPr="00384DAB" w:rsidDel="00C27FB7">
          <w:rPr>
            <w:rFonts w:ascii="Times New Roman" w:eastAsia="Times New Roman" w:hAnsi="Times New Roman" w:cs="Times New Roman"/>
            <w:sz w:val="24"/>
            <w:szCs w:val="24"/>
            <w:lang w:val="en-GB"/>
          </w:rPr>
          <w:delText>positive</w:delText>
        </w:r>
      </w:del>
      <w:ins w:id="4292" w:author="Microsoft Office User" w:date="2020-05-12T11:32:00Z">
        <w:del w:id="4293" w:author="Daniel Jaster" w:date="2020-06-18T14:10:00Z">
          <w:r w:rsidR="005413BD" w:rsidRPr="00384DAB" w:rsidDel="009A7BE5">
            <w:rPr>
              <w:rFonts w:ascii="Times New Roman" w:eastAsia="Times New Roman" w:hAnsi="Times New Roman" w:cs="Times New Roman"/>
              <w:sz w:val="24"/>
              <w:szCs w:val="24"/>
              <w:lang w:val="en-GB"/>
            </w:rPr>
            <w:delText xml:space="preserve">suggest </w:delText>
          </w:r>
        </w:del>
        <w:r w:rsidR="005413BD" w:rsidRPr="00384DAB">
          <w:rPr>
            <w:rFonts w:ascii="Times New Roman" w:eastAsia="Times New Roman" w:hAnsi="Times New Roman" w:cs="Times New Roman"/>
            <w:sz w:val="24"/>
            <w:szCs w:val="24"/>
            <w:lang w:val="en-GB"/>
          </w:rPr>
          <w:t>constructio</w:t>
        </w:r>
      </w:ins>
      <w:ins w:id="4294" w:author="Microsoft Office User" w:date="2020-05-12T11:33:00Z">
        <w:r w:rsidR="005413BD" w:rsidRPr="00384DAB">
          <w:rPr>
            <w:rFonts w:ascii="Times New Roman" w:eastAsia="Times New Roman" w:hAnsi="Times New Roman" w:cs="Times New Roman"/>
            <w:sz w:val="24"/>
            <w:szCs w:val="24"/>
            <w:lang w:val="en-GB"/>
          </w:rPr>
          <w:t xml:space="preserve">n </w:t>
        </w:r>
      </w:ins>
      <w:ins w:id="4295" w:author="Daniel Jaster" w:date="2020-06-23T09:30:00Z">
        <w:r w:rsidR="003737C9">
          <w:rPr>
            <w:rFonts w:ascii="Times New Roman" w:eastAsia="Times New Roman" w:hAnsi="Times New Roman" w:cs="Times New Roman"/>
            <w:sz w:val="24"/>
            <w:szCs w:val="24"/>
            <w:lang w:val="en-GB"/>
          </w:rPr>
          <w:t>over</w:t>
        </w:r>
      </w:ins>
      <w:ins w:id="4296" w:author="Microsoft Office User" w:date="2020-05-12T11:33:00Z">
        <w:del w:id="4297" w:author="Daniel Jaster" w:date="2020-06-23T09:30:00Z">
          <w:r w:rsidR="005413BD" w:rsidRPr="00384DAB" w:rsidDel="003737C9">
            <w:rPr>
              <w:rFonts w:ascii="Times New Roman" w:eastAsia="Times New Roman" w:hAnsi="Times New Roman" w:cs="Times New Roman"/>
              <w:sz w:val="24"/>
              <w:szCs w:val="24"/>
              <w:lang w:val="en-GB"/>
            </w:rPr>
            <w:delText>above</w:delText>
          </w:r>
        </w:del>
        <w:r w:rsidR="005413BD" w:rsidRPr="00384DAB">
          <w:rPr>
            <w:rFonts w:ascii="Times New Roman" w:eastAsia="Times New Roman" w:hAnsi="Times New Roman" w:cs="Times New Roman"/>
            <w:sz w:val="24"/>
            <w:szCs w:val="24"/>
            <w:lang w:val="en-GB"/>
          </w:rPr>
          <w:t xml:space="preserve"> negation</w:t>
        </w:r>
      </w:ins>
      <w:ins w:id="4298" w:author="Daniel Jaster" w:date="2020-06-18T14:10:00Z">
        <w:r w:rsidR="009A7BE5" w:rsidRPr="00384DAB">
          <w:rPr>
            <w:rFonts w:ascii="Times New Roman" w:eastAsia="Times New Roman" w:hAnsi="Times New Roman" w:cs="Times New Roman"/>
            <w:sz w:val="24"/>
            <w:szCs w:val="24"/>
            <w:lang w:val="en-GB"/>
          </w:rPr>
          <w:t>.</w:t>
        </w:r>
      </w:ins>
      <w:del w:id="4299" w:author="Daniel Jaster" w:date="2020-06-18T14:10:00Z">
        <w:r w:rsidR="00F00EFC" w:rsidRPr="00384DAB" w:rsidDel="009A7BE5">
          <w:rPr>
            <w:rFonts w:ascii="Times New Roman" w:eastAsia="Times New Roman" w:hAnsi="Times New Roman" w:cs="Times New Roman"/>
            <w:sz w:val="24"/>
            <w:szCs w:val="24"/>
            <w:lang w:val="en-GB"/>
          </w:rPr>
          <w:delText>,</w:delText>
        </w:r>
      </w:del>
      <w:r w:rsidR="00F00EFC" w:rsidRPr="00384DAB">
        <w:rPr>
          <w:rFonts w:ascii="Times New Roman" w:eastAsia="Times New Roman" w:hAnsi="Times New Roman" w:cs="Times New Roman"/>
          <w:sz w:val="24"/>
          <w:szCs w:val="24"/>
          <w:lang w:val="en-GB"/>
        </w:rPr>
        <w:t xml:space="preserve"> </w:t>
      </w:r>
      <w:ins w:id="4300" w:author="Daniel Jaster" w:date="2020-06-18T14:10:00Z">
        <w:r w:rsidR="009A7BE5" w:rsidRPr="00384DAB">
          <w:rPr>
            <w:rFonts w:ascii="Times New Roman" w:eastAsia="Times New Roman" w:hAnsi="Times New Roman" w:cs="Times New Roman"/>
            <w:sz w:val="24"/>
            <w:szCs w:val="24"/>
            <w:lang w:val="en-GB"/>
          </w:rPr>
          <w:t xml:space="preserve">One must </w:t>
        </w:r>
      </w:ins>
      <w:del w:id="4301" w:author="Daniel Jaster" w:date="2020-06-18T14:10:00Z">
        <w:r w:rsidR="00F00EFC" w:rsidRPr="00384DAB" w:rsidDel="009A7BE5">
          <w:rPr>
            <w:rFonts w:ascii="Times New Roman" w:eastAsia="Times New Roman" w:hAnsi="Times New Roman" w:cs="Times New Roman"/>
            <w:sz w:val="24"/>
            <w:szCs w:val="24"/>
            <w:lang w:val="en-GB"/>
          </w:rPr>
          <w:delText xml:space="preserve">choosing </w:delText>
        </w:r>
      </w:del>
      <w:r w:rsidR="00F00EFC" w:rsidRPr="00384DAB">
        <w:rPr>
          <w:rFonts w:ascii="Times New Roman" w:eastAsia="Times New Roman" w:hAnsi="Times New Roman" w:cs="Times New Roman"/>
          <w:sz w:val="24"/>
          <w:szCs w:val="24"/>
          <w:lang w:val="en-GB"/>
        </w:rPr>
        <w:t xml:space="preserve">not to </w:t>
      </w:r>
      <w:ins w:id="4302" w:author="Microsoft Office User" w:date="2020-05-12T10:33:00Z">
        <w:r w:rsidR="00C27FB7" w:rsidRPr="00384DAB">
          <w:rPr>
            <w:rFonts w:ascii="Times New Roman" w:eastAsia="Times New Roman" w:hAnsi="Times New Roman" w:cs="Times New Roman"/>
            <w:sz w:val="24"/>
            <w:szCs w:val="24"/>
            <w:lang w:val="en-GB"/>
          </w:rPr>
          <w:t xml:space="preserve">always </w:t>
        </w:r>
      </w:ins>
      <w:r w:rsidR="00F00EFC" w:rsidRPr="00384DAB">
        <w:rPr>
          <w:rFonts w:ascii="Times New Roman" w:eastAsia="Times New Roman" w:hAnsi="Times New Roman" w:cs="Times New Roman"/>
          <w:sz w:val="24"/>
          <w:szCs w:val="24"/>
          <w:lang w:val="en-GB"/>
        </w:rPr>
        <w:t>doubt, but</w:t>
      </w:r>
      <w:ins w:id="4303" w:author="Daniel Jaster" w:date="2020-06-18T14:10:00Z">
        <w:r w:rsidR="009A7BE5" w:rsidRPr="00384DAB">
          <w:rPr>
            <w:rFonts w:ascii="Times New Roman" w:eastAsia="Times New Roman" w:hAnsi="Times New Roman" w:cs="Times New Roman"/>
            <w:sz w:val="24"/>
            <w:szCs w:val="24"/>
            <w:lang w:val="en-GB"/>
          </w:rPr>
          <w:t xml:space="preserve"> rather</w:t>
        </w:r>
      </w:ins>
      <w:del w:id="4304" w:author="Daniel Jaster" w:date="2020-06-18T14:10:00Z">
        <w:r w:rsidR="00F00EFC" w:rsidRPr="00384DAB" w:rsidDel="009A7BE5">
          <w:rPr>
            <w:rFonts w:ascii="Times New Roman" w:eastAsia="Times New Roman" w:hAnsi="Times New Roman" w:cs="Times New Roman"/>
            <w:sz w:val="24"/>
            <w:szCs w:val="24"/>
            <w:lang w:val="en-GB"/>
          </w:rPr>
          <w:delText xml:space="preserve"> to</w:delText>
        </w:r>
      </w:del>
      <w:r w:rsidR="00F00EFC" w:rsidRPr="00384DAB">
        <w:rPr>
          <w:rFonts w:ascii="Times New Roman" w:eastAsia="Times New Roman" w:hAnsi="Times New Roman" w:cs="Times New Roman"/>
          <w:sz w:val="24"/>
          <w:szCs w:val="24"/>
          <w:lang w:val="en-GB"/>
        </w:rPr>
        <w:t xml:space="preserve"> foster and encourage those who</w:t>
      </w:r>
      <w:del w:id="4305" w:author="Daniel Jaster" w:date="2020-06-18T14:10:00Z">
        <w:r w:rsidR="00F00EFC" w:rsidRPr="00384DAB" w:rsidDel="009A7BE5">
          <w:rPr>
            <w:rFonts w:ascii="Times New Roman" w:eastAsia="Times New Roman" w:hAnsi="Times New Roman" w:cs="Times New Roman"/>
            <w:sz w:val="24"/>
            <w:szCs w:val="24"/>
            <w:lang w:val="en-GB"/>
          </w:rPr>
          <w:delText xml:space="preserve"> are</w:delText>
        </w:r>
      </w:del>
      <w:r w:rsidR="00F00EFC" w:rsidRPr="00384DAB">
        <w:rPr>
          <w:rFonts w:ascii="Times New Roman" w:eastAsia="Times New Roman" w:hAnsi="Times New Roman" w:cs="Times New Roman"/>
          <w:sz w:val="24"/>
          <w:szCs w:val="24"/>
          <w:lang w:val="en-GB"/>
        </w:rPr>
        <w:t xml:space="preserve"> already resist</w:t>
      </w:r>
      <w:del w:id="4306" w:author="Daniel Jaster" w:date="2020-06-18T14:10:00Z">
        <w:r w:rsidR="00F00EFC" w:rsidRPr="00384DAB" w:rsidDel="009A7BE5">
          <w:rPr>
            <w:rFonts w:ascii="Times New Roman" w:eastAsia="Times New Roman" w:hAnsi="Times New Roman" w:cs="Times New Roman"/>
            <w:sz w:val="24"/>
            <w:szCs w:val="24"/>
            <w:lang w:val="en-GB"/>
          </w:rPr>
          <w:delText>ing</w:delText>
        </w:r>
      </w:del>
      <w:ins w:id="4307" w:author="Microsoft Office User" w:date="2020-05-12T10:36:00Z">
        <w:r w:rsidR="00C27FB7" w:rsidRPr="00384DAB">
          <w:rPr>
            <w:rFonts w:ascii="Times New Roman" w:eastAsia="Times New Roman" w:hAnsi="Times New Roman" w:cs="Times New Roman"/>
            <w:sz w:val="24"/>
            <w:szCs w:val="24"/>
            <w:lang w:val="en-GB"/>
          </w:rPr>
          <w:t xml:space="preserve"> and to describe the forms of li</w:t>
        </w:r>
      </w:ins>
      <w:ins w:id="4308" w:author="Daniel Jaster" w:date="2020-06-18T14:11:00Z">
        <w:r w:rsidR="009A7BE5" w:rsidRPr="00384DAB">
          <w:rPr>
            <w:rFonts w:ascii="Times New Roman" w:eastAsia="Times New Roman" w:hAnsi="Times New Roman" w:cs="Times New Roman"/>
            <w:sz w:val="24"/>
            <w:szCs w:val="24"/>
            <w:lang w:val="en-GB"/>
          </w:rPr>
          <w:t>f</w:t>
        </w:r>
      </w:ins>
      <w:ins w:id="4309" w:author="Microsoft Office User" w:date="2020-05-12T10:36:00Z">
        <w:del w:id="4310" w:author="Daniel Jaster" w:date="2020-06-18T14:11:00Z">
          <w:r w:rsidR="00C27FB7" w:rsidRPr="00384DAB" w:rsidDel="009A7BE5">
            <w:rPr>
              <w:rFonts w:ascii="Times New Roman" w:eastAsia="Times New Roman" w:hAnsi="Times New Roman" w:cs="Times New Roman"/>
              <w:sz w:val="24"/>
              <w:szCs w:val="24"/>
              <w:lang w:val="en-GB"/>
            </w:rPr>
            <w:delText>v</w:delText>
          </w:r>
        </w:del>
        <w:r w:rsidR="00C27FB7" w:rsidRPr="00384DAB">
          <w:rPr>
            <w:rFonts w:ascii="Times New Roman" w:eastAsia="Times New Roman" w:hAnsi="Times New Roman" w:cs="Times New Roman"/>
            <w:sz w:val="24"/>
            <w:szCs w:val="24"/>
            <w:lang w:val="en-GB"/>
          </w:rPr>
          <w:t xml:space="preserve">e they are </w:t>
        </w:r>
        <w:del w:id="4311" w:author="Daniel Jaster" w:date="2020-06-18T14:11:00Z">
          <w:r w:rsidR="00C27FB7" w:rsidRPr="00384DAB" w:rsidDel="009A7BE5">
            <w:rPr>
              <w:rFonts w:ascii="Times New Roman" w:eastAsia="Times New Roman" w:hAnsi="Times New Roman" w:cs="Times New Roman"/>
              <w:sz w:val="24"/>
              <w:szCs w:val="24"/>
              <w:lang w:val="en-GB"/>
            </w:rPr>
            <w:delText>already</w:delText>
          </w:r>
        </w:del>
      </w:ins>
      <w:ins w:id="4312" w:author="Microsoft Office User" w:date="2020-05-12T10:37:00Z">
        <w:del w:id="4313" w:author="Daniel Jaster" w:date="2020-06-18T14:11:00Z">
          <w:r w:rsidR="00C27FB7" w:rsidRPr="00384DAB" w:rsidDel="009A7BE5">
            <w:rPr>
              <w:rFonts w:ascii="Times New Roman" w:eastAsia="Times New Roman" w:hAnsi="Times New Roman" w:cs="Times New Roman"/>
              <w:sz w:val="24"/>
              <w:szCs w:val="24"/>
              <w:lang w:val="en-GB"/>
            </w:rPr>
            <w:delText xml:space="preserve"> </w:delText>
          </w:r>
        </w:del>
        <w:r w:rsidR="00C27FB7" w:rsidRPr="00384DAB">
          <w:rPr>
            <w:rFonts w:ascii="Times New Roman" w:eastAsia="Times New Roman" w:hAnsi="Times New Roman" w:cs="Times New Roman"/>
            <w:sz w:val="24"/>
            <w:szCs w:val="24"/>
            <w:lang w:val="en-GB"/>
          </w:rPr>
          <w:t>democratically building together</w:t>
        </w:r>
      </w:ins>
      <w:ins w:id="4314" w:author="Microsoft Office User" w:date="2020-06-14T08:16:00Z">
        <w:r w:rsidR="001E757D" w:rsidRPr="00384DAB">
          <w:rPr>
            <w:rFonts w:ascii="Times New Roman" w:eastAsia="Times New Roman" w:hAnsi="Times New Roman" w:cs="Times New Roman"/>
            <w:sz w:val="24"/>
            <w:szCs w:val="24"/>
            <w:lang w:val="en-GB"/>
          </w:rPr>
          <w:t xml:space="preserve"> (Latour)</w:t>
        </w:r>
      </w:ins>
      <w:ins w:id="4315" w:author="Microsoft Office User" w:date="2020-05-12T10:37:00Z">
        <w:r w:rsidR="00C27FB7" w:rsidRPr="00384DAB">
          <w:rPr>
            <w:rFonts w:ascii="Times New Roman" w:eastAsia="Times New Roman" w:hAnsi="Times New Roman" w:cs="Times New Roman"/>
            <w:sz w:val="24"/>
            <w:szCs w:val="24"/>
            <w:lang w:val="en-GB"/>
          </w:rPr>
          <w:t xml:space="preserve">, </w:t>
        </w:r>
      </w:ins>
      <w:ins w:id="4316" w:author="Daniel Jaster" w:date="2020-06-18T14:11:00Z">
        <w:r w:rsidR="009A7BE5" w:rsidRPr="00384DAB">
          <w:rPr>
            <w:rFonts w:ascii="Times New Roman" w:eastAsia="Times New Roman" w:hAnsi="Times New Roman" w:cs="Times New Roman"/>
            <w:sz w:val="24"/>
            <w:szCs w:val="24"/>
            <w:lang w:val="en-GB"/>
          </w:rPr>
          <w:t xml:space="preserve">consciously </w:t>
        </w:r>
      </w:ins>
      <w:ins w:id="4317" w:author="Microsoft Office User" w:date="2020-05-12T10:37:00Z">
        <w:r w:rsidR="00C27FB7" w:rsidRPr="00384DAB">
          <w:rPr>
            <w:rFonts w:ascii="Times New Roman" w:eastAsia="Times New Roman" w:hAnsi="Times New Roman" w:cs="Times New Roman"/>
            <w:sz w:val="24"/>
            <w:szCs w:val="24"/>
            <w:lang w:val="en-GB"/>
          </w:rPr>
          <w:t xml:space="preserve">trying </w:t>
        </w:r>
        <w:del w:id="4318" w:author="Daniel Jaster" w:date="2020-06-18T14:11:00Z">
          <w:r w:rsidR="00C27FB7" w:rsidRPr="00384DAB" w:rsidDel="009A7BE5">
            <w:rPr>
              <w:rFonts w:ascii="Times New Roman" w:eastAsia="Times New Roman" w:hAnsi="Times New Roman" w:cs="Times New Roman"/>
              <w:sz w:val="24"/>
              <w:szCs w:val="24"/>
              <w:lang w:val="en-GB"/>
            </w:rPr>
            <w:delText xml:space="preserve">consciously </w:delText>
          </w:r>
        </w:del>
        <w:r w:rsidR="00C27FB7" w:rsidRPr="00384DAB">
          <w:rPr>
            <w:rFonts w:ascii="Times New Roman" w:eastAsia="Times New Roman" w:hAnsi="Times New Roman" w:cs="Times New Roman"/>
            <w:sz w:val="24"/>
            <w:szCs w:val="24"/>
            <w:lang w:val="en-GB"/>
          </w:rPr>
          <w:t>to av</w:t>
        </w:r>
      </w:ins>
      <w:ins w:id="4319" w:author="Microsoft Office User" w:date="2020-05-12T10:38:00Z">
        <w:r w:rsidR="00C27FB7" w:rsidRPr="00384DAB">
          <w:rPr>
            <w:rFonts w:ascii="Times New Roman" w:eastAsia="Times New Roman" w:hAnsi="Times New Roman" w:cs="Times New Roman"/>
            <w:sz w:val="24"/>
            <w:szCs w:val="24"/>
            <w:lang w:val="en-GB"/>
          </w:rPr>
          <w:t>o</w:t>
        </w:r>
      </w:ins>
      <w:ins w:id="4320" w:author="Microsoft Office User" w:date="2020-05-12T10:37:00Z">
        <w:r w:rsidR="00C27FB7" w:rsidRPr="00384DAB">
          <w:rPr>
            <w:rFonts w:ascii="Times New Roman" w:eastAsia="Times New Roman" w:hAnsi="Times New Roman" w:cs="Times New Roman"/>
            <w:sz w:val="24"/>
            <w:szCs w:val="24"/>
            <w:lang w:val="en-GB"/>
          </w:rPr>
          <w:t xml:space="preserve">id </w:t>
        </w:r>
      </w:ins>
      <w:ins w:id="4321" w:author="Daniel Jaster" w:date="2020-06-18T14:11:00Z">
        <w:r w:rsidR="009A7BE5" w:rsidRPr="00384DAB">
          <w:rPr>
            <w:rFonts w:ascii="Times New Roman" w:eastAsia="Times New Roman" w:hAnsi="Times New Roman" w:cs="Times New Roman"/>
            <w:sz w:val="24"/>
            <w:szCs w:val="24"/>
            <w:lang w:val="en-GB"/>
          </w:rPr>
          <w:t xml:space="preserve">old forms of </w:t>
        </w:r>
      </w:ins>
      <w:ins w:id="4322" w:author="Microsoft Office User" w:date="2020-05-12T10:37:00Z">
        <w:del w:id="4323" w:author="Daniel Jaster" w:date="2020-06-18T14:11:00Z">
          <w:r w:rsidR="00C27FB7" w:rsidRPr="00384DAB" w:rsidDel="009A7BE5">
            <w:rPr>
              <w:rFonts w:ascii="Times New Roman" w:eastAsia="Times New Roman" w:hAnsi="Times New Roman" w:cs="Times New Roman"/>
              <w:sz w:val="24"/>
              <w:szCs w:val="24"/>
              <w:lang w:val="en-GB"/>
            </w:rPr>
            <w:delText xml:space="preserve">as much as possible </w:delText>
          </w:r>
        </w:del>
        <w:r w:rsidR="00C27FB7" w:rsidRPr="00384DAB">
          <w:rPr>
            <w:rFonts w:ascii="Times New Roman" w:eastAsia="Times New Roman" w:hAnsi="Times New Roman" w:cs="Times New Roman"/>
            <w:sz w:val="24"/>
            <w:szCs w:val="24"/>
            <w:lang w:val="en-GB"/>
          </w:rPr>
          <w:t>domination</w:t>
        </w:r>
      </w:ins>
      <w:ins w:id="4324" w:author="Microsoft Office User" w:date="2020-06-14T08:16:00Z">
        <w:r w:rsidR="001E757D" w:rsidRPr="00384DAB">
          <w:rPr>
            <w:rFonts w:ascii="Times New Roman" w:eastAsia="Times New Roman" w:hAnsi="Times New Roman" w:cs="Times New Roman"/>
            <w:sz w:val="24"/>
            <w:szCs w:val="24"/>
            <w:lang w:val="en-GB"/>
          </w:rPr>
          <w:t xml:space="preserve"> (Bourdieu)</w:t>
        </w:r>
      </w:ins>
      <w:r w:rsidR="00F00EFC" w:rsidRPr="00384DAB">
        <w:rPr>
          <w:rFonts w:ascii="Times New Roman" w:eastAsia="Times New Roman" w:hAnsi="Times New Roman" w:cs="Times New Roman"/>
          <w:sz w:val="24"/>
          <w:szCs w:val="24"/>
          <w:lang w:val="en-GB"/>
        </w:rPr>
        <w:t xml:space="preserve">. Actors’ understandings and actions are taken as the starting point of a dialogue between the scientist and the actor to better understand actors’ intents and worldviews. </w:t>
      </w:r>
      <w:commentRangeStart w:id="4325"/>
      <w:ins w:id="4326" w:author="Microsoft Office User" w:date="2020-05-12T10:38:00Z">
        <w:r w:rsidR="00C27FB7" w:rsidRPr="00384DAB">
          <w:rPr>
            <w:rFonts w:ascii="Times New Roman" w:eastAsia="Times New Roman" w:hAnsi="Times New Roman" w:cs="Times New Roman"/>
            <w:sz w:val="24"/>
            <w:szCs w:val="24"/>
            <w:lang w:val="en-GB"/>
          </w:rPr>
          <w:t xml:space="preserve">Sociologist </w:t>
        </w:r>
        <w:del w:id="4327" w:author="Daniel Jaster" w:date="2020-06-18T14:12:00Z">
          <w:r w:rsidR="00C27FB7" w:rsidRPr="00384DAB" w:rsidDel="009A7BE5">
            <w:rPr>
              <w:rFonts w:ascii="Times New Roman" w:eastAsia="Times New Roman" w:hAnsi="Times New Roman" w:cs="Times New Roman"/>
              <w:sz w:val="24"/>
              <w:szCs w:val="24"/>
              <w:lang w:val="en-GB"/>
            </w:rPr>
            <w:delText xml:space="preserve">is himself involved in the organization he’s describing, </w:delText>
          </w:r>
        </w:del>
      </w:ins>
      <w:ins w:id="4328" w:author="Microsoft Office User" w:date="2020-05-12T10:39:00Z">
        <w:r w:rsidR="00C27FB7" w:rsidRPr="00384DAB">
          <w:rPr>
            <w:rFonts w:ascii="Times New Roman" w:eastAsia="Times New Roman" w:hAnsi="Times New Roman" w:cs="Times New Roman"/>
            <w:sz w:val="24"/>
            <w:szCs w:val="24"/>
            <w:lang w:val="en-GB"/>
          </w:rPr>
          <w:t>assum</w:t>
        </w:r>
      </w:ins>
      <w:ins w:id="4329" w:author="Daniel Jaster" w:date="2020-06-18T14:12:00Z">
        <w:r w:rsidR="009A7BE5" w:rsidRPr="00384DAB">
          <w:rPr>
            <w:rFonts w:ascii="Times New Roman" w:eastAsia="Times New Roman" w:hAnsi="Times New Roman" w:cs="Times New Roman"/>
            <w:sz w:val="24"/>
            <w:szCs w:val="24"/>
            <w:lang w:val="en-GB"/>
          </w:rPr>
          <w:t>es</w:t>
        </w:r>
      </w:ins>
      <w:ins w:id="4330" w:author="Microsoft Office User" w:date="2020-05-12T10:39:00Z">
        <w:del w:id="4331" w:author="Daniel Jaster" w:date="2020-06-18T14:12:00Z">
          <w:r w:rsidR="00C27FB7" w:rsidRPr="00384DAB" w:rsidDel="009A7BE5">
            <w:rPr>
              <w:rFonts w:ascii="Times New Roman" w:eastAsia="Times New Roman" w:hAnsi="Times New Roman" w:cs="Times New Roman"/>
              <w:sz w:val="24"/>
              <w:szCs w:val="24"/>
              <w:lang w:val="en-GB"/>
            </w:rPr>
            <w:delText>ing</w:delText>
          </w:r>
        </w:del>
        <w:r w:rsidR="00C27FB7" w:rsidRPr="00384DAB">
          <w:rPr>
            <w:rFonts w:ascii="Times New Roman" w:eastAsia="Times New Roman" w:hAnsi="Times New Roman" w:cs="Times New Roman"/>
            <w:sz w:val="24"/>
            <w:szCs w:val="24"/>
            <w:lang w:val="en-GB"/>
          </w:rPr>
          <w:t xml:space="preserve"> that </w:t>
        </w:r>
      </w:ins>
      <w:ins w:id="4332" w:author="Daniel Jaster" w:date="2020-06-18T14:12:00Z">
        <w:r w:rsidR="009A7BE5" w:rsidRPr="00384DAB">
          <w:rPr>
            <w:rFonts w:ascii="Times New Roman" w:eastAsia="Times New Roman" w:hAnsi="Times New Roman" w:cs="Times New Roman"/>
            <w:sz w:val="24"/>
            <w:szCs w:val="24"/>
            <w:lang w:val="en-GB"/>
          </w:rPr>
          <w:t>s</w:t>
        </w:r>
      </w:ins>
      <w:ins w:id="4333" w:author="Microsoft Office User" w:date="2020-05-12T10:39:00Z">
        <w:r w:rsidR="00C27FB7" w:rsidRPr="00384DAB">
          <w:rPr>
            <w:rFonts w:ascii="Times New Roman" w:eastAsia="Times New Roman" w:hAnsi="Times New Roman" w:cs="Times New Roman"/>
            <w:sz w:val="24"/>
            <w:szCs w:val="24"/>
            <w:lang w:val="en-GB"/>
          </w:rPr>
          <w:t xml:space="preserve">he’s co-constructing </w:t>
        </w:r>
      </w:ins>
      <w:commentRangeEnd w:id="4325"/>
      <w:r w:rsidR="009A7BE5" w:rsidRPr="00384DAB">
        <w:rPr>
          <w:rStyle w:val="CommentReference"/>
          <w:rFonts w:ascii="Times New Roman" w:eastAsia="Arial Unicode MS" w:hAnsi="Times New Roman" w:cs="Times New Roman"/>
          <w:sz w:val="24"/>
          <w:szCs w:val="24"/>
          <w:bdr w:val="nil"/>
          <w:lang w:val="en-US"/>
        </w:rPr>
        <w:commentReference w:id="4325"/>
      </w:r>
      <w:ins w:id="4334" w:author="Microsoft Office User" w:date="2020-05-12T10:39:00Z">
        <w:r w:rsidR="00C27FB7" w:rsidRPr="00384DAB">
          <w:rPr>
            <w:rFonts w:ascii="Times New Roman" w:eastAsia="Times New Roman" w:hAnsi="Times New Roman" w:cs="Times New Roman"/>
            <w:sz w:val="24"/>
            <w:szCs w:val="24"/>
            <w:lang w:val="en-GB"/>
          </w:rPr>
          <w:t>the world with people, trying to translate this co-construction</w:t>
        </w:r>
      </w:ins>
      <w:ins w:id="4335" w:author="Microsoft Office User" w:date="2020-06-14T08:17:00Z">
        <w:r w:rsidR="001E757D" w:rsidRPr="00384DAB">
          <w:rPr>
            <w:rFonts w:ascii="Times New Roman" w:eastAsia="Times New Roman" w:hAnsi="Times New Roman" w:cs="Times New Roman"/>
            <w:sz w:val="24"/>
            <w:szCs w:val="24"/>
            <w:lang w:val="en-GB"/>
          </w:rPr>
          <w:t xml:space="preserve"> to reinforce it as an aggregation which can change</w:t>
        </w:r>
        <w:del w:id="4336" w:author="Daniel Jaster" w:date="2020-06-18T14:13:00Z">
          <w:r w:rsidR="001E757D" w:rsidRPr="00384DAB" w:rsidDel="009A7BE5">
            <w:rPr>
              <w:rFonts w:ascii="Times New Roman" w:eastAsia="Times New Roman" w:hAnsi="Times New Roman" w:cs="Times New Roman"/>
              <w:sz w:val="24"/>
              <w:szCs w:val="24"/>
              <w:lang w:val="en-GB"/>
            </w:rPr>
            <w:delText xml:space="preserve"> a bit of</w:delText>
          </w:r>
        </w:del>
        <w:r w:rsidR="001E757D" w:rsidRPr="00384DAB">
          <w:rPr>
            <w:rFonts w:ascii="Times New Roman" w:eastAsia="Times New Roman" w:hAnsi="Times New Roman" w:cs="Times New Roman"/>
            <w:sz w:val="24"/>
            <w:szCs w:val="24"/>
            <w:lang w:val="en-GB"/>
          </w:rPr>
          <w:t xml:space="preserve"> social order</w:t>
        </w:r>
      </w:ins>
      <w:ins w:id="4337" w:author="Microsoft Office User" w:date="2020-06-14T08:16:00Z">
        <w:r w:rsidR="001E757D" w:rsidRPr="00384DAB">
          <w:rPr>
            <w:rFonts w:ascii="Times New Roman" w:eastAsia="Times New Roman" w:hAnsi="Times New Roman" w:cs="Times New Roman"/>
            <w:sz w:val="24"/>
            <w:szCs w:val="24"/>
            <w:lang w:val="en-GB"/>
          </w:rPr>
          <w:t>.</w:t>
        </w:r>
      </w:ins>
    </w:p>
    <w:p w14:paraId="135CE2AF" w14:textId="7BBEEBB6" w:rsidR="00B21B42" w:rsidRDefault="00B21B42" w:rsidP="003737C9">
      <w:pPr>
        <w:spacing w:line="480" w:lineRule="auto"/>
        <w:ind w:firstLine="720"/>
        <w:jc w:val="both"/>
        <w:rPr>
          <w:ins w:id="4338" w:author="Daniel Jaster" w:date="2020-06-23T09:30:00Z"/>
          <w:rFonts w:ascii="Times New Roman" w:eastAsia="Times New Roman" w:hAnsi="Times New Roman" w:cs="Times New Roman"/>
          <w:sz w:val="24"/>
          <w:szCs w:val="24"/>
          <w:lang w:val="en-GB"/>
        </w:rPr>
      </w:pPr>
      <w:ins w:id="4339" w:author="Daniel Jaster" w:date="2020-06-23T10:16:00Z">
        <w:r w:rsidRPr="00384DAB">
          <w:rPr>
            <w:rFonts w:ascii="Times New Roman" w:eastAsia="Times New Roman" w:hAnsi="Times New Roman" w:cs="Times New Roman"/>
            <w:sz w:val="24"/>
            <w:szCs w:val="24"/>
            <w:lang w:val="en-GB"/>
          </w:rPr>
          <w:t xml:space="preserve">We do not wish to condemn </w:t>
        </w:r>
        <w:proofErr w:type="spellStart"/>
        <w:r w:rsidRPr="00384DAB">
          <w:rPr>
            <w:rFonts w:ascii="Times New Roman" w:eastAsia="Times New Roman" w:hAnsi="Times New Roman" w:cs="Times New Roman"/>
            <w:sz w:val="24"/>
            <w:szCs w:val="24"/>
            <w:lang w:val="en-GB"/>
          </w:rPr>
          <w:t>Bourdieusian</w:t>
        </w:r>
        <w:proofErr w:type="spellEnd"/>
        <w:r w:rsidRPr="00384DAB">
          <w:rPr>
            <w:rFonts w:ascii="Times New Roman" w:eastAsia="Times New Roman" w:hAnsi="Times New Roman" w:cs="Times New Roman"/>
            <w:sz w:val="24"/>
            <w:szCs w:val="24"/>
            <w:lang w:val="en-GB"/>
          </w:rPr>
          <w:t xml:space="preserve"> thought to the dustbin of </w:t>
        </w:r>
        <w:r>
          <w:rPr>
            <w:rFonts w:ascii="Times New Roman" w:eastAsia="Times New Roman" w:hAnsi="Times New Roman" w:cs="Times New Roman"/>
            <w:sz w:val="24"/>
            <w:szCs w:val="24"/>
            <w:lang w:val="en-GB"/>
          </w:rPr>
          <w:t>dead</w:t>
        </w:r>
        <w:r w:rsidRPr="00384DAB">
          <w:rPr>
            <w:rFonts w:ascii="Times New Roman" w:eastAsia="Times New Roman" w:hAnsi="Times New Roman" w:cs="Times New Roman"/>
            <w:sz w:val="24"/>
            <w:szCs w:val="24"/>
            <w:lang w:val="en-GB"/>
          </w:rPr>
          <w:t xml:space="preserve"> theories. We merely want to abandon the transcendental dimension of critique under certain conditions: no a priori categories which must be refused, but historically and contingent habitus and conditions of thought which can be criticised </w:t>
        </w:r>
        <w:r w:rsidRPr="00384DAB">
          <w:rPr>
            <w:rFonts w:ascii="Times New Roman" w:eastAsia="Times New Roman" w:hAnsi="Times New Roman" w:cs="Times New Roman"/>
            <w:i/>
            <w:iCs/>
            <w:sz w:val="24"/>
            <w:szCs w:val="24"/>
            <w:lang w:val="en-GB"/>
          </w:rPr>
          <w:t>or</w:t>
        </w:r>
        <w:r w:rsidRPr="00384DAB">
          <w:rPr>
            <w:rFonts w:ascii="Times New Roman" w:eastAsia="Times New Roman" w:hAnsi="Times New Roman" w:cs="Times New Roman"/>
            <w:sz w:val="24"/>
            <w:szCs w:val="24"/>
            <w:lang w:val="en-GB"/>
          </w:rPr>
          <w:t xml:space="preserve"> galvanized. Actors have utopian visions. They can reframe the contours of the world like Cezanne painting the mountain Sainte Victoire (Merleau-Ponty1964).  </w:t>
        </w:r>
      </w:ins>
      <w:ins w:id="4340" w:author="Daniel Jaster" w:date="2020-06-23T10:17:00Z">
        <w:r>
          <w:rPr>
            <w:rFonts w:ascii="Times New Roman" w:eastAsia="Times New Roman" w:hAnsi="Times New Roman" w:cs="Times New Roman"/>
            <w:sz w:val="24"/>
            <w:szCs w:val="24"/>
            <w:lang w:val="en-GB"/>
          </w:rPr>
          <w:t>When u</w:t>
        </w:r>
      </w:ins>
      <w:ins w:id="4341" w:author="Daniel Jaster" w:date="2020-06-23T10:16:00Z">
        <w:r w:rsidRPr="00384DAB">
          <w:rPr>
            <w:rFonts w:ascii="Times New Roman" w:eastAsia="Times New Roman" w:hAnsi="Times New Roman" w:cs="Times New Roman"/>
            <w:sz w:val="24"/>
            <w:szCs w:val="24"/>
            <w:lang w:val="en-GB"/>
          </w:rPr>
          <w:t xml:space="preserve">nderstood as </w:t>
        </w:r>
      </w:ins>
      <w:ins w:id="4342" w:author="Daniel Jaster" w:date="2020-06-23T10:17:00Z">
        <w:r>
          <w:rPr>
            <w:rFonts w:ascii="Times New Roman" w:eastAsia="Times New Roman" w:hAnsi="Times New Roman" w:cs="Times New Roman"/>
            <w:sz w:val="24"/>
            <w:szCs w:val="24"/>
            <w:lang w:val="en-GB"/>
          </w:rPr>
          <w:t>the</w:t>
        </w:r>
      </w:ins>
      <w:ins w:id="4343" w:author="Daniel Jaster" w:date="2020-06-23T10:16:00Z">
        <w:r w:rsidRPr="00384DAB">
          <w:rPr>
            <w:rFonts w:ascii="Times New Roman" w:eastAsia="Times New Roman" w:hAnsi="Times New Roman" w:cs="Times New Roman"/>
            <w:sz w:val="24"/>
            <w:szCs w:val="24"/>
            <w:lang w:val="en-GB"/>
          </w:rPr>
          <w:t xml:space="preserve"> </w:t>
        </w:r>
        <w:r w:rsidRPr="00B21B42">
          <w:rPr>
            <w:rFonts w:ascii="Times New Roman" w:eastAsia="Times New Roman" w:hAnsi="Times New Roman" w:cs="Times New Roman"/>
            <w:i/>
            <w:iCs/>
            <w:sz w:val="24"/>
            <w:szCs w:val="24"/>
            <w:lang w:val="en-GB"/>
            <w:rPrChange w:id="4344" w:author="Daniel Jaster" w:date="2020-06-23T10:17:00Z">
              <w:rPr>
                <w:rFonts w:ascii="Times New Roman" w:eastAsia="Times New Roman" w:hAnsi="Times New Roman" w:cs="Times New Roman"/>
                <w:sz w:val="24"/>
                <w:szCs w:val="24"/>
                <w:lang w:val="en-GB"/>
              </w:rPr>
            </w:rPrChange>
          </w:rPr>
          <w:t>social-mien</w:t>
        </w:r>
        <w:r w:rsidRPr="00384DAB">
          <w:rPr>
            <w:rFonts w:ascii="Times New Roman" w:eastAsia="Times New Roman" w:hAnsi="Times New Roman" w:cs="Times New Roman"/>
            <w:sz w:val="24"/>
            <w:szCs w:val="24"/>
            <w:lang w:val="en-GB"/>
          </w:rPr>
          <w:t xml:space="preserve">, habitus </w:t>
        </w:r>
      </w:ins>
      <w:ins w:id="4345" w:author="Daniel Jaster" w:date="2020-06-23T10:17:00Z">
        <w:r>
          <w:rPr>
            <w:rFonts w:ascii="Times New Roman" w:eastAsia="Times New Roman" w:hAnsi="Times New Roman" w:cs="Times New Roman"/>
            <w:sz w:val="24"/>
            <w:szCs w:val="24"/>
            <w:lang w:val="en-GB"/>
          </w:rPr>
          <w:t xml:space="preserve">becomes </w:t>
        </w:r>
      </w:ins>
      <w:ins w:id="4346" w:author="Daniel Jaster" w:date="2020-06-23T10:16:00Z">
        <w:r w:rsidRPr="00384DAB">
          <w:rPr>
            <w:rFonts w:ascii="Times New Roman" w:eastAsia="Times New Roman" w:hAnsi="Times New Roman" w:cs="Times New Roman"/>
            <w:sz w:val="24"/>
            <w:szCs w:val="24"/>
            <w:lang w:val="en-GB"/>
          </w:rPr>
          <w:t>an innovative resource.</w:t>
        </w:r>
      </w:ins>
    </w:p>
    <w:p w14:paraId="70E035D6" w14:textId="6ED694F0" w:rsidR="003737C9" w:rsidRDefault="003737C9" w:rsidP="003737C9">
      <w:pPr>
        <w:spacing w:line="480" w:lineRule="auto"/>
        <w:ind w:firstLine="720"/>
        <w:jc w:val="both"/>
        <w:rPr>
          <w:ins w:id="4347" w:author="Daniel Jaster" w:date="2020-06-23T09:30:00Z"/>
          <w:rFonts w:ascii="Times New Roman" w:eastAsia="Times New Roman" w:hAnsi="Times New Roman" w:cs="Times New Roman"/>
          <w:sz w:val="24"/>
          <w:szCs w:val="24"/>
          <w:lang w:val="en-GB"/>
        </w:rPr>
      </w:pPr>
      <w:ins w:id="4348" w:author="Daniel Jaster" w:date="2020-06-23T09:30:00Z">
        <w:r>
          <w:rPr>
            <w:rFonts w:ascii="Times New Roman" w:eastAsia="Times New Roman" w:hAnsi="Times New Roman" w:cs="Times New Roman"/>
            <w:sz w:val="24"/>
            <w:szCs w:val="24"/>
            <w:lang w:val="en-GB"/>
          </w:rPr>
          <w:t>Thus, t</w:t>
        </w:r>
        <w:r w:rsidRPr="00384DAB">
          <w:rPr>
            <w:rFonts w:ascii="Times New Roman" w:eastAsia="Times New Roman" w:hAnsi="Times New Roman" w:cs="Times New Roman"/>
            <w:sz w:val="24"/>
            <w:szCs w:val="24"/>
            <w:lang w:val="en-GB"/>
          </w:rPr>
          <w:t>he process, not the telos or goal, is what makes critical sociology: we should emphasize that in our perspective by avoiding proclamations of knowledge of truer, more just ways of being.</w:t>
        </w:r>
        <w:r>
          <w:rPr>
            <w:rFonts w:ascii="Times New Roman" w:eastAsia="Times New Roman" w:hAnsi="Times New Roman" w:cs="Times New Roman"/>
            <w:sz w:val="24"/>
            <w:szCs w:val="24"/>
            <w:lang w:val="en-GB"/>
          </w:rPr>
          <w:t xml:space="preserve"> </w:t>
        </w:r>
      </w:ins>
      <w:ins w:id="4349" w:author="Daniel Jaster" w:date="2020-06-23T09:31:00Z">
        <w:r>
          <w:rPr>
            <w:rFonts w:ascii="Times New Roman" w:eastAsia="Times New Roman" w:hAnsi="Times New Roman" w:cs="Times New Roman"/>
            <w:sz w:val="24"/>
            <w:szCs w:val="24"/>
            <w:lang w:val="en-GB"/>
          </w:rPr>
          <w:t>C</w:t>
        </w:r>
      </w:ins>
      <w:ins w:id="4350" w:author="Daniel Jaster" w:date="2020-06-23T09:30:00Z">
        <w:r w:rsidRPr="00384DAB">
          <w:rPr>
            <w:rFonts w:ascii="Times New Roman" w:eastAsia="Times New Roman" w:hAnsi="Times New Roman" w:cs="Times New Roman"/>
            <w:sz w:val="24"/>
            <w:szCs w:val="24"/>
            <w:lang w:val="en-GB"/>
          </w:rPr>
          <w:t>laims to see the transcendental through careful analysis should be taken with caution.</w:t>
        </w:r>
        <w:r>
          <w:rPr>
            <w:rFonts w:ascii="Times New Roman" w:eastAsia="Times New Roman" w:hAnsi="Times New Roman" w:cs="Times New Roman"/>
            <w:sz w:val="24"/>
            <w:szCs w:val="24"/>
            <w:lang w:val="en-GB"/>
          </w:rPr>
          <w:t xml:space="preserve"> </w:t>
        </w:r>
        <w:r w:rsidRPr="00384DAB">
          <w:rPr>
            <w:rFonts w:ascii="Times New Roman" w:eastAsia="Times New Roman" w:hAnsi="Times New Roman" w:cs="Times New Roman"/>
            <w:sz w:val="24"/>
            <w:szCs w:val="24"/>
            <w:lang w:val="en-GB"/>
          </w:rPr>
          <w:lastRenderedPageBreak/>
          <w:t xml:space="preserve">To proclaim that science knows better because it is scientific is faulty (not to mention tautological); science has a more refined epistemological process but is not categorically different from other empirically based theorizing (Haack 2009: 187-188). We cannot rely on pure sociology </w:t>
        </w:r>
      </w:ins>
      <w:ins w:id="4351" w:author="Daniel Jaster" w:date="2020-06-23T09:56:00Z">
        <w:r w:rsidR="00D8518B">
          <w:rPr>
            <w:rFonts w:ascii="Times New Roman" w:eastAsia="Times New Roman" w:hAnsi="Times New Roman" w:cs="Times New Roman"/>
            <w:sz w:val="24"/>
            <w:szCs w:val="24"/>
            <w:lang w:val="en-GB"/>
          </w:rPr>
          <w:t xml:space="preserve">for </w:t>
        </w:r>
      </w:ins>
      <w:ins w:id="4352" w:author="Daniel Jaster" w:date="2020-06-23T09:30:00Z">
        <w:r w:rsidRPr="00384DAB">
          <w:rPr>
            <w:rFonts w:ascii="Times New Roman" w:eastAsia="Times New Roman" w:hAnsi="Times New Roman" w:cs="Times New Roman"/>
            <w:sz w:val="24"/>
            <w:szCs w:val="24"/>
            <w:lang w:val="en-GB"/>
          </w:rPr>
          <w:t>a pure</w:t>
        </w:r>
      </w:ins>
      <w:ins w:id="4353" w:author="Daniel Jaster" w:date="2020-06-23T09:57:00Z">
        <w:r w:rsidR="00D8518B">
          <w:rPr>
            <w:rFonts w:ascii="Times New Roman" w:eastAsia="Times New Roman" w:hAnsi="Times New Roman" w:cs="Times New Roman"/>
            <w:sz w:val="24"/>
            <w:szCs w:val="24"/>
            <w:lang w:val="en-GB"/>
          </w:rPr>
          <w:t>r</w:t>
        </w:r>
      </w:ins>
      <w:ins w:id="4354" w:author="Daniel Jaster" w:date="2020-06-23T09:30:00Z">
        <w:r w:rsidRPr="00384DAB">
          <w:rPr>
            <w:rFonts w:ascii="Times New Roman" w:eastAsia="Times New Roman" w:hAnsi="Times New Roman" w:cs="Times New Roman"/>
            <w:sz w:val="24"/>
            <w:szCs w:val="24"/>
            <w:lang w:val="en-GB"/>
          </w:rPr>
          <w:t xml:space="preserve"> judgment</w:t>
        </w:r>
      </w:ins>
      <w:ins w:id="4355" w:author="Daniel Jaster" w:date="2020-06-23T09:57:00Z">
        <w:r w:rsidR="00D8518B">
          <w:rPr>
            <w:rFonts w:ascii="Times New Roman" w:eastAsia="Times New Roman" w:hAnsi="Times New Roman" w:cs="Times New Roman"/>
            <w:sz w:val="24"/>
            <w:szCs w:val="24"/>
            <w:lang w:val="en-GB"/>
          </w:rPr>
          <w:t>,</w:t>
        </w:r>
      </w:ins>
      <w:ins w:id="4356" w:author="Daniel Jaster" w:date="2020-06-23T09:30:00Z">
        <w:r w:rsidRPr="00384DAB">
          <w:rPr>
            <w:rFonts w:ascii="Times New Roman" w:eastAsia="Times New Roman" w:hAnsi="Times New Roman" w:cs="Times New Roman"/>
            <w:sz w:val="24"/>
            <w:szCs w:val="24"/>
            <w:lang w:val="en-GB"/>
          </w:rPr>
          <w:t xml:space="preserve"> rid of empirical determinations; why should we rely on sociologists for emancipation and critique?</w:t>
        </w:r>
      </w:ins>
    </w:p>
    <w:p w14:paraId="24587729" w14:textId="55E88C81" w:rsidR="003737C9" w:rsidRPr="00384DAB" w:rsidDel="003737C9" w:rsidRDefault="003737C9" w:rsidP="003737C9">
      <w:pPr>
        <w:spacing w:line="480" w:lineRule="auto"/>
        <w:ind w:firstLine="720"/>
        <w:jc w:val="both"/>
        <w:rPr>
          <w:del w:id="4357" w:author="Daniel Jaster" w:date="2020-06-23T09:33:00Z"/>
          <w:rFonts w:ascii="Times New Roman" w:eastAsia="Times New Roman" w:hAnsi="Times New Roman" w:cs="Times New Roman"/>
          <w:sz w:val="24"/>
          <w:szCs w:val="24"/>
          <w:lang w:val="en-GB"/>
        </w:rPr>
        <w:pPrChange w:id="4358" w:author="Daniel Jaster" w:date="2020-06-23T09:30:00Z">
          <w:pPr>
            <w:spacing w:line="480" w:lineRule="auto"/>
            <w:ind w:firstLine="720"/>
            <w:jc w:val="both"/>
          </w:pPr>
        </w:pPrChange>
      </w:pPr>
    </w:p>
    <w:p w14:paraId="0000001B" w14:textId="402C605A" w:rsidR="00CB615D" w:rsidRPr="00384DAB" w:rsidRDefault="00F00EFC" w:rsidP="00BE3330">
      <w:pPr>
        <w:spacing w:line="480" w:lineRule="auto"/>
        <w:ind w:firstLine="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In short, critical scholars can improve the world</w:t>
      </w:r>
      <w:ins w:id="4359" w:author="Daniel Jaster" w:date="2020-06-18T14:14:00Z">
        <w:r w:rsidR="009A7BE5" w:rsidRPr="00384DAB">
          <w:rPr>
            <w:rFonts w:ascii="Times New Roman" w:eastAsia="Times New Roman" w:hAnsi="Times New Roman" w:cs="Times New Roman"/>
            <w:sz w:val="24"/>
            <w:szCs w:val="24"/>
            <w:lang w:val="en-GB"/>
          </w:rPr>
          <w:t xml:space="preserve"> </w:t>
        </w:r>
      </w:ins>
      <w:del w:id="4360" w:author="Daniel Jaster" w:date="2020-06-18T14:14:00Z">
        <w:r w:rsidRPr="00384DAB" w:rsidDel="009A7BE5">
          <w:rPr>
            <w:rFonts w:ascii="Times New Roman" w:eastAsia="Times New Roman" w:hAnsi="Times New Roman" w:cs="Times New Roman"/>
            <w:sz w:val="24"/>
            <w:szCs w:val="24"/>
            <w:lang w:val="en-GB"/>
          </w:rPr>
          <w:delText xml:space="preserve">, </w:delText>
        </w:r>
        <w:r w:rsidR="00EB4808" w:rsidRPr="00384DAB" w:rsidDel="009A7BE5">
          <w:rPr>
            <w:rFonts w:ascii="Times New Roman" w:eastAsia="Times New Roman" w:hAnsi="Times New Roman" w:cs="Times New Roman"/>
            <w:sz w:val="24"/>
            <w:szCs w:val="24"/>
            <w:lang w:val="en-GB"/>
          </w:rPr>
          <w:delText xml:space="preserve">reinforcing the emancipation of </w:delText>
        </w:r>
        <w:r w:rsidRPr="00384DAB" w:rsidDel="009A7BE5">
          <w:rPr>
            <w:rFonts w:ascii="Times New Roman" w:eastAsia="Times New Roman" w:hAnsi="Times New Roman" w:cs="Times New Roman"/>
            <w:sz w:val="24"/>
            <w:szCs w:val="24"/>
            <w:lang w:val="en-GB"/>
          </w:rPr>
          <w:delText xml:space="preserve">others, </w:delText>
        </w:r>
      </w:del>
      <w:r w:rsidRPr="00384DAB">
        <w:rPr>
          <w:rFonts w:ascii="Times New Roman" w:eastAsia="Times New Roman" w:hAnsi="Times New Roman" w:cs="Times New Roman"/>
          <w:sz w:val="24"/>
          <w:szCs w:val="24"/>
          <w:lang w:val="en-GB"/>
        </w:rPr>
        <w:t>through helping actors refine their already existing critical capacities.</w:t>
      </w:r>
      <w:ins w:id="4361" w:author="Daniel Jaster" w:date="2020-06-23T09:34:00Z">
        <w:r w:rsidR="003737C9">
          <w:rPr>
            <w:rFonts w:ascii="Times New Roman" w:eastAsia="Times New Roman" w:hAnsi="Times New Roman" w:cs="Times New Roman"/>
            <w:sz w:val="24"/>
            <w:szCs w:val="24"/>
            <w:lang w:val="en-GB"/>
          </w:rPr>
          <w:t xml:space="preserve"> </w:t>
        </w:r>
      </w:ins>
      <w:moveToRangeStart w:id="4362" w:author="Daniel Jaster" w:date="2020-06-23T09:34:00Z" w:name="move43797269"/>
      <w:moveTo w:id="4363" w:author="Daniel Jaster" w:date="2020-06-23T09:34:00Z">
        <w:del w:id="4364" w:author="Daniel Jaster" w:date="2020-06-23T09:34:00Z">
          <w:r w:rsidR="003737C9" w:rsidRPr="00384DAB" w:rsidDel="003737C9">
            <w:rPr>
              <w:rFonts w:ascii="Times New Roman" w:eastAsia="Times New Roman" w:hAnsi="Times New Roman" w:cs="Times New Roman"/>
              <w:sz w:val="24"/>
              <w:szCs w:val="24"/>
              <w:lang w:val="en-GB"/>
            </w:rPr>
            <w:delText>Indeed, a</w:delText>
          </w:r>
        </w:del>
      </w:moveTo>
      <w:ins w:id="4365" w:author="Daniel Jaster" w:date="2020-06-23T09:34:00Z">
        <w:r w:rsidR="003737C9">
          <w:rPr>
            <w:rFonts w:ascii="Times New Roman" w:eastAsia="Times New Roman" w:hAnsi="Times New Roman" w:cs="Times New Roman"/>
            <w:sz w:val="24"/>
            <w:szCs w:val="24"/>
            <w:lang w:val="en-GB"/>
          </w:rPr>
          <w:t>Such a</w:t>
        </w:r>
      </w:ins>
      <w:moveTo w:id="4366" w:author="Daniel Jaster" w:date="2020-06-23T09:34:00Z">
        <w:r w:rsidR="003737C9" w:rsidRPr="00384DAB">
          <w:rPr>
            <w:rFonts w:ascii="Times New Roman" w:eastAsia="Times New Roman" w:hAnsi="Times New Roman" w:cs="Times New Roman"/>
            <w:sz w:val="24"/>
            <w:szCs w:val="24"/>
            <w:lang w:val="en-GB"/>
          </w:rPr>
          <w:t xml:space="preserve"> processual approach challenges many common understandings of morality and injustice associated with the more standard, more static sociological approach</w:t>
        </w:r>
      </w:moveTo>
      <w:ins w:id="4367" w:author="Daniel Jaster" w:date="2020-06-23T09:34:00Z">
        <w:r w:rsidR="003737C9">
          <w:rPr>
            <w:rFonts w:ascii="Times New Roman" w:eastAsia="Times New Roman" w:hAnsi="Times New Roman" w:cs="Times New Roman"/>
            <w:sz w:val="24"/>
            <w:szCs w:val="24"/>
            <w:lang w:val="en-GB"/>
          </w:rPr>
          <w:t>es</w:t>
        </w:r>
      </w:ins>
      <w:moveTo w:id="4368" w:author="Daniel Jaster" w:date="2020-06-23T09:34:00Z">
        <w:r w:rsidR="003737C9" w:rsidRPr="00384DAB">
          <w:rPr>
            <w:rFonts w:ascii="Times New Roman" w:eastAsia="Times New Roman" w:hAnsi="Times New Roman" w:cs="Times New Roman"/>
            <w:sz w:val="24"/>
            <w:szCs w:val="24"/>
            <w:lang w:val="en-GB"/>
          </w:rPr>
          <w:t xml:space="preserve"> that emphasize</w:t>
        </w:r>
        <w:del w:id="4369" w:author="Daniel Jaster" w:date="2020-06-23T09:34:00Z">
          <w:r w:rsidR="003737C9" w:rsidRPr="00384DAB" w:rsidDel="003737C9">
            <w:rPr>
              <w:rFonts w:ascii="Times New Roman" w:eastAsia="Times New Roman" w:hAnsi="Times New Roman" w:cs="Times New Roman"/>
              <w:sz w:val="24"/>
              <w:szCs w:val="24"/>
              <w:lang w:val="en-GB"/>
            </w:rPr>
            <w:delText>s</w:delText>
          </w:r>
        </w:del>
        <w:r w:rsidR="003737C9" w:rsidRPr="00384DAB">
          <w:rPr>
            <w:rFonts w:ascii="Times New Roman" w:eastAsia="Times New Roman" w:hAnsi="Times New Roman" w:cs="Times New Roman"/>
            <w:sz w:val="24"/>
            <w:szCs w:val="24"/>
            <w:lang w:val="en-GB"/>
          </w:rPr>
          <w:t xml:space="preserve"> social forms (Abbott 2016: 233-252). </w:t>
        </w:r>
      </w:moveTo>
      <w:moveToRangeEnd w:id="4362"/>
      <w:del w:id="4370" w:author="Daniel Jaster" w:date="2020-06-23T09:34:00Z">
        <w:r w:rsidRPr="00384DAB" w:rsidDel="003737C9">
          <w:rPr>
            <w:rFonts w:ascii="Times New Roman" w:eastAsia="Times New Roman" w:hAnsi="Times New Roman" w:cs="Times New Roman"/>
            <w:sz w:val="24"/>
            <w:szCs w:val="24"/>
            <w:lang w:val="en-GB"/>
          </w:rPr>
          <w:delText xml:space="preserve"> </w:delText>
        </w:r>
      </w:del>
      <w:r w:rsidRPr="00384DAB">
        <w:rPr>
          <w:rFonts w:ascii="Times New Roman" w:eastAsia="Times New Roman" w:hAnsi="Times New Roman" w:cs="Times New Roman"/>
          <w:sz w:val="24"/>
          <w:szCs w:val="24"/>
          <w:lang w:val="en-GB"/>
        </w:rPr>
        <w:t xml:space="preserve">By focusing on the </w:t>
      </w:r>
      <w:ins w:id="4371" w:author="Microsoft Office User" w:date="2020-05-12T10:40:00Z">
        <w:r w:rsidR="00C27FB7" w:rsidRPr="00384DAB">
          <w:rPr>
            <w:rFonts w:ascii="Times New Roman" w:eastAsia="Times New Roman" w:hAnsi="Times New Roman" w:cs="Times New Roman"/>
            <w:sz w:val="24"/>
            <w:szCs w:val="24"/>
            <w:lang w:val="en-GB"/>
          </w:rPr>
          <w:t xml:space="preserve">social construction </w:t>
        </w:r>
      </w:ins>
      <w:r w:rsidRPr="00384DAB">
        <w:rPr>
          <w:rFonts w:ascii="Times New Roman" w:eastAsia="Times New Roman" w:hAnsi="Times New Roman" w:cs="Times New Roman"/>
          <w:sz w:val="24"/>
          <w:szCs w:val="24"/>
          <w:lang w:val="en-GB"/>
        </w:rPr>
        <w:t>process, not the vision,</w:t>
      </w:r>
      <w:r w:rsidR="001D3D48" w:rsidRPr="00384DAB">
        <w:rPr>
          <w:rFonts w:ascii="Times New Roman" w:eastAsia="Times New Roman" w:hAnsi="Times New Roman" w:cs="Times New Roman"/>
          <w:sz w:val="24"/>
          <w:szCs w:val="24"/>
          <w:lang w:val="en-GB"/>
        </w:rPr>
        <w:t xml:space="preserve"> we evade</w:t>
      </w:r>
      <w:del w:id="4372" w:author="Daniel Jaster" w:date="2020-06-23T09:34:00Z">
        <w:r w:rsidR="001D3D48" w:rsidRPr="00384DAB" w:rsidDel="003737C9">
          <w:rPr>
            <w:rFonts w:ascii="Times New Roman" w:eastAsia="Times New Roman" w:hAnsi="Times New Roman" w:cs="Times New Roman"/>
            <w:sz w:val="24"/>
            <w:szCs w:val="24"/>
            <w:lang w:val="en-GB"/>
          </w:rPr>
          <w:delText xml:space="preserve"> the</w:delText>
        </w:r>
      </w:del>
      <w:r w:rsidR="001D3D48" w:rsidRPr="00384DAB">
        <w:rPr>
          <w:rFonts w:ascii="Times New Roman" w:eastAsia="Times New Roman" w:hAnsi="Times New Roman" w:cs="Times New Roman"/>
          <w:sz w:val="24"/>
          <w:szCs w:val="24"/>
          <w:lang w:val="en-GB"/>
        </w:rPr>
        <w:t xml:space="preserve"> presumption</w:t>
      </w:r>
      <w:ins w:id="4373" w:author="Daniel Jaster" w:date="2020-06-23T09:35:00Z">
        <w:r w:rsidR="003737C9">
          <w:rPr>
            <w:rFonts w:ascii="Times New Roman" w:eastAsia="Times New Roman" w:hAnsi="Times New Roman" w:cs="Times New Roman"/>
            <w:sz w:val="24"/>
            <w:szCs w:val="24"/>
            <w:lang w:val="en-GB"/>
          </w:rPr>
          <w:t>s</w:t>
        </w:r>
      </w:ins>
      <w:r w:rsidR="001D3D48" w:rsidRPr="00384DAB">
        <w:rPr>
          <w:rFonts w:ascii="Times New Roman" w:eastAsia="Times New Roman" w:hAnsi="Times New Roman" w:cs="Times New Roman"/>
          <w:sz w:val="24"/>
          <w:szCs w:val="24"/>
          <w:lang w:val="en-GB"/>
        </w:rPr>
        <w:t xml:space="preserve"> of moral superiority. </w:t>
      </w:r>
      <w:moveFromRangeStart w:id="4374" w:author="Daniel Jaster" w:date="2020-06-23T09:34:00Z" w:name="move43797269"/>
      <w:moveFrom w:id="4375" w:author="Daniel Jaster" w:date="2020-06-23T09:34:00Z">
        <w:r w:rsidR="001D3D48" w:rsidRPr="00384DAB" w:rsidDel="003737C9">
          <w:rPr>
            <w:rFonts w:ascii="Times New Roman" w:eastAsia="Times New Roman" w:hAnsi="Times New Roman" w:cs="Times New Roman"/>
            <w:sz w:val="24"/>
            <w:szCs w:val="24"/>
            <w:lang w:val="en-GB"/>
          </w:rPr>
          <w:t>Indeed, a processual approach challenges many common understandings of morality and in</w:t>
        </w:r>
        <w:r w:rsidR="00833667" w:rsidRPr="00384DAB" w:rsidDel="003737C9">
          <w:rPr>
            <w:rFonts w:ascii="Times New Roman" w:eastAsia="Times New Roman" w:hAnsi="Times New Roman" w:cs="Times New Roman"/>
            <w:sz w:val="24"/>
            <w:szCs w:val="24"/>
            <w:lang w:val="en-GB"/>
          </w:rPr>
          <w:t>justice</w:t>
        </w:r>
        <w:r w:rsidR="001D3D48" w:rsidRPr="00384DAB" w:rsidDel="003737C9">
          <w:rPr>
            <w:rFonts w:ascii="Times New Roman" w:eastAsia="Times New Roman" w:hAnsi="Times New Roman" w:cs="Times New Roman"/>
            <w:sz w:val="24"/>
            <w:szCs w:val="24"/>
            <w:lang w:val="en-GB"/>
          </w:rPr>
          <w:t xml:space="preserve"> associated with the more standard, more static </w:t>
        </w:r>
        <w:r w:rsidR="00833667" w:rsidRPr="00384DAB" w:rsidDel="003737C9">
          <w:rPr>
            <w:rFonts w:ascii="Times New Roman" w:eastAsia="Times New Roman" w:hAnsi="Times New Roman" w:cs="Times New Roman"/>
            <w:sz w:val="24"/>
            <w:szCs w:val="24"/>
            <w:lang w:val="en-GB"/>
          </w:rPr>
          <w:t>sociological approach that emphasizes social forms</w:t>
        </w:r>
        <w:r w:rsidR="001D3D48" w:rsidRPr="00384DAB" w:rsidDel="003737C9">
          <w:rPr>
            <w:rFonts w:ascii="Times New Roman" w:eastAsia="Times New Roman" w:hAnsi="Times New Roman" w:cs="Times New Roman"/>
            <w:sz w:val="24"/>
            <w:szCs w:val="24"/>
            <w:lang w:val="en-GB"/>
          </w:rPr>
          <w:t xml:space="preserve"> (Abbott 2016: </w:t>
        </w:r>
        <w:r w:rsidR="00833667" w:rsidRPr="00384DAB" w:rsidDel="003737C9">
          <w:rPr>
            <w:rFonts w:ascii="Times New Roman" w:eastAsia="Times New Roman" w:hAnsi="Times New Roman" w:cs="Times New Roman"/>
            <w:sz w:val="24"/>
            <w:szCs w:val="24"/>
            <w:lang w:val="en-GB"/>
          </w:rPr>
          <w:t>233-252)</w:t>
        </w:r>
        <w:r w:rsidRPr="00384DAB" w:rsidDel="003737C9">
          <w:rPr>
            <w:rFonts w:ascii="Times New Roman" w:eastAsia="Times New Roman" w:hAnsi="Times New Roman" w:cs="Times New Roman"/>
            <w:sz w:val="24"/>
            <w:szCs w:val="24"/>
            <w:lang w:val="en-GB"/>
          </w:rPr>
          <w:t xml:space="preserve">. </w:t>
        </w:r>
      </w:moveFrom>
      <w:moveFromRangeEnd w:id="4374"/>
      <w:del w:id="4376" w:author="Daniel Jaster" w:date="2020-06-18T14:15:00Z">
        <w:r w:rsidRPr="00384DAB" w:rsidDel="009A7BE5">
          <w:rPr>
            <w:rFonts w:ascii="Times New Roman" w:eastAsia="Times New Roman" w:hAnsi="Times New Roman" w:cs="Times New Roman"/>
            <w:sz w:val="24"/>
            <w:szCs w:val="24"/>
            <w:lang w:val="en-GB"/>
          </w:rPr>
          <w:delText>We just</w:delText>
        </w:r>
      </w:del>
      <w:del w:id="4377" w:author="Daniel Jaster" w:date="2020-06-22T16:11:00Z">
        <w:r w:rsidRPr="00384DAB" w:rsidDel="00A35032">
          <w:rPr>
            <w:rFonts w:ascii="Times New Roman" w:eastAsia="Times New Roman" w:hAnsi="Times New Roman" w:cs="Times New Roman"/>
            <w:sz w:val="24"/>
            <w:szCs w:val="24"/>
            <w:lang w:val="en-GB"/>
          </w:rPr>
          <w:delText xml:space="preserve"> have training </w:delText>
        </w:r>
      </w:del>
      <w:del w:id="4378" w:author="Daniel Jaster" w:date="2020-06-18T14:15:00Z">
        <w:r w:rsidR="00833667" w:rsidRPr="00384DAB" w:rsidDel="009A7BE5">
          <w:rPr>
            <w:rFonts w:ascii="Times New Roman" w:eastAsia="Times New Roman" w:hAnsi="Times New Roman" w:cs="Times New Roman"/>
            <w:sz w:val="24"/>
            <w:szCs w:val="24"/>
            <w:lang w:val="en-GB"/>
          </w:rPr>
          <w:delText xml:space="preserve">than most social actors </w:delText>
        </w:r>
      </w:del>
      <w:del w:id="4379" w:author="Daniel Jaster" w:date="2020-06-22T16:11:00Z">
        <w:r w:rsidRPr="00384DAB" w:rsidDel="00A35032">
          <w:rPr>
            <w:rFonts w:ascii="Times New Roman" w:eastAsia="Times New Roman" w:hAnsi="Times New Roman" w:cs="Times New Roman"/>
            <w:sz w:val="24"/>
            <w:szCs w:val="24"/>
            <w:lang w:val="en-GB"/>
          </w:rPr>
          <w:delText>to more quickly identify when our goals do not match our findings and when our thoughts are contradictory.</w:delText>
        </w:r>
        <w:r w:rsidR="00943742" w:rsidRPr="00384DAB" w:rsidDel="00A35032">
          <w:rPr>
            <w:rFonts w:ascii="Times New Roman" w:eastAsia="Times New Roman" w:hAnsi="Times New Roman" w:cs="Times New Roman"/>
            <w:sz w:val="24"/>
            <w:szCs w:val="24"/>
            <w:lang w:val="en-GB"/>
          </w:rPr>
          <w:delText xml:space="preserve"> We are more efficient</w:delText>
        </w:r>
      </w:del>
      <w:ins w:id="4380" w:author="Microsoft Office User" w:date="2020-06-14T08:18:00Z">
        <w:del w:id="4381" w:author="Daniel Jaster" w:date="2020-06-22T16:11:00Z">
          <w:r w:rsidR="001E757D" w:rsidRPr="00384DAB" w:rsidDel="00A35032">
            <w:rPr>
              <w:rFonts w:ascii="Times New Roman" w:eastAsia="Times New Roman" w:hAnsi="Times New Roman" w:cs="Times New Roman"/>
              <w:sz w:val="24"/>
              <w:szCs w:val="24"/>
              <w:lang w:val="en-GB"/>
            </w:rPr>
            <w:delText xml:space="preserve"> in changing the world</w:delText>
          </w:r>
        </w:del>
      </w:ins>
      <w:del w:id="4382" w:author="Daniel Jaster" w:date="2020-06-22T16:11:00Z">
        <w:r w:rsidR="00943742" w:rsidRPr="00384DAB" w:rsidDel="00A35032">
          <w:rPr>
            <w:rFonts w:ascii="Times New Roman" w:eastAsia="Times New Roman" w:hAnsi="Times New Roman" w:cs="Times New Roman"/>
            <w:sz w:val="24"/>
            <w:szCs w:val="24"/>
            <w:lang w:val="en-GB"/>
          </w:rPr>
          <w:delText>, not necessarily more correct.</w:delText>
        </w:r>
      </w:del>
    </w:p>
    <w:p w14:paraId="0000001C" w14:textId="4925C603" w:rsidR="00CB615D" w:rsidRPr="00384DAB" w:rsidDel="00A35032" w:rsidRDefault="00A35032" w:rsidP="00BE3330">
      <w:pPr>
        <w:jc w:val="both"/>
        <w:rPr>
          <w:del w:id="4383" w:author="Daniel Jaster" w:date="2020-06-22T16:18:00Z"/>
          <w:rFonts w:ascii="Times New Roman" w:eastAsia="Times New Roman" w:hAnsi="Times New Roman" w:cs="Times New Roman"/>
          <w:sz w:val="24"/>
          <w:szCs w:val="24"/>
          <w:lang w:val="en-GB"/>
        </w:rPr>
      </w:pPr>
      <w:ins w:id="4384" w:author="Daniel Jaster" w:date="2020-06-22T16:18:00Z">
        <w:r>
          <w:rPr>
            <w:rFonts w:ascii="Times New Roman" w:eastAsia="Times New Roman" w:hAnsi="Times New Roman" w:cs="Times New Roman"/>
            <w:sz w:val="24"/>
            <w:szCs w:val="24"/>
            <w:lang w:val="en-GB"/>
          </w:rPr>
          <w:tab/>
        </w:r>
      </w:ins>
    </w:p>
    <w:p w14:paraId="0000001D" w14:textId="6AB46641" w:rsidR="00CB615D" w:rsidRPr="00384DAB" w:rsidDel="00A35032" w:rsidRDefault="00F00EFC" w:rsidP="00BE3330">
      <w:pPr>
        <w:jc w:val="both"/>
        <w:rPr>
          <w:del w:id="4385" w:author="Daniel Jaster" w:date="2020-06-22T16:14:00Z"/>
          <w:rFonts w:ascii="Times New Roman" w:eastAsia="Times New Roman" w:hAnsi="Times New Roman" w:cs="Times New Roman"/>
          <w:b/>
          <w:sz w:val="24"/>
          <w:szCs w:val="24"/>
          <w:lang w:val="en-GB"/>
        </w:rPr>
      </w:pPr>
      <w:del w:id="4386" w:author="Daniel Jaster" w:date="2020-06-22T16:14:00Z">
        <w:r w:rsidRPr="00384DAB" w:rsidDel="00A35032">
          <w:rPr>
            <w:rFonts w:ascii="Times New Roman" w:eastAsia="Times New Roman" w:hAnsi="Times New Roman" w:cs="Times New Roman"/>
            <w:b/>
            <w:sz w:val="24"/>
            <w:szCs w:val="24"/>
            <w:lang w:val="en-GB"/>
          </w:rPr>
          <w:delText>Conclusion</w:delText>
        </w:r>
      </w:del>
    </w:p>
    <w:p w14:paraId="0000001E" w14:textId="2A259C98" w:rsidR="00CB615D" w:rsidRPr="00384DAB" w:rsidDel="00A35032" w:rsidRDefault="00F00EFC" w:rsidP="00BE3330">
      <w:pPr>
        <w:jc w:val="both"/>
        <w:rPr>
          <w:del w:id="4387" w:author="Daniel Jaster" w:date="2020-06-22T16:18:00Z"/>
          <w:rFonts w:ascii="Times New Roman" w:eastAsia="Times New Roman" w:hAnsi="Times New Roman" w:cs="Times New Roman"/>
          <w:sz w:val="24"/>
          <w:szCs w:val="24"/>
          <w:lang w:val="en-GB"/>
        </w:rPr>
      </w:pPr>
      <w:del w:id="4388" w:author="Daniel Jaster" w:date="2020-06-22T16:18:00Z">
        <w:r w:rsidRPr="00384DAB" w:rsidDel="00A35032">
          <w:rPr>
            <w:rFonts w:ascii="Times New Roman" w:eastAsia="Times New Roman" w:hAnsi="Times New Roman" w:cs="Times New Roman"/>
            <w:sz w:val="24"/>
            <w:szCs w:val="24"/>
            <w:lang w:val="en-GB"/>
          </w:rPr>
          <w:tab/>
        </w:r>
      </w:del>
    </w:p>
    <w:p w14:paraId="0000001F" w14:textId="7DDCA9AC" w:rsidR="00CB615D" w:rsidRPr="00384DAB" w:rsidDel="00A35032" w:rsidRDefault="00F00EFC">
      <w:pPr>
        <w:spacing w:line="480" w:lineRule="auto"/>
        <w:jc w:val="both"/>
        <w:rPr>
          <w:del w:id="4389" w:author="Daniel Jaster" w:date="2020-06-22T16:18:00Z"/>
          <w:rFonts w:ascii="Times New Roman" w:eastAsia="Times New Roman" w:hAnsi="Times New Roman" w:cs="Times New Roman"/>
          <w:sz w:val="24"/>
          <w:szCs w:val="24"/>
          <w:lang w:val="en-GB"/>
        </w:rPr>
      </w:pPr>
      <w:del w:id="4390" w:author="Daniel Jaster" w:date="2020-06-22T16:18:00Z">
        <w:r w:rsidRPr="00384DAB" w:rsidDel="00A35032">
          <w:rPr>
            <w:rFonts w:ascii="Times New Roman" w:eastAsia="Times New Roman" w:hAnsi="Times New Roman" w:cs="Times New Roman"/>
            <w:sz w:val="24"/>
            <w:szCs w:val="24"/>
            <w:lang w:val="en-GB"/>
          </w:rPr>
          <w:tab/>
        </w:r>
      </w:del>
      <w:del w:id="4391" w:author="Daniel Jaster" w:date="2020-06-22T16:15:00Z">
        <w:r w:rsidR="003B0036" w:rsidRPr="00384DAB" w:rsidDel="00A35032">
          <w:rPr>
            <w:rFonts w:ascii="Times New Roman" w:eastAsia="Times New Roman" w:hAnsi="Times New Roman" w:cs="Times New Roman"/>
            <w:sz w:val="24"/>
            <w:szCs w:val="24"/>
            <w:lang w:val="en-GB"/>
          </w:rPr>
          <w:delText xml:space="preserve">Contrary to </w:delText>
        </w:r>
        <w:r w:rsidRPr="00384DAB" w:rsidDel="00A35032">
          <w:rPr>
            <w:rFonts w:ascii="Times New Roman" w:eastAsia="Times New Roman" w:hAnsi="Times New Roman" w:cs="Times New Roman"/>
            <w:sz w:val="24"/>
            <w:szCs w:val="24"/>
            <w:lang w:val="en-GB"/>
          </w:rPr>
          <w:delText>a transcendental perspective</w:delText>
        </w:r>
        <w:r w:rsidR="003B0036" w:rsidRPr="00384DAB" w:rsidDel="00A35032">
          <w:rPr>
            <w:rFonts w:ascii="Times New Roman" w:eastAsia="Times New Roman" w:hAnsi="Times New Roman" w:cs="Times New Roman"/>
            <w:sz w:val="24"/>
            <w:szCs w:val="24"/>
            <w:lang w:val="en-GB"/>
          </w:rPr>
          <w:delText>, which</w:delText>
        </w:r>
        <w:r w:rsidRPr="00384DAB" w:rsidDel="00A35032">
          <w:rPr>
            <w:rFonts w:ascii="Times New Roman" w:eastAsia="Times New Roman" w:hAnsi="Times New Roman" w:cs="Times New Roman"/>
            <w:sz w:val="24"/>
            <w:szCs w:val="24"/>
            <w:lang w:val="en-GB"/>
          </w:rPr>
          <w:delText xml:space="preserve"> can subsume other social actors under the social scientist, the alternative perspective outlined </w:delText>
        </w:r>
      </w:del>
      <w:del w:id="4392" w:author="Daniel Jaster" w:date="2020-06-18T14:17:00Z">
        <w:r w:rsidRPr="00384DAB" w:rsidDel="00A734CA">
          <w:rPr>
            <w:rFonts w:ascii="Times New Roman" w:eastAsia="Times New Roman" w:hAnsi="Times New Roman" w:cs="Times New Roman"/>
            <w:sz w:val="24"/>
            <w:szCs w:val="24"/>
            <w:lang w:val="en-GB"/>
          </w:rPr>
          <w:delText xml:space="preserve">here places </w:delText>
        </w:r>
      </w:del>
      <w:del w:id="4393" w:author="Daniel Jaster" w:date="2020-06-22T16:15:00Z">
        <w:r w:rsidRPr="00384DAB" w:rsidDel="00A35032">
          <w:rPr>
            <w:rFonts w:ascii="Times New Roman" w:eastAsia="Times New Roman" w:hAnsi="Times New Roman" w:cs="Times New Roman"/>
            <w:sz w:val="24"/>
            <w:szCs w:val="24"/>
            <w:lang w:val="en-GB"/>
          </w:rPr>
          <w:delText>scientists</w:delText>
        </w:r>
      </w:del>
      <w:del w:id="4394" w:author="Daniel Jaster" w:date="2020-06-18T14:17:00Z">
        <w:r w:rsidRPr="00384DAB" w:rsidDel="00A734CA">
          <w:rPr>
            <w:rFonts w:ascii="Times New Roman" w:eastAsia="Times New Roman" w:hAnsi="Times New Roman" w:cs="Times New Roman"/>
            <w:sz w:val="24"/>
            <w:szCs w:val="24"/>
            <w:lang w:val="en-GB"/>
          </w:rPr>
          <w:delText>/</w:delText>
        </w:r>
      </w:del>
      <w:del w:id="4395" w:author="Daniel Jaster" w:date="2020-06-22T16:15:00Z">
        <w:r w:rsidRPr="00384DAB" w:rsidDel="00A35032">
          <w:rPr>
            <w:rFonts w:ascii="Times New Roman" w:eastAsia="Times New Roman" w:hAnsi="Times New Roman" w:cs="Times New Roman"/>
            <w:sz w:val="24"/>
            <w:szCs w:val="24"/>
            <w:lang w:val="en-GB"/>
          </w:rPr>
          <w:delText xml:space="preserve">actors </w:delText>
        </w:r>
      </w:del>
      <w:del w:id="4396" w:author="Daniel Jaster" w:date="2020-06-18T14:17:00Z">
        <w:r w:rsidRPr="00384DAB" w:rsidDel="00A734CA">
          <w:rPr>
            <w:rFonts w:ascii="Times New Roman" w:eastAsia="Times New Roman" w:hAnsi="Times New Roman" w:cs="Times New Roman"/>
            <w:sz w:val="24"/>
            <w:szCs w:val="24"/>
            <w:lang w:val="en-GB"/>
          </w:rPr>
          <w:delText xml:space="preserve">on a level playing field. We </w:delText>
        </w:r>
      </w:del>
      <w:del w:id="4397" w:author="Daniel Jaster" w:date="2020-06-22T16:15:00Z">
        <w:r w:rsidRPr="00384DAB" w:rsidDel="00A35032">
          <w:rPr>
            <w:rFonts w:ascii="Times New Roman" w:eastAsia="Times New Roman" w:hAnsi="Times New Roman" w:cs="Times New Roman"/>
            <w:sz w:val="24"/>
            <w:szCs w:val="24"/>
            <w:lang w:val="en-GB"/>
          </w:rPr>
          <w:delText xml:space="preserve">are all engaged in a steady process of understanding the social world, and </w:delText>
        </w:r>
      </w:del>
      <w:del w:id="4398" w:author="Daniel Jaster" w:date="2020-06-18T14:16:00Z">
        <w:r w:rsidRPr="00384DAB" w:rsidDel="009A7BE5">
          <w:rPr>
            <w:rFonts w:ascii="Times New Roman" w:eastAsia="Times New Roman" w:hAnsi="Times New Roman" w:cs="Times New Roman"/>
            <w:sz w:val="24"/>
            <w:szCs w:val="24"/>
            <w:lang w:val="en-GB"/>
          </w:rPr>
          <w:delText>changing it</w:delText>
        </w:r>
      </w:del>
      <w:ins w:id="4399" w:author="Microsoft Office User" w:date="2020-06-05T10:26:00Z">
        <w:del w:id="4400" w:author="Daniel Jaster" w:date="2020-06-18T14:16:00Z">
          <w:r w:rsidR="00385576" w:rsidRPr="00384DAB" w:rsidDel="009A7BE5">
            <w:rPr>
              <w:rFonts w:ascii="Times New Roman" w:eastAsia="Times New Roman" w:hAnsi="Times New Roman" w:cs="Times New Roman"/>
              <w:sz w:val="24"/>
              <w:szCs w:val="24"/>
              <w:lang w:val="en-GB"/>
            </w:rPr>
            <w:delText xml:space="preserve"> thanks so disposition and knowledge we have learned in our past</w:delText>
          </w:r>
        </w:del>
      </w:ins>
      <w:del w:id="4401" w:author="Daniel Jaster" w:date="2020-06-22T16:15:00Z">
        <w:r w:rsidRPr="00384DAB" w:rsidDel="00A35032">
          <w:rPr>
            <w:rFonts w:ascii="Times New Roman" w:eastAsia="Times New Roman" w:hAnsi="Times New Roman" w:cs="Times New Roman"/>
            <w:sz w:val="24"/>
            <w:szCs w:val="24"/>
            <w:lang w:val="en-GB"/>
          </w:rPr>
          <w:delText xml:space="preserve">. </w:delText>
        </w:r>
        <w:r w:rsidR="003B0036" w:rsidRPr="00384DAB" w:rsidDel="00A35032">
          <w:rPr>
            <w:rFonts w:ascii="Times New Roman" w:eastAsia="Times New Roman" w:hAnsi="Times New Roman" w:cs="Times New Roman"/>
            <w:sz w:val="24"/>
            <w:szCs w:val="24"/>
            <w:lang w:val="en-GB"/>
          </w:rPr>
          <w:delText>T</w:delText>
        </w:r>
        <w:r w:rsidRPr="00384DAB" w:rsidDel="00A35032">
          <w:rPr>
            <w:rFonts w:ascii="Times New Roman" w:eastAsia="Times New Roman" w:hAnsi="Times New Roman" w:cs="Times New Roman"/>
            <w:sz w:val="24"/>
            <w:szCs w:val="24"/>
            <w:lang w:val="en-GB"/>
          </w:rPr>
          <w:delText xml:space="preserve">he difference </w:delText>
        </w:r>
      </w:del>
      <w:del w:id="4402" w:author="Daniel Jaster" w:date="2020-06-18T14:18:00Z">
        <w:r w:rsidRPr="00384DAB" w:rsidDel="00A734CA">
          <w:rPr>
            <w:rFonts w:ascii="Times New Roman" w:eastAsia="Times New Roman" w:hAnsi="Times New Roman" w:cs="Times New Roman"/>
            <w:sz w:val="24"/>
            <w:szCs w:val="24"/>
            <w:lang w:val="en-GB"/>
          </w:rPr>
          <w:delText xml:space="preserve">between the scientist and the social actor </w:delText>
        </w:r>
      </w:del>
      <w:del w:id="4403" w:author="Daniel Jaster" w:date="2020-06-22T16:15:00Z">
        <w:r w:rsidRPr="00384DAB" w:rsidDel="00A35032">
          <w:rPr>
            <w:rFonts w:ascii="Times New Roman" w:eastAsia="Times New Roman" w:hAnsi="Times New Roman" w:cs="Times New Roman"/>
            <w:sz w:val="24"/>
            <w:szCs w:val="24"/>
            <w:lang w:val="en-GB"/>
          </w:rPr>
          <w:delText xml:space="preserve">is a question of refinement, not qualitatively different perspectives. </w:delText>
        </w:r>
      </w:del>
      <w:del w:id="4404" w:author="Daniel Jaster" w:date="2020-06-18T14:18:00Z">
        <w:r w:rsidRPr="00384DAB" w:rsidDel="00A734CA">
          <w:rPr>
            <w:rFonts w:ascii="Times New Roman" w:eastAsia="Times New Roman" w:hAnsi="Times New Roman" w:cs="Times New Roman"/>
            <w:sz w:val="24"/>
            <w:szCs w:val="24"/>
            <w:lang w:val="en-GB"/>
          </w:rPr>
          <w:delText>The purpose of critical so</w:delText>
        </w:r>
        <w:r w:rsidR="006C50D0" w:rsidRPr="00384DAB" w:rsidDel="00A734CA">
          <w:rPr>
            <w:rFonts w:ascii="Times New Roman" w:eastAsia="Times New Roman" w:hAnsi="Times New Roman" w:cs="Times New Roman"/>
            <w:sz w:val="24"/>
            <w:szCs w:val="24"/>
            <w:lang w:val="en-GB"/>
          </w:rPr>
          <w:delText>ciology is not</w:delText>
        </w:r>
        <w:r w:rsidRPr="00384DAB" w:rsidDel="00A734CA">
          <w:rPr>
            <w:rFonts w:ascii="Times New Roman" w:eastAsia="Times New Roman" w:hAnsi="Times New Roman" w:cs="Times New Roman"/>
            <w:sz w:val="24"/>
            <w:szCs w:val="24"/>
            <w:lang w:val="en-GB"/>
          </w:rPr>
          <w:delText xml:space="preserve"> to </w:delText>
        </w:r>
      </w:del>
      <w:del w:id="4405" w:author="Daniel Jaster" w:date="2020-06-22T16:15:00Z">
        <w:r w:rsidRPr="00384DAB" w:rsidDel="00A35032">
          <w:rPr>
            <w:rFonts w:ascii="Times New Roman" w:eastAsia="Times New Roman" w:hAnsi="Times New Roman" w:cs="Times New Roman"/>
            <w:sz w:val="24"/>
            <w:szCs w:val="24"/>
            <w:lang w:val="en-GB"/>
          </w:rPr>
          <w:delText xml:space="preserve">show actors the true forms instead of the shadows on the wall of the cave. </w:delText>
        </w:r>
        <w:r w:rsidR="003B0036" w:rsidRPr="00384DAB" w:rsidDel="00A35032">
          <w:rPr>
            <w:rFonts w:ascii="Times New Roman" w:eastAsia="Times New Roman" w:hAnsi="Times New Roman" w:cs="Times New Roman"/>
            <w:sz w:val="24"/>
            <w:szCs w:val="24"/>
            <w:lang w:val="en-GB"/>
          </w:rPr>
          <w:delText>W</w:delText>
        </w:r>
        <w:r w:rsidRPr="00384DAB" w:rsidDel="00A35032">
          <w:rPr>
            <w:rFonts w:ascii="Times New Roman" w:eastAsia="Times New Roman" w:hAnsi="Times New Roman" w:cs="Times New Roman"/>
            <w:sz w:val="24"/>
            <w:szCs w:val="24"/>
            <w:lang w:val="en-GB"/>
          </w:rPr>
          <w:delText xml:space="preserve">e </w:delText>
        </w:r>
      </w:del>
      <w:ins w:id="4406" w:author="Microsoft Office User" w:date="2020-06-05T10:27:00Z">
        <w:del w:id="4407" w:author="Daniel Jaster" w:date="2020-06-22T16:15:00Z">
          <w:r w:rsidR="00385576" w:rsidRPr="00384DAB" w:rsidDel="00A35032">
            <w:rPr>
              <w:rFonts w:ascii="Times New Roman" w:eastAsia="Times New Roman" w:hAnsi="Times New Roman" w:cs="Times New Roman"/>
              <w:sz w:val="24"/>
              <w:szCs w:val="24"/>
              <w:lang w:val="en-GB"/>
            </w:rPr>
            <w:delText xml:space="preserve">Constructive critique </w:delText>
          </w:r>
        </w:del>
      </w:ins>
      <w:del w:id="4408" w:author="Daniel Jaster" w:date="2020-06-22T16:15:00Z">
        <w:r w:rsidR="003B0036" w:rsidRPr="00384DAB" w:rsidDel="00A35032">
          <w:rPr>
            <w:rFonts w:ascii="Times New Roman" w:eastAsia="Times New Roman" w:hAnsi="Times New Roman" w:cs="Times New Roman"/>
            <w:sz w:val="24"/>
            <w:szCs w:val="24"/>
            <w:lang w:val="en-GB"/>
          </w:rPr>
          <w:delText xml:space="preserve">emphasize </w:delText>
        </w:r>
      </w:del>
      <w:ins w:id="4409" w:author="Microsoft Office User" w:date="2020-06-05T10:27:00Z">
        <w:del w:id="4410" w:author="Daniel Jaster" w:date="2020-06-18T14:18:00Z">
          <w:r w:rsidR="00385576" w:rsidRPr="00384DAB" w:rsidDel="00A734CA">
            <w:rPr>
              <w:rFonts w:ascii="Times New Roman" w:eastAsia="Times New Roman" w:hAnsi="Times New Roman" w:cs="Times New Roman"/>
              <w:sz w:val="24"/>
              <w:szCs w:val="24"/>
              <w:lang w:val="en-GB"/>
            </w:rPr>
            <w:delText>want</w:delText>
          </w:r>
        </w:del>
      </w:ins>
      <w:ins w:id="4411" w:author="Microsoft Office User" w:date="2020-06-14T08:29:00Z">
        <w:del w:id="4412" w:author="Daniel Jaster" w:date="2020-06-18T14:18:00Z">
          <w:r w:rsidR="00860CA2" w:rsidRPr="00384DAB" w:rsidDel="00A734CA">
            <w:rPr>
              <w:rFonts w:ascii="Times New Roman" w:eastAsia="Times New Roman" w:hAnsi="Times New Roman" w:cs="Times New Roman"/>
              <w:sz w:val="24"/>
              <w:szCs w:val="24"/>
              <w:lang w:val="en-GB"/>
            </w:rPr>
            <w:delText>s</w:delText>
          </w:r>
        </w:del>
      </w:ins>
      <w:ins w:id="4413" w:author="Microsoft Office User" w:date="2020-06-05T10:27:00Z">
        <w:del w:id="4414" w:author="Daniel Jaster" w:date="2020-06-18T14:18:00Z">
          <w:r w:rsidR="00385576" w:rsidRPr="00384DAB" w:rsidDel="00A734CA">
            <w:rPr>
              <w:rFonts w:ascii="Times New Roman" w:eastAsia="Times New Roman" w:hAnsi="Times New Roman" w:cs="Times New Roman"/>
              <w:sz w:val="24"/>
              <w:szCs w:val="24"/>
              <w:lang w:val="en-GB"/>
            </w:rPr>
            <w:delText xml:space="preserve"> to </w:delText>
          </w:r>
        </w:del>
        <w:del w:id="4415" w:author="Daniel Jaster" w:date="2020-06-22T16:15:00Z">
          <w:r w:rsidR="00385576" w:rsidRPr="00384DAB" w:rsidDel="00A35032">
            <w:rPr>
              <w:rFonts w:ascii="Times New Roman" w:eastAsia="Times New Roman" w:hAnsi="Times New Roman" w:cs="Times New Roman"/>
              <w:sz w:val="24"/>
              <w:szCs w:val="24"/>
              <w:lang w:val="en-GB"/>
            </w:rPr>
            <w:delText>emphasi</w:delText>
          </w:r>
        </w:del>
        <w:del w:id="4416" w:author="Daniel Jaster" w:date="2020-06-18T14:18:00Z">
          <w:r w:rsidR="00385576" w:rsidRPr="00384DAB" w:rsidDel="00A734CA">
            <w:rPr>
              <w:rFonts w:ascii="Times New Roman" w:eastAsia="Times New Roman" w:hAnsi="Times New Roman" w:cs="Times New Roman"/>
              <w:sz w:val="24"/>
              <w:szCs w:val="24"/>
              <w:lang w:val="en-GB"/>
            </w:rPr>
            <w:delText>s</w:delText>
          </w:r>
        </w:del>
        <w:del w:id="4417" w:author="Daniel Jaster" w:date="2020-06-22T16:15:00Z">
          <w:r w:rsidR="00385576" w:rsidRPr="00384DAB" w:rsidDel="00A35032">
            <w:rPr>
              <w:rFonts w:ascii="Times New Roman" w:eastAsia="Times New Roman" w:hAnsi="Times New Roman" w:cs="Times New Roman"/>
              <w:sz w:val="24"/>
              <w:szCs w:val="24"/>
              <w:lang w:val="en-GB"/>
            </w:rPr>
            <w:delText xml:space="preserve"> </w:delText>
          </w:r>
        </w:del>
      </w:ins>
      <w:del w:id="4418" w:author="Daniel Jaster" w:date="2020-06-18T14:18:00Z">
        <w:r w:rsidRPr="00384DAB" w:rsidDel="00A734CA">
          <w:rPr>
            <w:rFonts w:ascii="Times New Roman" w:eastAsia="Times New Roman" w:hAnsi="Times New Roman" w:cs="Times New Roman"/>
            <w:sz w:val="24"/>
            <w:szCs w:val="24"/>
            <w:lang w:val="en-GB"/>
          </w:rPr>
          <w:delText>their</w:delText>
        </w:r>
      </w:del>
      <w:del w:id="4419" w:author="Daniel Jaster" w:date="2020-06-22T16:15:00Z">
        <w:r w:rsidRPr="00384DAB" w:rsidDel="00A35032">
          <w:rPr>
            <w:rFonts w:ascii="Times New Roman" w:eastAsia="Times New Roman" w:hAnsi="Times New Roman" w:cs="Times New Roman"/>
            <w:sz w:val="24"/>
            <w:szCs w:val="24"/>
            <w:lang w:val="en-GB"/>
          </w:rPr>
          <w:delText xml:space="preserve"> </w:delText>
        </w:r>
      </w:del>
      <w:del w:id="4420" w:author="Daniel Jaster" w:date="2020-06-18T14:18:00Z">
        <w:r w:rsidRPr="00384DAB" w:rsidDel="00A734CA">
          <w:rPr>
            <w:rFonts w:ascii="Times New Roman" w:eastAsia="Times New Roman" w:hAnsi="Times New Roman" w:cs="Times New Roman"/>
            <w:sz w:val="24"/>
            <w:szCs w:val="24"/>
            <w:lang w:val="en-GB"/>
          </w:rPr>
          <w:delText xml:space="preserve">own </w:delText>
        </w:r>
      </w:del>
      <w:del w:id="4421" w:author="Daniel Jaster" w:date="2020-06-22T16:15:00Z">
        <w:r w:rsidRPr="00384DAB" w:rsidDel="00A35032">
          <w:rPr>
            <w:rFonts w:ascii="Times New Roman" w:eastAsia="Times New Roman" w:hAnsi="Times New Roman" w:cs="Times New Roman"/>
            <w:sz w:val="24"/>
            <w:szCs w:val="24"/>
            <w:lang w:val="en-GB"/>
          </w:rPr>
          <w:delText>innate capacity to critique and construct</w:delText>
        </w:r>
      </w:del>
      <w:ins w:id="4422" w:author="Microsoft Office User" w:date="2020-06-05T10:27:00Z">
        <w:del w:id="4423" w:author="Daniel Jaster" w:date="2020-06-18T14:19:00Z">
          <w:r w:rsidR="00385576" w:rsidRPr="00384DAB" w:rsidDel="00A734CA">
            <w:rPr>
              <w:rFonts w:ascii="Times New Roman" w:eastAsia="Times New Roman" w:hAnsi="Times New Roman" w:cs="Times New Roman"/>
              <w:sz w:val="24"/>
              <w:szCs w:val="24"/>
              <w:lang w:val="en-GB"/>
            </w:rPr>
            <w:delText xml:space="preserve"> by joi</w:delText>
          </w:r>
        </w:del>
      </w:ins>
      <w:ins w:id="4424" w:author="Microsoft Office User" w:date="2020-06-14T08:29:00Z">
        <w:del w:id="4425" w:author="Daniel Jaster" w:date="2020-06-18T14:19:00Z">
          <w:r w:rsidR="00860CA2" w:rsidRPr="00384DAB" w:rsidDel="00A734CA">
            <w:rPr>
              <w:rFonts w:ascii="Times New Roman" w:eastAsia="Times New Roman" w:hAnsi="Times New Roman" w:cs="Times New Roman"/>
              <w:sz w:val="24"/>
              <w:szCs w:val="24"/>
              <w:lang w:val="en-GB"/>
            </w:rPr>
            <w:delText>ni</w:delText>
          </w:r>
        </w:del>
      </w:ins>
      <w:ins w:id="4426" w:author="Microsoft Office User" w:date="2020-06-05T10:27:00Z">
        <w:del w:id="4427" w:author="Daniel Jaster" w:date="2020-06-18T14:19:00Z">
          <w:r w:rsidR="00385576" w:rsidRPr="00384DAB" w:rsidDel="00A734CA">
            <w:rPr>
              <w:rFonts w:ascii="Times New Roman" w:eastAsia="Times New Roman" w:hAnsi="Times New Roman" w:cs="Times New Roman"/>
              <w:sz w:val="24"/>
              <w:szCs w:val="24"/>
              <w:lang w:val="en-GB"/>
            </w:rPr>
            <w:delText xml:space="preserve">ng their own </w:delText>
          </w:r>
        </w:del>
      </w:ins>
      <w:ins w:id="4428" w:author="Microsoft Office User" w:date="2020-06-14T08:29:00Z">
        <w:del w:id="4429" w:author="Daniel Jaster" w:date="2020-06-18T14:19:00Z">
          <w:r w:rsidR="00860CA2" w:rsidRPr="00384DAB" w:rsidDel="00A734CA">
            <w:rPr>
              <w:rFonts w:ascii="Times New Roman" w:eastAsia="Times New Roman" w:hAnsi="Times New Roman" w:cs="Times New Roman"/>
              <w:sz w:val="24"/>
              <w:szCs w:val="24"/>
              <w:lang w:val="en-GB"/>
            </w:rPr>
            <w:delText>aggregations</w:delText>
          </w:r>
        </w:del>
      </w:ins>
      <w:del w:id="4430" w:author="Daniel Jaster" w:date="2020-06-22T16:15:00Z">
        <w:r w:rsidRPr="00384DAB" w:rsidDel="00A35032">
          <w:rPr>
            <w:rFonts w:ascii="Times New Roman" w:eastAsia="Times New Roman" w:hAnsi="Times New Roman" w:cs="Times New Roman"/>
            <w:sz w:val="24"/>
            <w:szCs w:val="24"/>
            <w:lang w:val="en-GB"/>
          </w:rPr>
          <w:delText xml:space="preserve">. We help actors </w:delText>
        </w:r>
      </w:del>
      <w:del w:id="4431" w:author="Daniel Jaster" w:date="2020-06-18T14:19:00Z">
        <w:r w:rsidRPr="00384DAB" w:rsidDel="00A734CA">
          <w:rPr>
            <w:rFonts w:ascii="Times New Roman" w:eastAsia="Times New Roman" w:hAnsi="Times New Roman" w:cs="Times New Roman"/>
            <w:sz w:val="24"/>
            <w:szCs w:val="24"/>
            <w:lang w:val="en-GB"/>
          </w:rPr>
          <w:delText xml:space="preserve">be more </w:delText>
        </w:r>
      </w:del>
      <w:del w:id="4432" w:author="Daniel Jaster" w:date="2020-06-22T16:15:00Z">
        <w:r w:rsidRPr="00384DAB" w:rsidDel="00A35032">
          <w:rPr>
            <w:rFonts w:ascii="Times New Roman" w:eastAsia="Times New Roman" w:hAnsi="Times New Roman" w:cs="Times New Roman"/>
            <w:sz w:val="24"/>
            <w:szCs w:val="24"/>
            <w:lang w:val="en-GB"/>
          </w:rPr>
          <w:delText>refine</w:delText>
        </w:r>
      </w:del>
      <w:del w:id="4433" w:author="Daniel Jaster" w:date="2020-06-18T14:19:00Z">
        <w:r w:rsidRPr="00384DAB" w:rsidDel="00A734CA">
          <w:rPr>
            <w:rFonts w:ascii="Times New Roman" w:eastAsia="Times New Roman" w:hAnsi="Times New Roman" w:cs="Times New Roman"/>
            <w:sz w:val="24"/>
            <w:szCs w:val="24"/>
            <w:lang w:val="en-GB"/>
          </w:rPr>
          <w:delText>d</w:delText>
        </w:r>
      </w:del>
      <w:del w:id="4434" w:author="Daniel Jaster" w:date="2020-06-22T16:15:00Z">
        <w:r w:rsidRPr="00384DAB" w:rsidDel="00A35032">
          <w:rPr>
            <w:rFonts w:ascii="Times New Roman" w:eastAsia="Times New Roman" w:hAnsi="Times New Roman" w:cs="Times New Roman"/>
            <w:sz w:val="24"/>
            <w:szCs w:val="24"/>
            <w:lang w:val="en-GB"/>
          </w:rPr>
          <w:delText xml:space="preserve"> </w:delText>
        </w:r>
      </w:del>
      <w:del w:id="4435" w:author="Daniel Jaster" w:date="2020-06-18T14:19:00Z">
        <w:r w:rsidRPr="00384DAB" w:rsidDel="00A734CA">
          <w:rPr>
            <w:rFonts w:ascii="Times New Roman" w:eastAsia="Times New Roman" w:hAnsi="Times New Roman" w:cs="Times New Roman"/>
            <w:sz w:val="24"/>
            <w:szCs w:val="24"/>
            <w:lang w:val="en-GB"/>
          </w:rPr>
          <w:delText xml:space="preserve">in </w:delText>
        </w:r>
      </w:del>
      <w:del w:id="4436" w:author="Daniel Jaster" w:date="2020-06-22T16:15:00Z">
        <w:r w:rsidRPr="00384DAB" w:rsidDel="00A35032">
          <w:rPr>
            <w:rFonts w:ascii="Times New Roman" w:eastAsia="Times New Roman" w:hAnsi="Times New Roman" w:cs="Times New Roman"/>
            <w:sz w:val="24"/>
            <w:szCs w:val="24"/>
            <w:lang w:val="en-GB"/>
          </w:rPr>
          <w:delText xml:space="preserve">their ability to tease apart their various lifeworlds and </w:delText>
        </w:r>
      </w:del>
      <w:ins w:id="4437" w:author="Microsoft Office User" w:date="2020-06-14T08:30:00Z">
        <w:del w:id="4438" w:author="Daniel Jaster" w:date="2020-06-22T16:15:00Z">
          <w:r w:rsidR="00860CA2" w:rsidRPr="00384DAB" w:rsidDel="00A35032">
            <w:rPr>
              <w:rFonts w:ascii="Times New Roman" w:eastAsia="Times New Roman" w:hAnsi="Times New Roman" w:cs="Times New Roman"/>
              <w:sz w:val="24"/>
              <w:szCs w:val="24"/>
              <w:lang w:val="en-GB"/>
            </w:rPr>
            <w:delText>domin</w:delText>
          </w:r>
        </w:del>
        <w:del w:id="4439" w:author="Daniel Jaster" w:date="2020-06-18T14:19:00Z">
          <w:r w:rsidR="00860CA2" w:rsidRPr="00384DAB" w:rsidDel="00A734CA">
            <w:rPr>
              <w:rFonts w:ascii="Times New Roman" w:eastAsia="Times New Roman" w:hAnsi="Times New Roman" w:cs="Times New Roman"/>
              <w:sz w:val="24"/>
              <w:szCs w:val="24"/>
              <w:lang w:val="en-GB"/>
            </w:rPr>
            <w:delText>e</w:delText>
          </w:r>
        </w:del>
        <w:del w:id="4440" w:author="Daniel Jaster" w:date="2020-06-22T16:15:00Z">
          <w:r w:rsidR="00860CA2" w:rsidRPr="00384DAB" w:rsidDel="00A35032">
            <w:rPr>
              <w:rFonts w:ascii="Times New Roman" w:eastAsia="Times New Roman" w:hAnsi="Times New Roman" w:cs="Times New Roman"/>
              <w:sz w:val="24"/>
              <w:szCs w:val="24"/>
              <w:lang w:val="en-GB"/>
            </w:rPr>
            <w:delText xml:space="preserve">nt </w:delText>
          </w:r>
        </w:del>
      </w:ins>
      <w:del w:id="4441" w:author="Daniel Jaster" w:date="2020-06-22T16:15:00Z">
        <w:r w:rsidRPr="00384DAB" w:rsidDel="00A35032">
          <w:rPr>
            <w:rFonts w:ascii="Times New Roman" w:eastAsia="Times New Roman" w:hAnsi="Times New Roman" w:cs="Times New Roman"/>
            <w:sz w:val="24"/>
            <w:szCs w:val="24"/>
            <w:lang w:val="en-GB"/>
          </w:rPr>
          <w:delText>systems (Habermas 1989) and examine the degree to which 1) these systems are consistent with one another, and 2) these systems are acceptable to actors and how they think the world ‘works’, or, more radically, how they want the world to work</w:delText>
        </w:r>
      </w:del>
      <w:ins w:id="4442" w:author="Microsoft Office User" w:date="2020-05-13T21:50:00Z">
        <w:del w:id="4443" w:author="Daniel Jaster" w:date="2020-06-22T16:15:00Z">
          <w:r w:rsidR="001F066B" w:rsidRPr="00384DAB" w:rsidDel="00A35032">
            <w:rPr>
              <w:rFonts w:ascii="Times New Roman" w:eastAsia="Times New Roman" w:hAnsi="Times New Roman" w:cs="Times New Roman"/>
              <w:sz w:val="24"/>
              <w:szCs w:val="24"/>
              <w:lang w:val="en-GB"/>
            </w:rPr>
            <w:delText xml:space="preserve"> and how they are making it working </w:delText>
          </w:r>
        </w:del>
      </w:ins>
      <w:ins w:id="4444" w:author="Microsoft Office User" w:date="2020-06-05T10:28:00Z">
        <w:del w:id="4445" w:author="Daniel Jaster" w:date="2020-06-22T16:15:00Z">
          <w:r w:rsidR="00385576" w:rsidRPr="00384DAB" w:rsidDel="00A35032">
            <w:rPr>
              <w:rFonts w:ascii="Times New Roman" w:eastAsia="Times New Roman" w:hAnsi="Times New Roman" w:cs="Times New Roman"/>
              <w:sz w:val="24"/>
              <w:szCs w:val="24"/>
              <w:lang w:val="en-GB"/>
            </w:rPr>
            <w:delText>differently regarding what they want to galvanize in their cultural heritage</w:delText>
          </w:r>
        </w:del>
      </w:ins>
      <w:del w:id="4446" w:author="Daniel Jaster" w:date="2020-06-22T16:15:00Z">
        <w:r w:rsidRPr="00384DAB" w:rsidDel="00A35032">
          <w:rPr>
            <w:rFonts w:ascii="Times New Roman" w:eastAsia="Times New Roman" w:hAnsi="Times New Roman" w:cs="Times New Roman"/>
            <w:sz w:val="24"/>
            <w:szCs w:val="24"/>
            <w:lang w:val="en-GB"/>
          </w:rPr>
          <w:delText>. The process, not the telos or goal, is what makes critical sociology: we should emphasize that in our perspective by avoiding proclamations of knowledge of truer, more just ways of being.</w:delText>
        </w:r>
      </w:del>
      <w:del w:id="4447" w:author="Daniel Jaster" w:date="2020-06-22T16:18:00Z">
        <w:r w:rsidRPr="00384DAB" w:rsidDel="00A35032">
          <w:rPr>
            <w:rFonts w:ascii="Times New Roman" w:eastAsia="Times New Roman" w:hAnsi="Times New Roman" w:cs="Times New Roman"/>
            <w:sz w:val="24"/>
            <w:szCs w:val="24"/>
            <w:lang w:val="en-GB"/>
          </w:rPr>
          <w:delText xml:space="preserve"> </w:delText>
        </w:r>
      </w:del>
    </w:p>
    <w:p w14:paraId="34B77C1A" w14:textId="4BB1C09C" w:rsidR="002C7461" w:rsidRPr="00384DAB" w:rsidRDefault="00F00EFC">
      <w:pPr>
        <w:spacing w:line="480" w:lineRule="auto"/>
        <w:jc w:val="both"/>
        <w:rPr>
          <w:ins w:id="4448" w:author="Microsoft Office User" w:date="2020-06-05T10:38:00Z"/>
          <w:rFonts w:ascii="Times New Roman" w:eastAsia="Times New Roman" w:hAnsi="Times New Roman" w:cs="Times New Roman"/>
          <w:sz w:val="24"/>
          <w:szCs w:val="24"/>
          <w:lang w:val="en-GB"/>
        </w:rPr>
        <w:pPrChange w:id="4449" w:author="Daniel Jaster" w:date="2020-06-22T16:18:00Z">
          <w:pPr>
            <w:spacing w:line="480" w:lineRule="auto"/>
            <w:ind w:firstLine="720"/>
            <w:jc w:val="both"/>
          </w:pPr>
        </w:pPrChange>
      </w:pPr>
      <w:r w:rsidRPr="00384DAB">
        <w:rPr>
          <w:rFonts w:ascii="Times New Roman" w:eastAsia="Times New Roman" w:hAnsi="Times New Roman" w:cs="Times New Roman"/>
          <w:sz w:val="24"/>
          <w:szCs w:val="24"/>
          <w:lang w:val="en-GB"/>
        </w:rPr>
        <w:t xml:space="preserve">Some may protest, noting how our </w:t>
      </w:r>
      <w:del w:id="4450" w:author="Daniel Jaster" w:date="2020-06-18T14:19:00Z">
        <w:r w:rsidRPr="00384DAB" w:rsidDel="00A734CA">
          <w:rPr>
            <w:rFonts w:ascii="Times New Roman" w:eastAsia="Times New Roman" w:hAnsi="Times New Roman" w:cs="Times New Roman"/>
            <w:sz w:val="24"/>
            <w:szCs w:val="24"/>
            <w:lang w:val="en-GB"/>
          </w:rPr>
          <w:delText>leveling</w:delText>
        </w:r>
      </w:del>
      <w:ins w:id="4451" w:author="Daniel Jaster" w:date="2020-06-18T14:19:00Z">
        <w:r w:rsidR="00A734CA" w:rsidRPr="00384DAB">
          <w:rPr>
            <w:rFonts w:ascii="Times New Roman" w:eastAsia="Times New Roman" w:hAnsi="Times New Roman" w:cs="Times New Roman"/>
            <w:sz w:val="24"/>
            <w:szCs w:val="24"/>
            <w:lang w:val="en-GB"/>
          </w:rPr>
          <w:t>levelling</w:t>
        </w:r>
      </w:ins>
      <w:r w:rsidRPr="00384DAB">
        <w:rPr>
          <w:rFonts w:ascii="Times New Roman" w:eastAsia="Times New Roman" w:hAnsi="Times New Roman" w:cs="Times New Roman"/>
          <w:sz w:val="24"/>
          <w:szCs w:val="24"/>
          <w:lang w:val="en-GB"/>
        </w:rPr>
        <w:t xml:space="preserve"> of the distinction between the scientist and the social actor </w:t>
      </w:r>
      <w:del w:id="4452" w:author="Daniel Jaster" w:date="2020-06-18T14:20:00Z">
        <w:r w:rsidRPr="00384DAB" w:rsidDel="00A734CA">
          <w:rPr>
            <w:rFonts w:ascii="Times New Roman" w:eastAsia="Times New Roman" w:hAnsi="Times New Roman" w:cs="Times New Roman"/>
            <w:sz w:val="24"/>
            <w:szCs w:val="24"/>
            <w:lang w:val="en-GB"/>
          </w:rPr>
          <w:delText xml:space="preserve">means </w:delText>
        </w:r>
      </w:del>
      <w:ins w:id="4453" w:author="Daniel Jaster" w:date="2020-06-18T14:20:00Z">
        <w:r w:rsidR="00A734CA" w:rsidRPr="00384DAB">
          <w:rPr>
            <w:rFonts w:ascii="Times New Roman" w:eastAsia="Times New Roman" w:hAnsi="Times New Roman" w:cs="Times New Roman"/>
            <w:sz w:val="24"/>
            <w:szCs w:val="24"/>
            <w:lang w:val="en-GB"/>
          </w:rPr>
          <w:t xml:space="preserve">implies </w:t>
        </w:r>
      </w:ins>
      <w:r w:rsidRPr="00384DAB">
        <w:rPr>
          <w:rFonts w:ascii="Times New Roman" w:eastAsia="Times New Roman" w:hAnsi="Times New Roman" w:cs="Times New Roman"/>
          <w:sz w:val="24"/>
          <w:szCs w:val="24"/>
          <w:lang w:val="en-GB"/>
        </w:rPr>
        <w:t>that we cannot distin</w:t>
      </w:r>
      <w:r w:rsidR="00A07BD3" w:rsidRPr="00384DAB">
        <w:rPr>
          <w:rFonts w:ascii="Times New Roman" w:eastAsia="Times New Roman" w:hAnsi="Times New Roman" w:cs="Times New Roman"/>
          <w:sz w:val="24"/>
          <w:szCs w:val="24"/>
          <w:lang w:val="en-GB"/>
        </w:rPr>
        <w:t xml:space="preserve">guish different critical claims. </w:t>
      </w:r>
      <w:ins w:id="4454" w:author="Daniel Jaster" w:date="2020-06-18T14:20:00Z">
        <w:r w:rsidR="00A734CA" w:rsidRPr="00384DAB">
          <w:rPr>
            <w:rFonts w:ascii="Times New Roman" w:eastAsia="Times New Roman" w:hAnsi="Times New Roman" w:cs="Times New Roman"/>
            <w:sz w:val="24"/>
            <w:szCs w:val="24"/>
            <w:lang w:val="en-GB"/>
          </w:rPr>
          <w:t xml:space="preserve">We supposedly </w:t>
        </w:r>
      </w:ins>
      <w:del w:id="4455" w:author="Daniel Jaster" w:date="2020-06-18T14:20:00Z">
        <w:r w:rsidR="00A07BD3" w:rsidRPr="00384DAB" w:rsidDel="00A734CA">
          <w:rPr>
            <w:rFonts w:ascii="Times New Roman" w:eastAsia="Times New Roman" w:hAnsi="Times New Roman" w:cs="Times New Roman"/>
            <w:sz w:val="24"/>
            <w:szCs w:val="24"/>
            <w:lang w:val="en-GB"/>
          </w:rPr>
          <w:delText xml:space="preserve">They may charge that we </w:delText>
        </w:r>
      </w:del>
      <w:r w:rsidR="00A07BD3" w:rsidRPr="00384DAB">
        <w:rPr>
          <w:rFonts w:ascii="Times New Roman" w:eastAsia="Times New Roman" w:hAnsi="Times New Roman" w:cs="Times New Roman"/>
          <w:sz w:val="24"/>
          <w:szCs w:val="24"/>
          <w:lang w:val="en-GB"/>
        </w:rPr>
        <w:t>equate</w:t>
      </w:r>
      <w:r w:rsidRPr="00384DAB">
        <w:rPr>
          <w:rFonts w:ascii="Times New Roman" w:eastAsia="Times New Roman" w:hAnsi="Times New Roman" w:cs="Times New Roman"/>
          <w:sz w:val="24"/>
          <w:szCs w:val="24"/>
          <w:lang w:val="en-GB"/>
        </w:rPr>
        <w:t xml:space="preserve"> the critiques of the reformist, the socialist, and the Nazi as equally just or true</w:t>
      </w:r>
      <w:ins w:id="4456" w:author="Daniel Jaster" w:date="2020-06-23T09:58:00Z">
        <w:r w:rsidR="00D8518B">
          <w:rPr>
            <w:rFonts w:ascii="Times New Roman" w:eastAsia="Times New Roman" w:hAnsi="Times New Roman" w:cs="Times New Roman"/>
            <w:sz w:val="24"/>
            <w:szCs w:val="24"/>
            <w:lang w:val="en-GB"/>
          </w:rPr>
          <w:t xml:space="preserve">, derived </w:t>
        </w:r>
      </w:ins>
      <w:ins w:id="4457" w:author="Microsoft Office User" w:date="2020-06-05T10:30:00Z">
        <w:del w:id="4458" w:author="Daniel Jaster" w:date="2020-06-23T09:58:00Z">
          <w:r w:rsidR="002C7461" w:rsidRPr="00384DAB" w:rsidDel="00D8518B">
            <w:rPr>
              <w:rFonts w:ascii="Times New Roman" w:eastAsia="Times New Roman" w:hAnsi="Times New Roman" w:cs="Times New Roman"/>
              <w:sz w:val="24"/>
              <w:szCs w:val="24"/>
              <w:lang w:val="en-GB"/>
            </w:rPr>
            <w:delText xml:space="preserve"> since they do </w:delText>
          </w:r>
        </w:del>
        <w:del w:id="4459" w:author="Daniel Jaster" w:date="2020-06-18T14:21:00Z">
          <w:r w:rsidR="002C7461" w:rsidRPr="00384DAB" w:rsidDel="00A734CA">
            <w:rPr>
              <w:rFonts w:ascii="Times New Roman" w:eastAsia="Times New Roman" w:hAnsi="Times New Roman" w:cs="Times New Roman"/>
              <w:sz w:val="24"/>
              <w:szCs w:val="24"/>
              <w:lang w:val="en-GB"/>
            </w:rPr>
            <w:delText>heritate</w:delText>
          </w:r>
        </w:del>
        <w:del w:id="4460" w:author="Daniel Jaster" w:date="2020-06-23T09:58:00Z">
          <w:r w:rsidR="002C7461" w:rsidRPr="00384DAB" w:rsidDel="00D8518B">
            <w:rPr>
              <w:rFonts w:ascii="Times New Roman" w:eastAsia="Times New Roman" w:hAnsi="Times New Roman" w:cs="Times New Roman"/>
              <w:sz w:val="24"/>
              <w:szCs w:val="24"/>
              <w:lang w:val="en-GB"/>
            </w:rPr>
            <w:delText xml:space="preserve"> from the past in </w:delText>
          </w:r>
        </w:del>
        <w:r w:rsidR="002C7461" w:rsidRPr="00384DAB">
          <w:rPr>
            <w:rFonts w:ascii="Times New Roman" w:eastAsia="Times New Roman" w:hAnsi="Times New Roman" w:cs="Times New Roman"/>
            <w:sz w:val="24"/>
            <w:szCs w:val="24"/>
            <w:lang w:val="en-GB"/>
          </w:rPr>
          <w:t>different b</w:t>
        </w:r>
      </w:ins>
      <w:ins w:id="4461" w:author="Microsoft Office User" w:date="2020-06-05T10:31:00Z">
        <w:r w:rsidR="002C7461" w:rsidRPr="00384DAB">
          <w:rPr>
            <w:rFonts w:ascii="Times New Roman" w:eastAsia="Times New Roman" w:hAnsi="Times New Roman" w:cs="Times New Roman"/>
            <w:sz w:val="24"/>
            <w:szCs w:val="24"/>
            <w:lang w:val="en-GB"/>
          </w:rPr>
          <w:t>ut symmetrical perspectives</w:t>
        </w:r>
      </w:ins>
      <w:ins w:id="4462" w:author="Daniel Jaster" w:date="2020-06-23T09:58:00Z">
        <w:r w:rsidR="00D8518B">
          <w:rPr>
            <w:rFonts w:ascii="Times New Roman" w:eastAsia="Times New Roman" w:hAnsi="Times New Roman" w:cs="Times New Roman"/>
            <w:sz w:val="24"/>
            <w:szCs w:val="24"/>
            <w:lang w:val="en-GB"/>
          </w:rPr>
          <w:t xml:space="preserve"> from different pasts</w:t>
        </w:r>
      </w:ins>
      <w:ins w:id="4463" w:author="Microsoft Office User" w:date="2020-06-05T10:31:00Z">
        <w:r w:rsidR="002C7461" w:rsidRPr="00384DAB">
          <w:rPr>
            <w:rFonts w:ascii="Times New Roman" w:eastAsia="Times New Roman" w:hAnsi="Times New Roman" w:cs="Times New Roman"/>
            <w:sz w:val="24"/>
            <w:szCs w:val="24"/>
            <w:lang w:val="en-GB"/>
          </w:rPr>
          <w:t>.</w:t>
        </w:r>
      </w:ins>
      <w:del w:id="4464" w:author="Microsoft Office User" w:date="2020-06-05T10:30:00Z">
        <w:r w:rsidRPr="00384DAB" w:rsidDel="002C7461">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However, </w:t>
      </w:r>
      <w:ins w:id="4465" w:author="Daniel Jaster" w:date="2020-06-22T16:19:00Z">
        <w:r w:rsidR="009171DB">
          <w:rPr>
            <w:rFonts w:ascii="Times New Roman" w:eastAsia="Times New Roman" w:hAnsi="Times New Roman" w:cs="Times New Roman"/>
            <w:sz w:val="24"/>
            <w:szCs w:val="24"/>
            <w:lang w:val="en-GB"/>
          </w:rPr>
          <w:t xml:space="preserve">the broader pragmatic perspective can critique, even with a levelling of actors and social </w:t>
        </w:r>
      </w:ins>
      <w:ins w:id="4466" w:author="Daniel Jaster" w:date="2020-06-23T09:58:00Z">
        <w:r w:rsidR="00B47FAA">
          <w:rPr>
            <w:rFonts w:ascii="Times New Roman" w:eastAsia="Times New Roman" w:hAnsi="Times New Roman" w:cs="Times New Roman"/>
            <w:sz w:val="24"/>
            <w:szCs w:val="24"/>
            <w:lang w:val="en-GB"/>
          </w:rPr>
          <w:t>researchers</w:t>
        </w:r>
      </w:ins>
      <w:del w:id="4467" w:author="Daniel Jaster" w:date="2020-06-22T16:19:00Z">
        <w:r w:rsidRPr="00384DAB" w:rsidDel="009171DB">
          <w:rPr>
            <w:rFonts w:ascii="Times New Roman" w:eastAsia="Times New Roman" w:hAnsi="Times New Roman" w:cs="Times New Roman"/>
            <w:sz w:val="24"/>
            <w:szCs w:val="24"/>
            <w:lang w:val="en-GB"/>
          </w:rPr>
          <w:delText>this is not the case</w:delText>
        </w:r>
      </w:del>
      <w:r w:rsidR="0061187D" w:rsidRPr="00384DAB">
        <w:rPr>
          <w:rFonts w:ascii="Times New Roman" w:eastAsia="Times New Roman" w:hAnsi="Times New Roman" w:cs="Times New Roman"/>
          <w:sz w:val="24"/>
          <w:szCs w:val="24"/>
          <w:lang w:val="en-GB"/>
        </w:rPr>
        <w:t xml:space="preserve"> (</w:t>
      </w:r>
      <w:ins w:id="4468" w:author="Daniel Jaster" w:date="2020-06-18T14:26:00Z">
        <w:r w:rsidR="00A734CA" w:rsidRPr="00384DAB">
          <w:rPr>
            <w:rFonts w:ascii="Times New Roman" w:eastAsia="Times New Roman" w:hAnsi="Times New Roman" w:cs="Times New Roman"/>
            <w:sz w:val="24"/>
            <w:szCs w:val="24"/>
            <w:lang w:val="en-GB"/>
          </w:rPr>
          <w:t xml:space="preserve">e.g. Haack 2009; </w:t>
        </w:r>
      </w:ins>
      <w:proofErr w:type="spellStart"/>
      <w:r w:rsidR="0061187D" w:rsidRPr="00384DAB">
        <w:rPr>
          <w:rFonts w:ascii="Times New Roman" w:eastAsia="Times New Roman" w:hAnsi="Times New Roman" w:cs="Times New Roman"/>
          <w:sz w:val="24"/>
          <w:szCs w:val="24"/>
          <w:lang w:val="en-GB"/>
        </w:rPr>
        <w:t>Misak</w:t>
      </w:r>
      <w:proofErr w:type="spellEnd"/>
      <w:r w:rsidR="0061187D" w:rsidRPr="00384DAB">
        <w:rPr>
          <w:rFonts w:ascii="Times New Roman" w:eastAsia="Times New Roman" w:hAnsi="Times New Roman" w:cs="Times New Roman"/>
          <w:sz w:val="24"/>
          <w:szCs w:val="24"/>
          <w:lang w:val="en-GB"/>
        </w:rPr>
        <w:t xml:space="preserve"> 2000)</w:t>
      </w:r>
      <w:r w:rsidRPr="00384DAB">
        <w:rPr>
          <w:rFonts w:ascii="Times New Roman" w:eastAsia="Times New Roman" w:hAnsi="Times New Roman" w:cs="Times New Roman"/>
          <w:sz w:val="24"/>
          <w:szCs w:val="24"/>
          <w:lang w:val="en-GB"/>
        </w:rPr>
        <w:t xml:space="preserve">. </w:t>
      </w:r>
      <w:ins w:id="4469" w:author="Daniel Jaster" w:date="2020-06-22T16:20:00Z">
        <w:r w:rsidR="009171DB" w:rsidRPr="00384DAB">
          <w:rPr>
            <w:rFonts w:ascii="Times New Roman" w:eastAsia="Times New Roman" w:hAnsi="Times New Roman" w:cs="Times New Roman"/>
            <w:sz w:val="24"/>
            <w:szCs w:val="24"/>
            <w:lang w:val="en-GB"/>
          </w:rPr>
          <w:t>Reality can challenge our interpretations, making them weaker (Barthes et al., 2013, p. 199).</w:t>
        </w:r>
        <w:r w:rsidR="009171DB">
          <w:rPr>
            <w:rFonts w:ascii="Times New Roman" w:eastAsia="Times New Roman" w:hAnsi="Times New Roman" w:cs="Times New Roman"/>
            <w:sz w:val="24"/>
            <w:szCs w:val="24"/>
            <w:lang w:val="en-GB"/>
          </w:rPr>
          <w:t xml:space="preserve"> </w:t>
        </w:r>
      </w:ins>
      <w:ins w:id="4470" w:author="Daniel Jaster" w:date="2020-06-22T16:21:00Z">
        <w:r w:rsidR="009171DB">
          <w:rPr>
            <w:rFonts w:ascii="Times New Roman" w:eastAsia="Times New Roman" w:hAnsi="Times New Roman" w:cs="Times New Roman"/>
            <w:sz w:val="24"/>
            <w:szCs w:val="24"/>
            <w:lang w:val="en-GB"/>
          </w:rPr>
          <w:t>I</w:t>
        </w:r>
      </w:ins>
      <w:ins w:id="4471" w:author="Daniel Jaster" w:date="2020-06-22T16:20:00Z">
        <w:r w:rsidR="009171DB">
          <w:rPr>
            <w:rFonts w:ascii="Times New Roman" w:eastAsia="Times New Roman" w:hAnsi="Times New Roman" w:cs="Times New Roman"/>
            <w:sz w:val="24"/>
            <w:szCs w:val="24"/>
            <w:lang w:val="en-GB"/>
          </w:rPr>
          <w:t xml:space="preserve">t is empirically obvious that </w:t>
        </w:r>
      </w:ins>
      <w:ins w:id="4472" w:author="Microsoft Office User" w:date="2020-06-05T10:31:00Z">
        <w:del w:id="4473" w:author="Daniel Jaster" w:date="2020-06-18T14:22:00Z">
          <w:r w:rsidR="002C7461" w:rsidRPr="00384DAB" w:rsidDel="00A734CA">
            <w:rPr>
              <w:rFonts w:ascii="Times New Roman" w:eastAsia="Times New Roman" w:hAnsi="Times New Roman" w:cs="Times New Roman"/>
              <w:sz w:val="24"/>
              <w:szCs w:val="24"/>
              <w:lang w:val="en-GB"/>
            </w:rPr>
            <w:delText>Indeed, contra Latour constructivism, and in some way, following</w:delText>
          </w:r>
        </w:del>
      </w:ins>
      <w:ins w:id="4474" w:author="Microsoft Office User" w:date="2020-06-14T08:31:00Z">
        <w:del w:id="4475" w:author="Daniel Jaster" w:date="2020-06-18T14:22:00Z">
          <w:r w:rsidR="000133EF" w:rsidRPr="00384DAB" w:rsidDel="00A734CA">
            <w:rPr>
              <w:rFonts w:ascii="Times New Roman" w:eastAsia="Times New Roman" w:hAnsi="Times New Roman" w:cs="Times New Roman"/>
              <w:sz w:val="24"/>
              <w:szCs w:val="24"/>
              <w:lang w:val="en-GB"/>
            </w:rPr>
            <w:delText xml:space="preserve"> in that way</w:delText>
          </w:r>
        </w:del>
      </w:ins>
      <w:ins w:id="4476" w:author="Microsoft Office User" w:date="2020-06-05T10:31:00Z">
        <w:del w:id="4477" w:author="Daniel Jaster" w:date="2020-06-18T14:22:00Z">
          <w:r w:rsidR="002C7461" w:rsidRPr="00384DAB" w:rsidDel="00A734CA">
            <w:rPr>
              <w:rFonts w:ascii="Times New Roman" w:eastAsia="Times New Roman" w:hAnsi="Times New Roman" w:cs="Times New Roman"/>
              <w:sz w:val="24"/>
              <w:szCs w:val="24"/>
              <w:lang w:val="en-GB"/>
            </w:rPr>
            <w:delText xml:space="preserve"> </w:delText>
          </w:r>
        </w:del>
      </w:ins>
      <w:ins w:id="4478" w:author="Microsoft Office User" w:date="2020-06-14T08:31:00Z">
        <w:del w:id="4479" w:author="Daniel Jaster" w:date="2020-06-18T14:22:00Z">
          <w:r w:rsidR="000133EF" w:rsidRPr="00384DAB" w:rsidDel="00A734CA">
            <w:rPr>
              <w:rFonts w:ascii="Times New Roman" w:eastAsia="Times New Roman" w:hAnsi="Times New Roman" w:cs="Times New Roman"/>
              <w:sz w:val="24"/>
              <w:szCs w:val="24"/>
              <w:lang w:val="en-GB"/>
            </w:rPr>
            <w:delText>this</w:delText>
          </w:r>
        </w:del>
      </w:ins>
      <w:ins w:id="4480" w:author="Microsoft Office User" w:date="2020-06-05T10:31:00Z">
        <w:del w:id="4481" w:author="Daniel Jaster" w:date="2020-06-18T14:22:00Z">
          <w:r w:rsidR="002C7461" w:rsidRPr="00384DAB" w:rsidDel="00A734CA">
            <w:rPr>
              <w:rFonts w:ascii="Times New Roman" w:eastAsia="Times New Roman" w:hAnsi="Times New Roman" w:cs="Times New Roman"/>
              <w:sz w:val="24"/>
              <w:szCs w:val="24"/>
              <w:lang w:val="en-GB"/>
            </w:rPr>
            <w:delText xml:space="preserve"> other od French pragmatis</w:delText>
          </w:r>
        </w:del>
      </w:ins>
      <w:ins w:id="4482" w:author="Microsoft Office User" w:date="2020-06-14T08:31:00Z">
        <w:del w:id="4483" w:author="Daniel Jaster" w:date="2020-06-18T14:22:00Z">
          <w:r w:rsidR="000133EF" w:rsidRPr="00384DAB" w:rsidDel="00A734CA">
            <w:rPr>
              <w:rFonts w:ascii="Times New Roman" w:eastAsia="Times New Roman" w:hAnsi="Times New Roman" w:cs="Times New Roman"/>
              <w:sz w:val="24"/>
              <w:szCs w:val="24"/>
              <w:lang w:val="en-GB"/>
            </w:rPr>
            <w:delText>t who is Boltanski</w:delText>
          </w:r>
        </w:del>
      </w:ins>
      <w:ins w:id="4484" w:author="Microsoft Office User" w:date="2020-06-05T10:31:00Z">
        <w:del w:id="4485" w:author="Daniel Jaster" w:date="2020-06-18T14:22:00Z">
          <w:r w:rsidR="002C7461" w:rsidRPr="00384DAB" w:rsidDel="00A734CA">
            <w:rPr>
              <w:rFonts w:ascii="Times New Roman" w:eastAsia="Times New Roman" w:hAnsi="Times New Roman" w:cs="Times New Roman"/>
              <w:sz w:val="24"/>
              <w:szCs w:val="24"/>
              <w:lang w:val="en-GB"/>
            </w:rPr>
            <w:delText xml:space="preserve">, we </w:delText>
          </w:r>
        </w:del>
      </w:ins>
      <w:ins w:id="4486" w:author="Microsoft Office User" w:date="2020-06-05T10:32:00Z">
        <w:del w:id="4487" w:author="Daniel Jaster" w:date="2020-06-18T14:22:00Z">
          <w:r w:rsidR="002C7461" w:rsidRPr="00384DAB" w:rsidDel="00A734CA">
            <w:rPr>
              <w:rFonts w:ascii="Times New Roman" w:eastAsia="Times New Roman" w:hAnsi="Times New Roman" w:cs="Times New Roman"/>
              <w:sz w:val="24"/>
              <w:szCs w:val="24"/>
              <w:lang w:val="en-GB"/>
            </w:rPr>
            <w:delText>conserve from Bourdieu and critical sociology the very idea of domination. Social, financial and cultural h</w:delText>
          </w:r>
        </w:del>
      </w:ins>
      <w:ins w:id="4488" w:author="Daniel Jaster" w:date="2020-06-22T16:20:00Z">
        <w:r w:rsidR="009171DB">
          <w:rPr>
            <w:rFonts w:ascii="Times New Roman" w:eastAsia="Times New Roman" w:hAnsi="Times New Roman" w:cs="Times New Roman"/>
            <w:sz w:val="24"/>
            <w:szCs w:val="24"/>
            <w:lang w:val="en-GB"/>
          </w:rPr>
          <w:t>h</w:t>
        </w:r>
      </w:ins>
      <w:ins w:id="4489" w:author="Microsoft Office User" w:date="2020-06-05T10:32:00Z">
        <w:r w:rsidR="002C7461" w:rsidRPr="00384DAB">
          <w:rPr>
            <w:rFonts w:ascii="Times New Roman" w:eastAsia="Times New Roman" w:hAnsi="Times New Roman" w:cs="Times New Roman"/>
            <w:sz w:val="24"/>
            <w:szCs w:val="24"/>
            <w:lang w:val="en-GB"/>
          </w:rPr>
          <w:t>ierarchies exist.</w:t>
        </w:r>
      </w:ins>
      <w:ins w:id="4490" w:author="Microsoft Office User" w:date="2020-06-14T08:32:00Z">
        <w:r w:rsidR="000133EF" w:rsidRPr="00384DAB">
          <w:rPr>
            <w:rFonts w:ascii="Times New Roman" w:eastAsia="Times New Roman" w:hAnsi="Times New Roman" w:cs="Times New Roman"/>
            <w:sz w:val="24"/>
            <w:szCs w:val="24"/>
            <w:lang w:val="en-GB"/>
          </w:rPr>
          <w:t xml:space="preserve"> </w:t>
        </w:r>
        <w:del w:id="4491" w:author="Daniel Jaster" w:date="2020-06-18T14:22:00Z">
          <w:r w:rsidR="000133EF" w:rsidRPr="00384DAB" w:rsidDel="00A734CA">
            <w:rPr>
              <w:rFonts w:ascii="Times New Roman" w:eastAsia="Times New Roman" w:hAnsi="Times New Roman" w:cs="Times New Roman"/>
              <w:sz w:val="24"/>
              <w:szCs w:val="24"/>
              <w:lang w:val="en-GB"/>
            </w:rPr>
            <w:delText>Some have more capitals than others.</w:delText>
          </w:r>
        </w:del>
      </w:ins>
      <w:ins w:id="4492" w:author="Microsoft Office User" w:date="2020-06-05T10:32:00Z">
        <w:del w:id="4493" w:author="Daniel Jaster" w:date="2020-06-18T14:22:00Z">
          <w:r w:rsidR="002C7461" w:rsidRPr="00384DAB" w:rsidDel="00A734CA">
            <w:rPr>
              <w:rFonts w:ascii="Times New Roman" w:eastAsia="Times New Roman" w:hAnsi="Times New Roman" w:cs="Times New Roman"/>
              <w:sz w:val="24"/>
              <w:szCs w:val="24"/>
              <w:lang w:val="en-GB"/>
            </w:rPr>
            <w:delText xml:space="preserve"> </w:delText>
          </w:r>
        </w:del>
      </w:ins>
      <w:r w:rsidRPr="00384DAB">
        <w:rPr>
          <w:rFonts w:ascii="Times New Roman" w:eastAsia="Times New Roman" w:hAnsi="Times New Roman" w:cs="Times New Roman"/>
          <w:sz w:val="24"/>
          <w:szCs w:val="24"/>
          <w:lang w:val="en-GB"/>
        </w:rPr>
        <w:t>While we cannot know better than actors which understandings</w:t>
      </w:r>
      <w:ins w:id="4494" w:author="Microsoft Office User" w:date="2020-06-05T10:33:00Z">
        <w:r w:rsidR="002C7461" w:rsidRPr="00384DAB">
          <w:rPr>
            <w:rFonts w:ascii="Times New Roman" w:eastAsia="Times New Roman" w:hAnsi="Times New Roman" w:cs="Times New Roman"/>
            <w:sz w:val="24"/>
            <w:szCs w:val="24"/>
            <w:lang w:val="en-GB"/>
          </w:rPr>
          <w:t xml:space="preserve"> or dispositions</w:t>
        </w:r>
      </w:ins>
      <w:r w:rsidRPr="00384DAB">
        <w:rPr>
          <w:rFonts w:ascii="Times New Roman" w:eastAsia="Times New Roman" w:hAnsi="Times New Roman" w:cs="Times New Roman"/>
          <w:sz w:val="24"/>
          <w:szCs w:val="24"/>
          <w:lang w:val="en-GB"/>
        </w:rPr>
        <w:t xml:space="preserve"> are </w:t>
      </w:r>
      <w:del w:id="4495" w:author="Microsoft Office User" w:date="2020-06-05T10:33:00Z">
        <w:r w:rsidR="00A07BD3" w:rsidRPr="00384DAB" w:rsidDel="002C7461">
          <w:rPr>
            <w:rFonts w:ascii="Times New Roman" w:eastAsia="Times New Roman" w:hAnsi="Times New Roman" w:cs="Times New Roman"/>
            <w:sz w:val="24"/>
            <w:szCs w:val="24"/>
            <w:lang w:val="en-GB"/>
          </w:rPr>
          <w:delText>Truer</w:delText>
        </w:r>
        <w:r w:rsidRPr="00384DAB" w:rsidDel="002C7461">
          <w:rPr>
            <w:rFonts w:ascii="Times New Roman" w:eastAsia="Times New Roman" w:hAnsi="Times New Roman" w:cs="Times New Roman"/>
            <w:sz w:val="24"/>
            <w:szCs w:val="24"/>
            <w:lang w:val="en-GB"/>
          </w:rPr>
          <w:delText xml:space="preserve"> </w:delText>
        </w:r>
      </w:del>
      <w:ins w:id="4496" w:author="Microsoft Office User" w:date="2020-06-05T10:33:00Z">
        <w:del w:id="4497" w:author="Daniel Jaster" w:date="2020-06-23T10:11:00Z">
          <w:r w:rsidR="002C7461" w:rsidRPr="00384DAB" w:rsidDel="005034C3">
            <w:rPr>
              <w:rFonts w:ascii="Times New Roman" w:eastAsia="Times New Roman" w:hAnsi="Times New Roman" w:cs="Times New Roman"/>
              <w:sz w:val="24"/>
              <w:szCs w:val="24"/>
              <w:lang w:val="en-GB"/>
            </w:rPr>
            <w:delText>better</w:delText>
          </w:r>
        </w:del>
      </w:ins>
      <w:ins w:id="4498" w:author="Daniel Jaster" w:date="2020-06-23T10:11:00Z">
        <w:r w:rsidR="005034C3">
          <w:rPr>
            <w:rFonts w:ascii="Times New Roman" w:eastAsia="Times New Roman" w:hAnsi="Times New Roman" w:cs="Times New Roman"/>
            <w:sz w:val="24"/>
            <w:szCs w:val="24"/>
            <w:lang w:val="en-GB"/>
          </w:rPr>
          <w:t>true</w:t>
        </w:r>
        <w:r w:rsidR="001056EC">
          <w:rPr>
            <w:rFonts w:ascii="Times New Roman" w:eastAsia="Times New Roman" w:hAnsi="Times New Roman" w:cs="Times New Roman"/>
            <w:sz w:val="24"/>
            <w:szCs w:val="24"/>
            <w:lang w:val="en-GB"/>
          </w:rPr>
          <w:t>st</w:t>
        </w:r>
      </w:ins>
      <w:ins w:id="4499" w:author="Microsoft Office User" w:date="2020-06-05T10:33:00Z">
        <w:r w:rsidR="002C7461" w:rsidRPr="00384DAB">
          <w:rPr>
            <w:rFonts w:ascii="Times New Roman" w:eastAsia="Times New Roman" w:hAnsi="Times New Roman" w:cs="Times New Roman"/>
            <w:sz w:val="24"/>
            <w:szCs w:val="24"/>
            <w:lang w:val="en-GB"/>
          </w:rPr>
          <w:t xml:space="preserve"> </w:t>
        </w:r>
      </w:ins>
      <w:r w:rsidRPr="00384DAB">
        <w:rPr>
          <w:rFonts w:ascii="Times New Roman" w:eastAsia="Times New Roman" w:hAnsi="Times New Roman" w:cs="Times New Roman"/>
          <w:sz w:val="24"/>
          <w:szCs w:val="24"/>
          <w:lang w:val="en-GB"/>
        </w:rPr>
        <w:t>about the social world, we can indeed distinguish better and worse claims</w:t>
      </w:r>
      <w:ins w:id="4500" w:author="Microsoft Office User" w:date="2020-06-05T10:33:00Z">
        <w:r w:rsidR="002C7461" w:rsidRPr="00384DAB">
          <w:rPr>
            <w:rFonts w:ascii="Times New Roman" w:eastAsia="Times New Roman" w:hAnsi="Times New Roman" w:cs="Times New Roman"/>
            <w:sz w:val="24"/>
            <w:szCs w:val="24"/>
            <w:lang w:val="en-GB"/>
          </w:rPr>
          <w:t xml:space="preserve"> depending of </w:t>
        </w:r>
        <w:del w:id="4501" w:author="Daniel Jaster" w:date="2020-06-23T10:11:00Z">
          <w:r w:rsidR="002C7461" w:rsidRPr="00384DAB" w:rsidDel="001056EC">
            <w:rPr>
              <w:rFonts w:ascii="Times New Roman" w:eastAsia="Times New Roman" w:hAnsi="Times New Roman" w:cs="Times New Roman"/>
              <w:sz w:val="24"/>
              <w:szCs w:val="24"/>
              <w:lang w:val="en-GB"/>
            </w:rPr>
            <w:delText>their</w:delText>
          </w:r>
        </w:del>
      </w:ins>
      <w:ins w:id="4502" w:author="Daniel Jaster" w:date="2020-06-23T10:11:00Z">
        <w:r w:rsidR="001056EC">
          <w:rPr>
            <w:rFonts w:ascii="Times New Roman" w:eastAsia="Times New Roman" w:hAnsi="Times New Roman" w:cs="Times New Roman"/>
            <w:sz w:val="24"/>
            <w:szCs w:val="24"/>
            <w:lang w:val="en-GB"/>
          </w:rPr>
          <w:t>actors’</w:t>
        </w:r>
      </w:ins>
      <w:ins w:id="4503" w:author="Microsoft Office User" w:date="2020-06-05T10:33:00Z">
        <w:r w:rsidR="002C7461" w:rsidRPr="00384DAB">
          <w:rPr>
            <w:rFonts w:ascii="Times New Roman" w:eastAsia="Times New Roman" w:hAnsi="Times New Roman" w:cs="Times New Roman"/>
            <w:sz w:val="24"/>
            <w:szCs w:val="24"/>
            <w:lang w:val="en-GB"/>
          </w:rPr>
          <w:t xml:space="preserve"> </w:t>
        </w:r>
      </w:ins>
      <w:ins w:id="4504" w:author="Daniel Jaster" w:date="2020-06-23T10:11:00Z">
        <w:r w:rsidR="001056EC">
          <w:rPr>
            <w:rFonts w:ascii="Times New Roman" w:eastAsia="Times New Roman" w:hAnsi="Times New Roman" w:cs="Times New Roman"/>
            <w:sz w:val="24"/>
            <w:szCs w:val="24"/>
            <w:lang w:val="en-GB"/>
          </w:rPr>
          <w:t>positions</w:t>
        </w:r>
      </w:ins>
      <w:ins w:id="4505" w:author="Microsoft Office User" w:date="2020-06-05T10:33:00Z">
        <w:del w:id="4506" w:author="Daniel Jaster" w:date="2020-06-23T10:11:00Z">
          <w:r w:rsidR="002C7461" w:rsidRPr="00384DAB" w:rsidDel="001056EC">
            <w:rPr>
              <w:rFonts w:ascii="Times New Roman" w:eastAsia="Times New Roman" w:hAnsi="Times New Roman" w:cs="Times New Roman"/>
              <w:sz w:val="24"/>
              <w:szCs w:val="24"/>
              <w:lang w:val="en-GB"/>
            </w:rPr>
            <w:delText>situation</w:delText>
          </w:r>
        </w:del>
        <w:r w:rsidR="002C7461" w:rsidRPr="00384DAB">
          <w:rPr>
            <w:rFonts w:ascii="Times New Roman" w:eastAsia="Times New Roman" w:hAnsi="Times New Roman" w:cs="Times New Roman"/>
            <w:sz w:val="24"/>
            <w:szCs w:val="24"/>
            <w:lang w:val="en-GB"/>
          </w:rPr>
          <w:t xml:space="preserve"> in the social order</w:t>
        </w:r>
      </w:ins>
      <w:r w:rsidRPr="00384DAB">
        <w:rPr>
          <w:rFonts w:ascii="Times New Roman" w:eastAsia="Times New Roman" w:hAnsi="Times New Roman" w:cs="Times New Roman"/>
          <w:sz w:val="24"/>
          <w:szCs w:val="24"/>
          <w:lang w:val="en-GB"/>
        </w:rPr>
        <w:t>.</w:t>
      </w:r>
      <w:ins w:id="4507" w:author="Microsoft Office User" w:date="2020-06-05T10:38:00Z">
        <w:r w:rsidR="002C7461" w:rsidRPr="00384DAB">
          <w:rPr>
            <w:rFonts w:ascii="Times New Roman" w:eastAsia="Times New Roman" w:hAnsi="Times New Roman" w:cs="Times New Roman"/>
            <w:sz w:val="24"/>
            <w:szCs w:val="24"/>
            <w:lang w:val="en-GB"/>
          </w:rPr>
          <w:t xml:space="preserve"> People who are dominated </w:t>
        </w:r>
      </w:ins>
      <w:ins w:id="4508" w:author="Daniel Jaster" w:date="2020-06-18T14:23:00Z">
        <w:r w:rsidR="00A734CA" w:rsidRPr="00384DAB">
          <w:rPr>
            <w:rFonts w:ascii="Times New Roman" w:eastAsia="Times New Roman" w:hAnsi="Times New Roman" w:cs="Times New Roman"/>
            <w:sz w:val="24"/>
            <w:szCs w:val="24"/>
            <w:lang w:val="en-GB"/>
          </w:rPr>
          <w:t>under</w:t>
        </w:r>
      </w:ins>
      <w:ins w:id="4509" w:author="Microsoft Office User" w:date="2020-06-05T10:38:00Z">
        <w:del w:id="4510" w:author="Daniel Jaster" w:date="2020-06-18T14:23:00Z">
          <w:r w:rsidR="002C7461" w:rsidRPr="00384DAB" w:rsidDel="00A734CA">
            <w:rPr>
              <w:rFonts w:ascii="Times New Roman" w:eastAsia="Times New Roman" w:hAnsi="Times New Roman" w:cs="Times New Roman"/>
              <w:sz w:val="24"/>
              <w:szCs w:val="24"/>
              <w:lang w:val="en-GB"/>
            </w:rPr>
            <w:delText>in</w:delText>
          </w:r>
        </w:del>
        <w:r w:rsidR="002C7461" w:rsidRPr="00384DAB">
          <w:rPr>
            <w:rFonts w:ascii="Times New Roman" w:eastAsia="Times New Roman" w:hAnsi="Times New Roman" w:cs="Times New Roman"/>
            <w:sz w:val="24"/>
            <w:szCs w:val="24"/>
            <w:lang w:val="en-GB"/>
          </w:rPr>
          <w:t xml:space="preserve"> </w:t>
        </w:r>
      </w:ins>
      <w:ins w:id="4511" w:author="Daniel Jaster" w:date="2020-06-18T14:24:00Z">
        <w:r w:rsidR="00A734CA" w:rsidRPr="00384DAB">
          <w:rPr>
            <w:rFonts w:ascii="Times New Roman" w:eastAsia="Times New Roman" w:hAnsi="Times New Roman" w:cs="Times New Roman"/>
            <w:sz w:val="24"/>
            <w:szCs w:val="24"/>
            <w:lang w:val="en-GB"/>
          </w:rPr>
          <w:t xml:space="preserve">social systems </w:t>
        </w:r>
      </w:ins>
      <w:ins w:id="4512" w:author="Microsoft Office User" w:date="2020-06-05T10:38:00Z">
        <w:del w:id="4513" w:author="Daniel Jaster" w:date="2020-06-18T14:24:00Z">
          <w:r w:rsidR="002C7461" w:rsidRPr="00384DAB" w:rsidDel="00A734CA">
            <w:rPr>
              <w:rFonts w:ascii="Times New Roman" w:eastAsia="Times New Roman" w:hAnsi="Times New Roman" w:cs="Times New Roman"/>
              <w:sz w:val="24"/>
              <w:szCs w:val="24"/>
              <w:lang w:val="en-GB"/>
            </w:rPr>
            <w:delText xml:space="preserve">the Nazi ideology </w:delText>
          </w:r>
        </w:del>
        <w:del w:id="4514" w:author="Daniel Jaster" w:date="2020-06-18T14:23:00Z">
          <w:r w:rsidR="002C7461" w:rsidRPr="00384DAB" w:rsidDel="00A734CA">
            <w:rPr>
              <w:rFonts w:ascii="Times New Roman" w:eastAsia="Times New Roman" w:hAnsi="Times New Roman" w:cs="Times New Roman"/>
              <w:sz w:val="24"/>
              <w:szCs w:val="24"/>
              <w:lang w:val="en-GB"/>
            </w:rPr>
            <w:delText>(</w:delText>
          </w:r>
        </w:del>
      </w:ins>
      <w:ins w:id="4515" w:author="Microsoft Office User" w:date="2020-06-14T08:32:00Z">
        <w:del w:id="4516" w:author="Daniel Jaster" w:date="2020-06-18T14:23:00Z">
          <w:r w:rsidR="000133EF" w:rsidRPr="00384DAB" w:rsidDel="00A734CA">
            <w:rPr>
              <w:rFonts w:ascii="Times New Roman" w:eastAsia="Times New Roman" w:hAnsi="Times New Roman" w:cs="Times New Roman"/>
              <w:sz w:val="24"/>
              <w:szCs w:val="24"/>
              <w:lang w:val="en-GB"/>
            </w:rPr>
            <w:delText>J</w:delText>
          </w:r>
        </w:del>
      </w:ins>
      <w:ins w:id="4517" w:author="Microsoft Office User" w:date="2020-06-05T10:38:00Z">
        <w:del w:id="4518" w:author="Daniel Jaster" w:date="2020-06-18T14:23:00Z">
          <w:r w:rsidR="002C7461" w:rsidRPr="00384DAB" w:rsidDel="00A734CA">
            <w:rPr>
              <w:rFonts w:ascii="Times New Roman" w:eastAsia="Times New Roman" w:hAnsi="Times New Roman" w:cs="Times New Roman"/>
              <w:sz w:val="24"/>
              <w:szCs w:val="24"/>
              <w:lang w:val="en-GB"/>
            </w:rPr>
            <w:delText>ud</w:delText>
          </w:r>
        </w:del>
      </w:ins>
      <w:ins w:id="4519" w:author="Microsoft Office User" w:date="2020-06-05T10:39:00Z">
        <w:del w:id="4520" w:author="Daniel Jaster" w:date="2020-06-18T14:23:00Z">
          <w:r w:rsidR="002C7461" w:rsidRPr="00384DAB" w:rsidDel="00A734CA">
            <w:rPr>
              <w:rFonts w:ascii="Times New Roman" w:eastAsia="Times New Roman" w:hAnsi="Times New Roman" w:cs="Times New Roman"/>
              <w:sz w:val="24"/>
              <w:szCs w:val="24"/>
              <w:lang w:val="en-GB"/>
            </w:rPr>
            <w:delText xml:space="preserve">es, opponents  etc.) </w:delText>
          </w:r>
        </w:del>
        <w:del w:id="4521" w:author="Daniel Jaster" w:date="2020-06-18T14:24:00Z">
          <w:r w:rsidR="002C7461" w:rsidRPr="00384DAB" w:rsidDel="00A734CA">
            <w:rPr>
              <w:rFonts w:ascii="Times New Roman" w:eastAsia="Times New Roman" w:hAnsi="Times New Roman" w:cs="Times New Roman"/>
              <w:sz w:val="24"/>
              <w:szCs w:val="24"/>
              <w:lang w:val="en-GB"/>
            </w:rPr>
            <w:delText>or</w:delText>
          </w:r>
        </w:del>
        <w:del w:id="4522" w:author="Daniel Jaster" w:date="2020-06-18T14:23:00Z">
          <w:r w:rsidR="002C7461" w:rsidRPr="00384DAB" w:rsidDel="00A734CA">
            <w:rPr>
              <w:rFonts w:ascii="Times New Roman" w:eastAsia="Times New Roman" w:hAnsi="Times New Roman" w:cs="Times New Roman"/>
              <w:sz w:val="24"/>
              <w:szCs w:val="24"/>
              <w:lang w:val="en-GB"/>
            </w:rPr>
            <w:delText xml:space="preserve"> in the</w:delText>
          </w:r>
        </w:del>
        <w:del w:id="4523" w:author="Daniel Jaster" w:date="2020-06-18T14:24:00Z">
          <w:r w:rsidR="002C7461" w:rsidRPr="00384DAB" w:rsidDel="00A734CA">
            <w:rPr>
              <w:rFonts w:ascii="Times New Roman" w:eastAsia="Times New Roman" w:hAnsi="Times New Roman" w:cs="Times New Roman"/>
              <w:sz w:val="24"/>
              <w:szCs w:val="24"/>
              <w:lang w:val="en-GB"/>
            </w:rPr>
            <w:delText xml:space="preserve"> neoliberal</w:delText>
          </w:r>
        </w:del>
        <w:del w:id="4524" w:author="Daniel Jaster" w:date="2020-06-18T14:23:00Z">
          <w:r w:rsidR="002C7461" w:rsidRPr="00384DAB" w:rsidDel="00A734CA">
            <w:rPr>
              <w:rFonts w:ascii="Times New Roman" w:eastAsia="Times New Roman" w:hAnsi="Times New Roman" w:cs="Times New Roman"/>
              <w:sz w:val="24"/>
              <w:szCs w:val="24"/>
              <w:lang w:val="en-GB"/>
            </w:rPr>
            <w:delText xml:space="preserve"> trend</w:delText>
          </w:r>
        </w:del>
        <w:del w:id="4525" w:author="Daniel Jaster" w:date="2020-06-18T14:24:00Z">
          <w:r w:rsidR="002C7461" w:rsidRPr="00384DAB" w:rsidDel="00A734CA">
            <w:rPr>
              <w:rFonts w:ascii="Times New Roman" w:eastAsia="Times New Roman" w:hAnsi="Times New Roman" w:cs="Times New Roman"/>
              <w:sz w:val="24"/>
              <w:szCs w:val="24"/>
              <w:lang w:val="en-GB"/>
            </w:rPr>
            <w:delText xml:space="preserve"> </w:delText>
          </w:r>
        </w:del>
        <w:del w:id="4526" w:author="Daniel Jaster" w:date="2020-06-18T14:23:00Z">
          <w:r w:rsidR="002C7461" w:rsidRPr="00384DAB" w:rsidDel="00A734CA">
            <w:rPr>
              <w:rFonts w:ascii="Times New Roman" w:eastAsia="Times New Roman" w:hAnsi="Times New Roman" w:cs="Times New Roman"/>
              <w:sz w:val="24"/>
              <w:szCs w:val="24"/>
              <w:lang w:val="en-GB"/>
            </w:rPr>
            <w:delText xml:space="preserve">(self-entrepreneurs, </w:delText>
          </w:r>
          <w:r w:rsidR="00F64779" w:rsidRPr="00384DAB" w:rsidDel="00A734CA">
            <w:rPr>
              <w:rFonts w:ascii="Times New Roman" w:eastAsia="Times New Roman" w:hAnsi="Times New Roman" w:cs="Times New Roman"/>
              <w:sz w:val="24"/>
              <w:szCs w:val="24"/>
              <w:lang w:val="en-GB"/>
            </w:rPr>
            <w:delText xml:space="preserve">Deliveroo workers, etc) </w:delText>
          </w:r>
        </w:del>
        <w:r w:rsidR="00F64779" w:rsidRPr="00384DAB">
          <w:rPr>
            <w:rFonts w:ascii="Times New Roman" w:eastAsia="Times New Roman" w:hAnsi="Times New Roman" w:cs="Times New Roman"/>
            <w:sz w:val="24"/>
            <w:szCs w:val="24"/>
            <w:lang w:val="en-GB"/>
          </w:rPr>
          <w:t xml:space="preserve">are </w:t>
        </w:r>
      </w:ins>
      <w:ins w:id="4527" w:author="Daniel Jaster" w:date="2020-06-18T14:24:00Z">
        <w:r w:rsidR="00A734CA" w:rsidRPr="00384DAB">
          <w:rPr>
            <w:rFonts w:ascii="Times New Roman" w:eastAsia="Times New Roman" w:hAnsi="Times New Roman" w:cs="Times New Roman"/>
            <w:sz w:val="24"/>
            <w:szCs w:val="24"/>
            <w:lang w:val="en-GB"/>
          </w:rPr>
          <w:t>often</w:t>
        </w:r>
      </w:ins>
      <w:ins w:id="4528" w:author="Daniel Jaster" w:date="2020-06-23T10:12:00Z">
        <w:r w:rsidR="00F11F76">
          <w:rPr>
            <w:rFonts w:ascii="Times New Roman" w:eastAsia="Times New Roman" w:hAnsi="Times New Roman" w:cs="Times New Roman"/>
            <w:sz w:val="24"/>
            <w:szCs w:val="24"/>
            <w:lang w:val="en-GB"/>
          </w:rPr>
          <w:t xml:space="preserve"> quite</w:t>
        </w:r>
      </w:ins>
      <w:ins w:id="4529" w:author="Daniel Jaster" w:date="2020-06-18T14:24:00Z">
        <w:r w:rsidR="00A734CA" w:rsidRPr="00384DAB">
          <w:rPr>
            <w:rFonts w:ascii="Times New Roman" w:eastAsia="Times New Roman" w:hAnsi="Times New Roman" w:cs="Times New Roman"/>
            <w:sz w:val="24"/>
            <w:szCs w:val="24"/>
            <w:lang w:val="en-GB"/>
          </w:rPr>
          <w:t xml:space="preserve"> </w:t>
        </w:r>
      </w:ins>
      <w:ins w:id="4530" w:author="Microsoft Office User" w:date="2020-06-05T10:39:00Z">
        <w:r w:rsidR="00F64779" w:rsidRPr="00384DAB">
          <w:rPr>
            <w:rFonts w:ascii="Times New Roman" w:eastAsia="Times New Roman" w:hAnsi="Times New Roman" w:cs="Times New Roman"/>
            <w:sz w:val="24"/>
            <w:szCs w:val="24"/>
            <w:lang w:val="en-GB"/>
          </w:rPr>
          <w:t>a</w:t>
        </w:r>
      </w:ins>
      <w:ins w:id="4531" w:author="Microsoft Office User" w:date="2020-06-05T10:40:00Z">
        <w:r w:rsidR="00F64779" w:rsidRPr="00384DAB">
          <w:rPr>
            <w:rFonts w:ascii="Times New Roman" w:eastAsia="Times New Roman" w:hAnsi="Times New Roman" w:cs="Times New Roman"/>
            <w:sz w:val="24"/>
            <w:szCs w:val="24"/>
            <w:lang w:val="en-GB"/>
          </w:rPr>
          <w:t xml:space="preserve">ware of </w:t>
        </w:r>
      </w:ins>
      <w:ins w:id="4532" w:author="Daniel Jaster" w:date="2020-06-18T14:23:00Z">
        <w:r w:rsidR="00A734CA" w:rsidRPr="00384DAB">
          <w:rPr>
            <w:rFonts w:ascii="Times New Roman" w:eastAsia="Times New Roman" w:hAnsi="Times New Roman" w:cs="Times New Roman"/>
            <w:sz w:val="24"/>
            <w:szCs w:val="24"/>
            <w:lang w:val="en-GB"/>
          </w:rPr>
          <w:t xml:space="preserve">their domination </w:t>
        </w:r>
      </w:ins>
      <w:ins w:id="4533" w:author="Microsoft Office User" w:date="2020-06-05T10:40:00Z">
        <w:del w:id="4534" w:author="Daniel Jaster" w:date="2020-06-18T14:23:00Z">
          <w:r w:rsidR="00F64779" w:rsidRPr="00384DAB" w:rsidDel="00A734CA">
            <w:rPr>
              <w:rFonts w:ascii="Times New Roman" w:eastAsia="Times New Roman" w:hAnsi="Times New Roman" w:cs="Times New Roman"/>
              <w:sz w:val="24"/>
              <w:szCs w:val="24"/>
              <w:lang w:val="en-GB"/>
            </w:rPr>
            <w:delText xml:space="preserve">how much they are dominated </w:delText>
          </w:r>
        </w:del>
        <w:r w:rsidR="00F64779" w:rsidRPr="00384DAB">
          <w:rPr>
            <w:rFonts w:ascii="Times New Roman" w:eastAsia="Times New Roman" w:hAnsi="Times New Roman" w:cs="Times New Roman"/>
            <w:sz w:val="24"/>
            <w:szCs w:val="24"/>
            <w:lang w:val="en-GB"/>
          </w:rPr>
          <w:t xml:space="preserve">and they </w:t>
        </w:r>
        <w:del w:id="4535" w:author="Daniel Jaster" w:date="2020-06-18T14:23:00Z">
          <w:r w:rsidR="00F64779" w:rsidRPr="00384DAB" w:rsidDel="00A734CA">
            <w:rPr>
              <w:rFonts w:ascii="Times New Roman" w:eastAsia="Times New Roman" w:hAnsi="Times New Roman" w:cs="Times New Roman"/>
              <w:sz w:val="24"/>
              <w:szCs w:val="24"/>
              <w:lang w:val="en-GB"/>
            </w:rPr>
            <w:delText xml:space="preserve">can </w:delText>
          </w:r>
        </w:del>
        <w:r w:rsidR="00F64779" w:rsidRPr="00384DAB">
          <w:rPr>
            <w:rFonts w:ascii="Times New Roman" w:eastAsia="Times New Roman" w:hAnsi="Times New Roman" w:cs="Times New Roman"/>
            <w:sz w:val="24"/>
            <w:szCs w:val="24"/>
            <w:lang w:val="en-GB"/>
          </w:rPr>
          <w:t>try to resist</w:t>
        </w:r>
        <w:del w:id="4536" w:author="Daniel Jaster" w:date="2020-06-23T10:12:00Z">
          <w:r w:rsidR="00F64779" w:rsidRPr="00384DAB" w:rsidDel="004C60E9">
            <w:rPr>
              <w:rFonts w:ascii="Times New Roman" w:eastAsia="Times New Roman" w:hAnsi="Times New Roman" w:cs="Times New Roman"/>
              <w:sz w:val="24"/>
              <w:szCs w:val="24"/>
              <w:lang w:val="en-GB"/>
            </w:rPr>
            <w:delText xml:space="preserve"> to these ide</w:delText>
          </w:r>
        </w:del>
      </w:ins>
      <w:ins w:id="4537" w:author="Microsoft Office User" w:date="2020-06-05T10:41:00Z">
        <w:del w:id="4538" w:author="Daniel Jaster" w:date="2020-06-23T10:12:00Z">
          <w:r w:rsidR="00F64779" w:rsidRPr="00384DAB" w:rsidDel="004C60E9">
            <w:rPr>
              <w:rFonts w:ascii="Times New Roman" w:eastAsia="Times New Roman" w:hAnsi="Times New Roman" w:cs="Times New Roman"/>
              <w:sz w:val="24"/>
              <w:szCs w:val="24"/>
              <w:lang w:val="en-GB"/>
            </w:rPr>
            <w:delText>ologies</w:delText>
          </w:r>
        </w:del>
        <w:r w:rsidR="00F64779" w:rsidRPr="00384DAB">
          <w:rPr>
            <w:rFonts w:ascii="Times New Roman" w:eastAsia="Times New Roman" w:hAnsi="Times New Roman" w:cs="Times New Roman"/>
            <w:sz w:val="24"/>
            <w:szCs w:val="24"/>
            <w:lang w:val="en-GB"/>
          </w:rPr>
          <w:t>. As sociologist</w:t>
        </w:r>
      </w:ins>
      <w:ins w:id="4539" w:author="Daniel Jaster" w:date="2020-06-18T14:23:00Z">
        <w:r w:rsidR="00A734CA" w:rsidRPr="00384DAB">
          <w:rPr>
            <w:rFonts w:ascii="Times New Roman" w:eastAsia="Times New Roman" w:hAnsi="Times New Roman" w:cs="Times New Roman"/>
            <w:sz w:val="24"/>
            <w:szCs w:val="24"/>
            <w:lang w:val="en-GB"/>
          </w:rPr>
          <w:t>s</w:t>
        </w:r>
      </w:ins>
      <w:ins w:id="4540" w:author="Microsoft Office User" w:date="2020-06-05T10:41:00Z">
        <w:r w:rsidR="00F64779" w:rsidRPr="00384DAB">
          <w:rPr>
            <w:rFonts w:ascii="Times New Roman" w:eastAsia="Times New Roman" w:hAnsi="Times New Roman" w:cs="Times New Roman"/>
            <w:sz w:val="24"/>
            <w:szCs w:val="24"/>
            <w:lang w:val="en-GB"/>
          </w:rPr>
          <w:t xml:space="preserve">, we can </w:t>
        </w:r>
        <w:del w:id="4541" w:author="Daniel Jaster" w:date="2020-06-18T14:24:00Z">
          <w:r w:rsidR="00F64779" w:rsidRPr="00384DAB" w:rsidDel="00A734CA">
            <w:rPr>
              <w:rFonts w:ascii="Times New Roman" w:eastAsia="Times New Roman" w:hAnsi="Times New Roman" w:cs="Times New Roman"/>
              <w:sz w:val="24"/>
              <w:szCs w:val="24"/>
              <w:lang w:val="en-GB"/>
            </w:rPr>
            <w:delText>join them in their belie</w:delText>
          </w:r>
        </w:del>
        <w:del w:id="4542" w:author="Daniel Jaster" w:date="2020-06-18T14:23:00Z">
          <w:r w:rsidR="00F64779" w:rsidRPr="00384DAB" w:rsidDel="00A734CA">
            <w:rPr>
              <w:rFonts w:ascii="Times New Roman" w:eastAsia="Times New Roman" w:hAnsi="Times New Roman" w:cs="Times New Roman"/>
              <w:sz w:val="24"/>
              <w:szCs w:val="24"/>
              <w:lang w:val="en-GB"/>
            </w:rPr>
            <w:delText>ves</w:delText>
          </w:r>
        </w:del>
        <w:del w:id="4543" w:author="Daniel Jaster" w:date="2020-06-18T14:24:00Z">
          <w:r w:rsidR="00F64779" w:rsidRPr="00384DAB" w:rsidDel="00A734CA">
            <w:rPr>
              <w:rFonts w:ascii="Times New Roman" w:eastAsia="Times New Roman" w:hAnsi="Times New Roman" w:cs="Times New Roman"/>
              <w:sz w:val="24"/>
              <w:szCs w:val="24"/>
              <w:lang w:val="en-GB"/>
            </w:rPr>
            <w:delText xml:space="preserve"> about </w:delText>
          </w:r>
        </w:del>
      </w:ins>
      <w:ins w:id="4544" w:author="Microsoft Office User" w:date="2020-06-05T10:42:00Z">
        <w:del w:id="4545" w:author="Daniel Jaster" w:date="2020-06-18T14:24:00Z">
          <w:r w:rsidR="00F64779" w:rsidRPr="00384DAB" w:rsidDel="00A734CA">
            <w:rPr>
              <w:rFonts w:ascii="Times New Roman" w:eastAsia="Times New Roman" w:hAnsi="Times New Roman" w:cs="Times New Roman"/>
              <w:sz w:val="24"/>
              <w:szCs w:val="24"/>
              <w:lang w:val="en-GB"/>
            </w:rPr>
            <w:delText xml:space="preserve">what would be a better social order and </w:delText>
          </w:r>
        </w:del>
        <w:r w:rsidR="00F64779" w:rsidRPr="00384DAB">
          <w:rPr>
            <w:rFonts w:ascii="Times New Roman" w:eastAsia="Times New Roman" w:hAnsi="Times New Roman" w:cs="Times New Roman"/>
            <w:sz w:val="24"/>
            <w:szCs w:val="24"/>
            <w:lang w:val="en-GB"/>
          </w:rPr>
          <w:t xml:space="preserve">help </w:t>
        </w:r>
        <w:del w:id="4546" w:author="Daniel Jaster" w:date="2020-06-23T10:12:00Z">
          <w:r w:rsidR="00F64779" w:rsidRPr="00384DAB" w:rsidDel="004C60E9">
            <w:rPr>
              <w:rFonts w:ascii="Times New Roman" w:eastAsia="Times New Roman" w:hAnsi="Times New Roman" w:cs="Times New Roman"/>
              <w:sz w:val="24"/>
              <w:szCs w:val="24"/>
              <w:lang w:val="en-GB"/>
            </w:rPr>
            <w:delText xml:space="preserve">to </w:delText>
          </w:r>
        </w:del>
        <w:r w:rsidR="00F64779" w:rsidRPr="00384DAB">
          <w:rPr>
            <w:rFonts w:ascii="Times New Roman" w:eastAsia="Times New Roman" w:hAnsi="Times New Roman" w:cs="Times New Roman"/>
            <w:sz w:val="24"/>
            <w:szCs w:val="24"/>
            <w:lang w:val="en-GB"/>
          </w:rPr>
          <w:t xml:space="preserve">give form </w:t>
        </w:r>
      </w:ins>
      <w:ins w:id="4547" w:author="Daniel Jaster" w:date="2020-06-18T14:24:00Z">
        <w:r w:rsidR="00A734CA" w:rsidRPr="00384DAB">
          <w:rPr>
            <w:rFonts w:ascii="Times New Roman" w:eastAsia="Times New Roman" w:hAnsi="Times New Roman" w:cs="Times New Roman"/>
            <w:sz w:val="24"/>
            <w:szCs w:val="24"/>
            <w:lang w:val="en-GB"/>
          </w:rPr>
          <w:t>to</w:t>
        </w:r>
      </w:ins>
      <w:ins w:id="4548" w:author="Microsoft Office User" w:date="2020-06-05T10:42:00Z">
        <w:del w:id="4549" w:author="Daniel Jaster" w:date="2020-06-18T14:24:00Z">
          <w:r w:rsidR="00F64779" w:rsidRPr="00384DAB" w:rsidDel="00A734CA">
            <w:rPr>
              <w:rFonts w:ascii="Times New Roman" w:eastAsia="Times New Roman" w:hAnsi="Times New Roman" w:cs="Times New Roman"/>
              <w:sz w:val="24"/>
              <w:szCs w:val="24"/>
              <w:lang w:val="en-GB"/>
            </w:rPr>
            <w:delText>at</w:delText>
          </w:r>
        </w:del>
        <w:r w:rsidR="00F64779" w:rsidRPr="00384DAB">
          <w:rPr>
            <w:rFonts w:ascii="Times New Roman" w:eastAsia="Times New Roman" w:hAnsi="Times New Roman" w:cs="Times New Roman"/>
            <w:sz w:val="24"/>
            <w:szCs w:val="24"/>
            <w:lang w:val="en-GB"/>
          </w:rPr>
          <w:t xml:space="preserve"> their claims</w:t>
        </w:r>
      </w:ins>
      <w:ins w:id="4550" w:author="Daniel Jaster" w:date="2020-06-18T14:24:00Z">
        <w:r w:rsidR="00A734CA" w:rsidRPr="00384DAB">
          <w:rPr>
            <w:rFonts w:ascii="Times New Roman" w:eastAsia="Times New Roman" w:hAnsi="Times New Roman" w:cs="Times New Roman"/>
            <w:sz w:val="24"/>
            <w:szCs w:val="24"/>
            <w:lang w:val="en-GB"/>
          </w:rPr>
          <w:t xml:space="preserve"> and proposals for better ways of being</w:t>
        </w:r>
      </w:ins>
      <w:ins w:id="4551" w:author="Microsoft Office User" w:date="2020-06-05T10:42:00Z">
        <w:r w:rsidR="00F64779" w:rsidRPr="00384DAB">
          <w:rPr>
            <w:rFonts w:ascii="Times New Roman" w:eastAsia="Times New Roman" w:hAnsi="Times New Roman" w:cs="Times New Roman"/>
            <w:sz w:val="24"/>
            <w:szCs w:val="24"/>
            <w:lang w:val="en-GB"/>
          </w:rPr>
          <w:t xml:space="preserve">. </w:t>
        </w:r>
      </w:ins>
      <w:commentRangeStart w:id="4552"/>
      <w:ins w:id="4553" w:author="Microsoft Office User" w:date="2020-06-05T10:47:00Z">
        <w:r w:rsidR="00F64779" w:rsidRPr="00384DAB">
          <w:rPr>
            <w:rFonts w:ascii="Times New Roman" w:eastAsia="Times New Roman" w:hAnsi="Times New Roman" w:cs="Times New Roman"/>
            <w:sz w:val="24"/>
            <w:szCs w:val="24"/>
            <w:lang w:val="en-GB"/>
          </w:rPr>
          <w:t>To study a</w:t>
        </w:r>
      </w:ins>
      <w:ins w:id="4554" w:author="Daniel Jaster" w:date="2020-06-18T14:25:00Z">
        <w:r w:rsidR="00A734CA" w:rsidRPr="00384DAB">
          <w:rPr>
            <w:rFonts w:ascii="Times New Roman" w:eastAsia="Times New Roman" w:hAnsi="Times New Roman" w:cs="Times New Roman"/>
            <w:sz w:val="24"/>
            <w:szCs w:val="24"/>
            <w:lang w:val="en-GB"/>
          </w:rPr>
          <w:t xml:space="preserve"> group </w:t>
        </w:r>
      </w:ins>
      <w:ins w:id="4555" w:author="Microsoft Office User" w:date="2020-06-05T10:47:00Z">
        <w:del w:id="4556" w:author="Daniel Jaster" w:date="2020-06-18T14:25:00Z">
          <w:r w:rsidR="00F64779" w:rsidRPr="00384DAB" w:rsidDel="00A734CA">
            <w:rPr>
              <w:rFonts w:ascii="Times New Roman" w:eastAsia="Times New Roman" w:hAnsi="Times New Roman" w:cs="Times New Roman"/>
              <w:sz w:val="24"/>
              <w:szCs w:val="24"/>
              <w:lang w:val="en-GB"/>
            </w:rPr>
            <w:delText xml:space="preserve">n aggregation, in </w:delText>
          </w:r>
        </w:del>
      </w:ins>
      <w:ins w:id="4557" w:author="Microsoft Office User" w:date="2020-06-05T10:48:00Z">
        <w:del w:id="4558" w:author="Daniel Jaster" w:date="2020-06-18T14:25:00Z">
          <w:r w:rsidR="00F64779" w:rsidRPr="00384DAB" w:rsidDel="00A734CA">
            <w:rPr>
              <w:rFonts w:ascii="Times New Roman" w:eastAsia="Times New Roman" w:hAnsi="Times New Roman" w:cs="Times New Roman"/>
              <w:sz w:val="24"/>
              <w:szCs w:val="24"/>
              <w:lang w:val="en-GB"/>
            </w:rPr>
            <w:delText>the</w:delText>
          </w:r>
        </w:del>
      </w:ins>
      <w:ins w:id="4559" w:author="Microsoft Office User" w:date="2020-06-05T10:47:00Z">
        <w:del w:id="4560" w:author="Daniel Jaster" w:date="2020-06-18T14:25:00Z">
          <w:r w:rsidR="00F64779" w:rsidRPr="00384DAB" w:rsidDel="00A734CA">
            <w:rPr>
              <w:rFonts w:ascii="Times New Roman" w:eastAsia="Times New Roman" w:hAnsi="Times New Roman" w:cs="Times New Roman"/>
              <w:sz w:val="24"/>
              <w:szCs w:val="24"/>
              <w:lang w:val="en-GB"/>
            </w:rPr>
            <w:delText xml:space="preserve"> sen</w:delText>
          </w:r>
        </w:del>
      </w:ins>
      <w:ins w:id="4561" w:author="Microsoft Office User" w:date="2020-06-05T10:48:00Z">
        <w:del w:id="4562" w:author="Daniel Jaster" w:date="2020-06-18T14:25:00Z">
          <w:r w:rsidR="00F64779" w:rsidRPr="00384DAB" w:rsidDel="00A734CA">
            <w:rPr>
              <w:rFonts w:ascii="Times New Roman" w:eastAsia="Times New Roman" w:hAnsi="Times New Roman" w:cs="Times New Roman"/>
              <w:sz w:val="24"/>
              <w:szCs w:val="24"/>
              <w:lang w:val="en-GB"/>
            </w:rPr>
            <w:delText>se of Latour, it is also</w:delText>
          </w:r>
        </w:del>
      </w:ins>
      <w:ins w:id="4563" w:author="Daniel Jaster" w:date="2020-06-18T14:25:00Z">
        <w:r w:rsidR="00A734CA" w:rsidRPr="00384DAB">
          <w:rPr>
            <w:rFonts w:ascii="Times New Roman" w:eastAsia="Times New Roman" w:hAnsi="Times New Roman" w:cs="Times New Roman"/>
            <w:sz w:val="24"/>
            <w:szCs w:val="24"/>
            <w:lang w:val="en-GB"/>
          </w:rPr>
          <w:t xml:space="preserve">can </w:t>
        </w:r>
      </w:ins>
      <w:ins w:id="4564" w:author="Daniel Jaster" w:date="2020-06-23T10:13:00Z">
        <w:r w:rsidR="004C60E9">
          <w:rPr>
            <w:rFonts w:ascii="Times New Roman" w:eastAsia="Times New Roman" w:hAnsi="Times New Roman" w:cs="Times New Roman"/>
            <w:sz w:val="24"/>
            <w:szCs w:val="24"/>
            <w:lang w:val="en-GB"/>
          </w:rPr>
          <w:t>mean</w:t>
        </w:r>
      </w:ins>
      <w:ins w:id="4565" w:author="Microsoft Office User" w:date="2020-06-05T10:48:00Z">
        <w:del w:id="4566" w:author="Daniel Jaster" w:date="2020-06-23T10:13:00Z">
          <w:r w:rsidR="00F64779" w:rsidRPr="00384DAB" w:rsidDel="004C60E9">
            <w:rPr>
              <w:rFonts w:ascii="Times New Roman" w:eastAsia="Times New Roman" w:hAnsi="Times New Roman" w:cs="Times New Roman"/>
              <w:sz w:val="24"/>
              <w:szCs w:val="24"/>
              <w:lang w:val="en-GB"/>
            </w:rPr>
            <w:delText xml:space="preserve"> to</w:delText>
          </w:r>
        </w:del>
        <w:r w:rsidR="00F64779" w:rsidRPr="00384DAB">
          <w:rPr>
            <w:rFonts w:ascii="Times New Roman" w:eastAsia="Times New Roman" w:hAnsi="Times New Roman" w:cs="Times New Roman"/>
            <w:sz w:val="24"/>
            <w:szCs w:val="24"/>
            <w:lang w:val="en-GB"/>
          </w:rPr>
          <w:t xml:space="preserve"> recogniz</w:t>
        </w:r>
      </w:ins>
      <w:ins w:id="4567" w:author="Daniel Jaster" w:date="2020-06-23T10:13:00Z">
        <w:r w:rsidR="004C60E9">
          <w:rPr>
            <w:rFonts w:ascii="Times New Roman" w:eastAsia="Times New Roman" w:hAnsi="Times New Roman" w:cs="Times New Roman"/>
            <w:sz w:val="24"/>
            <w:szCs w:val="24"/>
            <w:lang w:val="en-GB"/>
          </w:rPr>
          <w:t>ing</w:t>
        </w:r>
      </w:ins>
      <w:ins w:id="4568" w:author="Microsoft Office User" w:date="2020-06-05T10:48:00Z">
        <w:del w:id="4569" w:author="Daniel Jaster" w:date="2020-06-23T10:13:00Z">
          <w:r w:rsidR="00F64779" w:rsidRPr="00384DAB" w:rsidDel="004C60E9">
            <w:rPr>
              <w:rFonts w:ascii="Times New Roman" w:eastAsia="Times New Roman" w:hAnsi="Times New Roman" w:cs="Times New Roman"/>
              <w:sz w:val="24"/>
              <w:szCs w:val="24"/>
              <w:lang w:val="en-GB"/>
            </w:rPr>
            <w:delText>e</w:delText>
          </w:r>
        </w:del>
        <w:r w:rsidR="00F64779" w:rsidRPr="00384DAB">
          <w:rPr>
            <w:rFonts w:ascii="Times New Roman" w:eastAsia="Times New Roman" w:hAnsi="Times New Roman" w:cs="Times New Roman"/>
            <w:sz w:val="24"/>
            <w:szCs w:val="24"/>
            <w:lang w:val="en-GB"/>
          </w:rPr>
          <w:t xml:space="preserve"> </w:t>
        </w:r>
      </w:ins>
      <w:ins w:id="4570" w:author="Daniel Jaster" w:date="2020-06-23T10:13:00Z">
        <w:r w:rsidR="004C60E9">
          <w:rPr>
            <w:rFonts w:ascii="Times New Roman" w:eastAsia="Times New Roman" w:hAnsi="Times New Roman" w:cs="Times New Roman"/>
            <w:sz w:val="24"/>
            <w:szCs w:val="24"/>
            <w:lang w:val="en-GB"/>
          </w:rPr>
          <w:t xml:space="preserve">our shared concerns </w:t>
        </w:r>
      </w:ins>
      <w:ins w:id="4571" w:author="Microsoft Office User" w:date="2020-06-05T10:48:00Z">
        <w:del w:id="4572" w:author="Daniel Jaster" w:date="2020-06-18T14:25:00Z">
          <w:r w:rsidR="00F64779" w:rsidRPr="00384DAB" w:rsidDel="00A734CA">
            <w:rPr>
              <w:rFonts w:ascii="Times New Roman" w:eastAsia="Times New Roman" w:hAnsi="Times New Roman" w:cs="Times New Roman"/>
              <w:sz w:val="24"/>
              <w:szCs w:val="24"/>
              <w:lang w:val="en-GB"/>
            </w:rPr>
            <w:delText xml:space="preserve">with its members </w:delText>
          </w:r>
        </w:del>
        <w:del w:id="4573" w:author="Daniel Jaster" w:date="2020-06-23T10:13:00Z">
          <w:r w:rsidR="00F64779" w:rsidRPr="00384DAB" w:rsidDel="004C60E9">
            <w:rPr>
              <w:rFonts w:ascii="Times New Roman" w:eastAsia="Times New Roman" w:hAnsi="Times New Roman" w:cs="Times New Roman"/>
              <w:sz w:val="24"/>
              <w:szCs w:val="24"/>
              <w:lang w:val="en-GB"/>
            </w:rPr>
            <w:delText xml:space="preserve">what we care in common </w:delText>
          </w:r>
        </w:del>
        <w:del w:id="4574" w:author="Daniel Jaster" w:date="2020-06-18T14:25:00Z">
          <w:r w:rsidR="00F64779" w:rsidRPr="00384DAB" w:rsidDel="00A734CA">
            <w:rPr>
              <w:rFonts w:ascii="Times New Roman" w:eastAsia="Times New Roman" w:hAnsi="Times New Roman" w:cs="Times New Roman"/>
              <w:sz w:val="24"/>
              <w:szCs w:val="24"/>
              <w:lang w:val="en-GB"/>
            </w:rPr>
            <w:delText xml:space="preserve"> </w:delText>
          </w:r>
        </w:del>
        <w:r w:rsidR="00F64779" w:rsidRPr="00384DAB">
          <w:rPr>
            <w:rFonts w:ascii="Times New Roman" w:eastAsia="Times New Roman" w:hAnsi="Times New Roman" w:cs="Times New Roman"/>
            <w:sz w:val="24"/>
            <w:szCs w:val="24"/>
            <w:lang w:val="en-GB"/>
          </w:rPr>
          <w:t>(</w:t>
        </w:r>
        <w:proofErr w:type="spellStart"/>
        <w:r w:rsidR="00F64779" w:rsidRPr="00384DAB">
          <w:rPr>
            <w:rFonts w:ascii="Times New Roman" w:eastAsia="Times New Roman" w:hAnsi="Times New Roman" w:cs="Times New Roman"/>
            <w:sz w:val="24"/>
            <w:szCs w:val="24"/>
            <w:lang w:val="en-GB"/>
          </w:rPr>
          <w:t>Hache</w:t>
        </w:r>
        <w:proofErr w:type="spellEnd"/>
        <w:r w:rsidR="00F64779" w:rsidRPr="00384DAB">
          <w:rPr>
            <w:rFonts w:ascii="Times New Roman" w:eastAsia="Times New Roman" w:hAnsi="Times New Roman" w:cs="Times New Roman"/>
            <w:sz w:val="24"/>
            <w:szCs w:val="24"/>
            <w:lang w:val="en-GB"/>
          </w:rPr>
          <w:t>, 2013</w:t>
        </w:r>
      </w:ins>
      <w:ins w:id="4575" w:author="Daniel Jaster" w:date="2020-06-23T10:13:00Z">
        <w:r w:rsidR="004C60E9">
          <w:rPr>
            <w:rFonts w:ascii="Times New Roman" w:eastAsia="Times New Roman" w:hAnsi="Times New Roman" w:cs="Times New Roman"/>
            <w:sz w:val="24"/>
            <w:szCs w:val="24"/>
            <w:lang w:val="en-GB"/>
          </w:rPr>
          <w:t xml:space="preserve">; </w:t>
        </w:r>
      </w:ins>
      <w:ins w:id="4576" w:author="Microsoft Office User" w:date="2020-06-05T10:48:00Z">
        <w:del w:id="4577" w:author="Daniel Jaster" w:date="2020-06-23T10:13:00Z">
          <w:r w:rsidR="00F64779" w:rsidRPr="00384DAB" w:rsidDel="004C60E9">
            <w:rPr>
              <w:rFonts w:ascii="Times New Roman" w:eastAsia="Times New Roman" w:hAnsi="Times New Roman" w:cs="Times New Roman"/>
              <w:sz w:val="24"/>
              <w:szCs w:val="24"/>
              <w:lang w:val="en-GB"/>
            </w:rPr>
            <w:delText>)</w:delText>
          </w:r>
        </w:del>
      </w:ins>
      <w:ins w:id="4578" w:author="Microsoft Office User" w:date="2020-06-05T10:49:00Z">
        <w:del w:id="4579" w:author="Daniel Jaster" w:date="2020-06-23T10:13:00Z">
          <w:r w:rsidR="00F64779" w:rsidRPr="00384DAB" w:rsidDel="004C60E9">
            <w:rPr>
              <w:rFonts w:ascii="Times New Roman" w:eastAsia="Times New Roman" w:hAnsi="Times New Roman" w:cs="Times New Roman"/>
              <w:sz w:val="24"/>
              <w:szCs w:val="24"/>
              <w:lang w:val="en-GB"/>
            </w:rPr>
            <w:delText xml:space="preserve"> and what are the matters of concern (</w:delText>
          </w:r>
        </w:del>
        <w:r w:rsidR="00F64779" w:rsidRPr="00384DAB">
          <w:rPr>
            <w:rFonts w:ascii="Times New Roman" w:eastAsia="Times New Roman" w:hAnsi="Times New Roman" w:cs="Times New Roman"/>
            <w:sz w:val="24"/>
            <w:szCs w:val="24"/>
            <w:lang w:val="en-GB"/>
          </w:rPr>
          <w:t>Latour</w:t>
        </w:r>
      </w:ins>
      <w:commentRangeEnd w:id="4552"/>
      <w:r w:rsidR="00A734CA" w:rsidRPr="00384DAB">
        <w:rPr>
          <w:rStyle w:val="CommentReference"/>
          <w:rFonts w:ascii="Times New Roman" w:eastAsia="Arial Unicode MS" w:hAnsi="Times New Roman" w:cs="Times New Roman"/>
          <w:sz w:val="24"/>
          <w:szCs w:val="24"/>
          <w:bdr w:val="nil"/>
          <w:lang w:val="en-US"/>
        </w:rPr>
        <w:commentReference w:id="4552"/>
      </w:r>
      <w:ins w:id="4580" w:author="Microsoft Office User" w:date="2020-06-05T10:49:00Z">
        <w:r w:rsidR="00F64779" w:rsidRPr="00384DAB">
          <w:rPr>
            <w:rFonts w:ascii="Times New Roman" w:eastAsia="Times New Roman" w:hAnsi="Times New Roman" w:cs="Times New Roman"/>
            <w:sz w:val="24"/>
            <w:szCs w:val="24"/>
            <w:lang w:val="en-GB"/>
          </w:rPr>
          <w:t xml:space="preserve">, 2005). </w:t>
        </w:r>
      </w:ins>
      <w:ins w:id="4581" w:author="Microsoft Office User" w:date="2020-06-05T10:52:00Z">
        <w:r w:rsidR="00A459A0" w:rsidRPr="00384DAB">
          <w:rPr>
            <w:rFonts w:ascii="Times New Roman" w:eastAsia="Times New Roman" w:hAnsi="Times New Roman" w:cs="Times New Roman"/>
            <w:sz w:val="24"/>
            <w:szCs w:val="24"/>
            <w:lang w:val="en-GB"/>
          </w:rPr>
          <w:t>But we do this while recognizing that we are constructing together a</w:t>
        </w:r>
      </w:ins>
      <w:ins w:id="4582" w:author="Microsoft Office User" w:date="2020-06-05T10:53:00Z">
        <w:r w:rsidR="00A459A0" w:rsidRPr="00384DAB">
          <w:rPr>
            <w:rFonts w:ascii="Times New Roman" w:eastAsia="Times New Roman" w:hAnsi="Times New Roman" w:cs="Times New Roman"/>
            <w:sz w:val="24"/>
            <w:szCs w:val="24"/>
            <w:lang w:val="en-GB"/>
          </w:rPr>
          <w:t xml:space="preserve"> critical stance in a broader social (unfair) </w:t>
        </w:r>
        <w:r w:rsidR="00A459A0" w:rsidRPr="00384DAB">
          <w:rPr>
            <w:rFonts w:ascii="Times New Roman" w:eastAsia="Times New Roman" w:hAnsi="Times New Roman" w:cs="Times New Roman"/>
            <w:sz w:val="24"/>
            <w:szCs w:val="24"/>
            <w:lang w:val="en-GB"/>
          </w:rPr>
          <w:lastRenderedPageBreak/>
          <w:t>structure.</w:t>
        </w:r>
      </w:ins>
      <w:ins w:id="4583" w:author="Microsoft Office User" w:date="2020-06-14T08:33:00Z">
        <w:r w:rsidR="000133EF" w:rsidRPr="00384DAB">
          <w:rPr>
            <w:rFonts w:ascii="Times New Roman" w:eastAsia="Times New Roman" w:hAnsi="Times New Roman" w:cs="Times New Roman"/>
            <w:sz w:val="24"/>
            <w:szCs w:val="24"/>
            <w:lang w:val="en-GB"/>
          </w:rPr>
          <w:t xml:space="preserve"> </w:t>
        </w:r>
        <w:del w:id="4584" w:author="Daniel Jaster" w:date="2020-06-23T10:14:00Z">
          <w:r w:rsidR="000133EF" w:rsidRPr="00384DAB" w:rsidDel="004C60E9">
            <w:rPr>
              <w:rFonts w:ascii="Times New Roman" w:eastAsia="Times New Roman" w:hAnsi="Times New Roman" w:cs="Times New Roman"/>
              <w:sz w:val="24"/>
              <w:szCs w:val="24"/>
              <w:lang w:val="en-GB"/>
            </w:rPr>
            <w:delText>And t</w:delText>
          </w:r>
        </w:del>
      </w:ins>
      <w:ins w:id="4585" w:author="Daniel Jaster" w:date="2020-06-23T10:14:00Z">
        <w:r w:rsidR="004C60E9">
          <w:rPr>
            <w:rFonts w:ascii="Times New Roman" w:eastAsia="Times New Roman" w:hAnsi="Times New Roman" w:cs="Times New Roman"/>
            <w:sz w:val="24"/>
            <w:szCs w:val="24"/>
            <w:lang w:val="en-GB"/>
          </w:rPr>
          <w:t>T</w:t>
        </w:r>
      </w:ins>
      <w:ins w:id="4586" w:author="Microsoft Office User" w:date="2020-06-14T08:33:00Z">
        <w:r w:rsidR="000133EF" w:rsidRPr="00384DAB">
          <w:rPr>
            <w:rFonts w:ascii="Times New Roman" w:eastAsia="Times New Roman" w:hAnsi="Times New Roman" w:cs="Times New Roman"/>
            <w:sz w:val="24"/>
            <w:szCs w:val="24"/>
            <w:lang w:val="en-GB"/>
          </w:rPr>
          <w:t xml:space="preserve">his common critique will be much more </w:t>
        </w:r>
      </w:ins>
      <w:ins w:id="4587" w:author="Microsoft Office User" w:date="2020-06-14T08:35:00Z">
        <w:r w:rsidR="000133EF" w:rsidRPr="00384DAB">
          <w:rPr>
            <w:rFonts w:ascii="Times New Roman" w:eastAsia="Times New Roman" w:hAnsi="Times New Roman" w:cs="Times New Roman"/>
            <w:sz w:val="24"/>
            <w:szCs w:val="24"/>
            <w:lang w:val="en-GB"/>
          </w:rPr>
          <w:t>powerful</w:t>
        </w:r>
      </w:ins>
      <w:ins w:id="4588" w:author="Microsoft Office User" w:date="2020-06-14T08:33:00Z">
        <w:r w:rsidR="000133EF" w:rsidRPr="00384DAB">
          <w:rPr>
            <w:rFonts w:ascii="Times New Roman" w:eastAsia="Times New Roman" w:hAnsi="Times New Roman" w:cs="Times New Roman"/>
            <w:sz w:val="24"/>
            <w:szCs w:val="24"/>
            <w:lang w:val="en-GB"/>
          </w:rPr>
          <w:t xml:space="preserve"> if we</w:t>
        </w:r>
      </w:ins>
      <w:ins w:id="4589" w:author="Daniel Jaster" w:date="2020-06-23T10:14:00Z">
        <w:r w:rsidR="004C60E9">
          <w:rPr>
            <w:rFonts w:ascii="Times New Roman" w:eastAsia="Times New Roman" w:hAnsi="Times New Roman" w:cs="Times New Roman"/>
            <w:sz w:val="24"/>
            <w:szCs w:val="24"/>
            <w:lang w:val="en-GB"/>
          </w:rPr>
          <w:t xml:space="preserve"> do not constantly dismiss claims derived from past experiences, but instead </w:t>
        </w:r>
      </w:ins>
      <w:ins w:id="4590" w:author="Microsoft Office User" w:date="2020-06-14T08:33:00Z">
        <w:del w:id="4591" w:author="Daniel Jaster" w:date="2020-06-23T10:14:00Z">
          <w:r w:rsidR="000133EF" w:rsidRPr="00384DAB" w:rsidDel="004C60E9">
            <w:rPr>
              <w:rFonts w:ascii="Times New Roman" w:eastAsia="Times New Roman" w:hAnsi="Times New Roman" w:cs="Times New Roman"/>
              <w:sz w:val="24"/>
              <w:szCs w:val="24"/>
              <w:lang w:val="en-GB"/>
            </w:rPr>
            <w:delText xml:space="preserve"> are able to </w:delText>
          </w:r>
        </w:del>
      </w:ins>
      <w:ins w:id="4592" w:author="Microsoft Office User" w:date="2020-06-14T08:41:00Z">
        <w:del w:id="4593" w:author="Daniel Jaster" w:date="2020-06-23T10:14:00Z">
          <w:r w:rsidR="00CE1898" w:rsidRPr="00384DAB" w:rsidDel="004C60E9">
            <w:rPr>
              <w:rFonts w:ascii="Times New Roman" w:eastAsia="Times New Roman" w:hAnsi="Times New Roman" w:cs="Times New Roman"/>
              <w:sz w:val="24"/>
              <w:szCs w:val="24"/>
              <w:lang w:val="en-GB"/>
            </w:rPr>
            <w:delText xml:space="preserve">draw </w:delText>
          </w:r>
        </w:del>
        <w:r w:rsidR="00CE1898" w:rsidRPr="00384DAB">
          <w:rPr>
            <w:rFonts w:ascii="Times New Roman" w:eastAsia="Times New Roman" w:hAnsi="Times New Roman" w:cs="Times New Roman"/>
            <w:sz w:val="24"/>
            <w:szCs w:val="24"/>
            <w:lang w:val="en-GB"/>
          </w:rPr>
          <w:t xml:space="preserve">collectively from </w:t>
        </w:r>
      </w:ins>
      <w:ins w:id="4594" w:author="Daniel Jaster" w:date="2020-06-23T10:14:00Z">
        <w:r w:rsidR="004C60E9">
          <w:rPr>
            <w:rFonts w:ascii="Times New Roman" w:eastAsia="Times New Roman" w:hAnsi="Times New Roman" w:cs="Times New Roman"/>
            <w:sz w:val="24"/>
            <w:szCs w:val="24"/>
            <w:lang w:val="en-GB"/>
          </w:rPr>
          <w:t xml:space="preserve">them </w:t>
        </w:r>
      </w:ins>
      <w:ins w:id="4595" w:author="Microsoft Office User" w:date="2020-06-14T08:41:00Z">
        <w:del w:id="4596" w:author="Daniel Jaster" w:date="2020-06-23T10:14:00Z">
          <w:r w:rsidR="00CE1898" w:rsidRPr="00384DAB" w:rsidDel="004C60E9">
            <w:rPr>
              <w:rFonts w:ascii="Times New Roman" w:eastAsia="Times New Roman" w:hAnsi="Times New Roman" w:cs="Times New Roman"/>
              <w:sz w:val="24"/>
              <w:szCs w:val="24"/>
              <w:lang w:val="en-GB"/>
            </w:rPr>
            <w:delText xml:space="preserve">past experiences what </w:delText>
          </w:r>
        </w:del>
      </w:ins>
      <w:ins w:id="4597" w:author="Daniel Jaster" w:date="2020-06-23T10:15:00Z">
        <w:r w:rsidR="004C60E9">
          <w:rPr>
            <w:rFonts w:ascii="Times New Roman" w:eastAsia="Times New Roman" w:hAnsi="Times New Roman" w:cs="Times New Roman"/>
            <w:sz w:val="24"/>
            <w:szCs w:val="24"/>
            <w:lang w:val="en-GB"/>
          </w:rPr>
          <w:t>to focus on how we want to build for the future</w:t>
        </w:r>
      </w:ins>
      <w:ins w:id="4598" w:author="Microsoft Office User" w:date="2020-06-14T08:41:00Z">
        <w:del w:id="4599" w:author="Daniel Jaster" w:date="2020-06-23T10:15:00Z">
          <w:r w:rsidR="00CE1898" w:rsidRPr="00384DAB" w:rsidDel="004C60E9">
            <w:rPr>
              <w:rFonts w:ascii="Times New Roman" w:eastAsia="Times New Roman" w:hAnsi="Times New Roman" w:cs="Times New Roman"/>
              <w:sz w:val="24"/>
              <w:szCs w:val="24"/>
              <w:lang w:val="en-GB"/>
            </w:rPr>
            <w:delText>we want to galvanize for the future</w:delText>
          </w:r>
        </w:del>
        <w:del w:id="4600" w:author="Daniel Jaster" w:date="2020-06-18T14:40:00Z">
          <w:r w:rsidR="00CE1898" w:rsidRPr="00384DAB" w:rsidDel="000B2D7B">
            <w:rPr>
              <w:rFonts w:ascii="Times New Roman" w:eastAsia="Times New Roman" w:hAnsi="Times New Roman" w:cs="Times New Roman"/>
              <w:sz w:val="24"/>
              <w:szCs w:val="24"/>
              <w:lang w:val="en-GB"/>
            </w:rPr>
            <w:delText xml:space="preserve">, as in the case of </w:delText>
          </w:r>
          <w:r w:rsidR="00CE1898" w:rsidRPr="00384DAB" w:rsidDel="000B2D7B">
            <w:rPr>
              <w:rFonts w:ascii="Times New Roman" w:hAnsi="Times New Roman" w:cs="Times New Roman"/>
              <w:sz w:val="24"/>
              <w:szCs w:val="24"/>
              <w:lang w:val="en-GB"/>
            </w:rPr>
            <w:delText>Toussaint Louverture</w:delText>
          </w:r>
        </w:del>
      </w:ins>
      <w:ins w:id="4601" w:author="Microsoft Office User" w:date="2020-06-14T08:42:00Z">
        <w:del w:id="4602" w:author="Daniel Jaster" w:date="2020-06-18T14:40:00Z">
          <w:r w:rsidR="00CE1898" w:rsidRPr="00384DAB" w:rsidDel="000B2D7B">
            <w:rPr>
              <w:rFonts w:ascii="Times New Roman" w:hAnsi="Times New Roman" w:cs="Times New Roman"/>
              <w:sz w:val="24"/>
              <w:szCs w:val="24"/>
              <w:lang w:val="en-GB"/>
            </w:rPr>
            <w:delText xml:space="preserve"> evoked by Merleau-Ponty</w:delText>
          </w:r>
        </w:del>
        <w:r w:rsidR="00CE1898" w:rsidRPr="00384DAB">
          <w:rPr>
            <w:rFonts w:ascii="Times New Roman" w:hAnsi="Times New Roman" w:cs="Times New Roman"/>
            <w:sz w:val="24"/>
            <w:szCs w:val="24"/>
            <w:lang w:val="en-GB"/>
          </w:rPr>
          <w:t>.</w:t>
        </w:r>
      </w:ins>
    </w:p>
    <w:p w14:paraId="00000020" w14:textId="41F2868B" w:rsidR="00CB615D" w:rsidRPr="00384DAB" w:rsidDel="000B2D7B" w:rsidRDefault="003E10EC" w:rsidP="00BE3330">
      <w:pPr>
        <w:spacing w:line="480" w:lineRule="auto"/>
        <w:ind w:firstLine="720"/>
        <w:jc w:val="both"/>
        <w:rPr>
          <w:del w:id="4603" w:author="Daniel Jaster" w:date="2020-06-18T14:40:00Z"/>
          <w:rFonts w:ascii="Times New Roman" w:eastAsia="Times New Roman" w:hAnsi="Times New Roman" w:cs="Times New Roman"/>
          <w:sz w:val="24"/>
          <w:szCs w:val="24"/>
          <w:lang w:val="en-GB"/>
        </w:rPr>
      </w:pPr>
      <w:ins w:id="4604" w:author="Daniel Jaster" w:date="2020-06-23T10:27:00Z">
        <w:r>
          <w:rPr>
            <w:rFonts w:ascii="Times New Roman" w:eastAsia="Times New Roman" w:hAnsi="Times New Roman" w:cs="Times New Roman"/>
            <w:sz w:val="24"/>
            <w:szCs w:val="24"/>
            <w:lang w:val="en-GB"/>
          </w:rPr>
          <w:t>The hermeneu</w:t>
        </w:r>
      </w:ins>
      <w:ins w:id="4605" w:author="Daniel Jaster" w:date="2020-06-23T10:28:00Z">
        <w:r>
          <w:rPr>
            <w:rFonts w:ascii="Times New Roman" w:eastAsia="Times New Roman" w:hAnsi="Times New Roman" w:cs="Times New Roman"/>
            <w:sz w:val="24"/>
            <w:szCs w:val="24"/>
            <w:lang w:val="en-GB"/>
          </w:rPr>
          <w:t xml:space="preserve">tics of suspicion should not be the default perspective for all critical engagements with the social world. </w:t>
        </w:r>
      </w:ins>
      <w:del w:id="4606" w:author="Daniel Jaster" w:date="2020-06-18T14:40:00Z">
        <w:r w:rsidR="00F00EFC" w:rsidRPr="00384DAB" w:rsidDel="000B2D7B">
          <w:rPr>
            <w:rFonts w:ascii="Times New Roman" w:eastAsia="Times New Roman" w:hAnsi="Times New Roman" w:cs="Times New Roman"/>
            <w:sz w:val="24"/>
            <w:szCs w:val="24"/>
            <w:lang w:val="en-GB"/>
          </w:rPr>
          <w:delText xml:space="preserve"> To do this, we turn to Susan Haack’s argument that</w:delText>
        </w:r>
      </w:del>
      <w:ins w:id="4607" w:author="Microsoft Office User" w:date="2020-06-05T11:03:00Z">
        <w:del w:id="4608" w:author="Daniel Jaster" w:date="2020-06-18T14:40:00Z">
          <w:r w:rsidR="00B94A5D" w:rsidRPr="00384DAB" w:rsidDel="000B2D7B">
            <w:rPr>
              <w:rFonts w:ascii="Times New Roman" w:eastAsia="Times New Roman" w:hAnsi="Times New Roman" w:cs="Times New Roman"/>
              <w:sz w:val="24"/>
              <w:szCs w:val="24"/>
              <w:lang w:val="en-GB"/>
            </w:rPr>
            <w:delText>helps is to integrate critique and the pragmatic epistemologi</w:delText>
          </w:r>
        </w:del>
      </w:ins>
      <w:ins w:id="4609" w:author="Microsoft Office User" w:date="2020-06-05T11:04:00Z">
        <w:del w:id="4610" w:author="Daniel Jaster" w:date="2020-06-18T14:40:00Z">
          <w:r w:rsidR="00B94A5D" w:rsidRPr="00384DAB" w:rsidDel="000B2D7B">
            <w:rPr>
              <w:rFonts w:ascii="Times New Roman" w:eastAsia="Times New Roman" w:hAnsi="Times New Roman" w:cs="Times New Roman"/>
              <w:sz w:val="24"/>
              <w:szCs w:val="24"/>
              <w:lang w:val="en-GB"/>
            </w:rPr>
            <w:delText xml:space="preserve">cal symmetrisation </w:delText>
          </w:r>
        </w:del>
      </w:ins>
      <w:del w:id="4611" w:author="Daniel Jaster" w:date="2020-06-18T14:40:00Z">
        <w:r w:rsidR="00F00EFC" w:rsidRPr="00384DAB" w:rsidDel="000B2D7B">
          <w:rPr>
            <w:rFonts w:ascii="Times New Roman" w:eastAsia="Times New Roman" w:hAnsi="Times New Roman" w:cs="Times New Roman"/>
            <w:sz w:val="24"/>
            <w:szCs w:val="24"/>
            <w:lang w:val="en-GB"/>
          </w:rPr>
          <w:delText xml:space="preserve"> </w:delText>
        </w:r>
      </w:del>
      <w:ins w:id="4612" w:author="Microsoft Office User" w:date="2020-06-05T11:01:00Z">
        <w:del w:id="4613" w:author="Daniel Jaster" w:date="2020-06-18T14:40:00Z">
          <w:r w:rsidR="00B94A5D" w:rsidRPr="00384DAB" w:rsidDel="000B2D7B">
            <w:rPr>
              <w:rFonts w:ascii="Times New Roman" w:eastAsia="Times New Roman" w:hAnsi="Times New Roman" w:cs="Times New Roman"/>
              <w:sz w:val="24"/>
              <w:szCs w:val="24"/>
              <w:lang w:val="en-GB"/>
            </w:rPr>
            <w:delText xml:space="preserve"> </w:delText>
          </w:r>
        </w:del>
      </w:ins>
      <w:del w:id="4614" w:author="Daniel Jaster" w:date="2020-06-18T14:40:00Z">
        <w:r w:rsidR="00F00EFC" w:rsidRPr="00384DAB" w:rsidDel="000B2D7B">
          <w:rPr>
            <w:rFonts w:ascii="Times New Roman" w:eastAsia="Times New Roman" w:hAnsi="Times New Roman" w:cs="Times New Roman"/>
            <w:sz w:val="24"/>
            <w:szCs w:val="24"/>
            <w:lang w:val="en-GB"/>
          </w:rPr>
          <w:delText>one cannot be both a critical scholar and a hold a conventionalist epistemological position, which indicates that we cannot judge other claims to truth outside of the epistemological system in which those claims are made. The reason is, to be critical is to believe that a system is better or worse; how can one know which claims or systems are more justified? Why argue for changes if you don’t believe there is a better system? As she repeatedly notes: to believe p is to hold that p is true. We need an epistemological grounding if we are to proclaim to be critical scholars (Haack 2009: 249-253).</w:delText>
        </w:r>
      </w:del>
    </w:p>
    <w:p w14:paraId="4D0D4599" w14:textId="0CC636D7" w:rsidR="00F72A10" w:rsidRPr="00384DAB" w:rsidDel="009171DB" w:rsidRDefault="00F00EFC">
      <w:pPr>
        <w:spacing w:line="480" w:lineRule="auto"/>
        <w:ind w:firstLine="720"/>
        <w:jc w:val="both"/>
        <w:rPr>
          <w:del w:id="4615" w:author="Daniel Jaster" w:date="2020-06-22T16:21:00Z"/>
          <w:moveFrom w:id="4616" w:author="Microsoft Office User" w:date="2020-06-05T11:36:00Z"/>
          <w:rFonts w:ascii="Times New Roman" w:eastAsia="Times New Roman" w:hAnsi="Times New Roman" w:cs="Times New Roman"/>
          <w:sz w:val="24"/>
          <w:szCs w:val="24"/>
          <w:lang w:val="en-GB"/>
        </w:rPr>
        <w:pPrChange w:id="4617" w:author="Daniel Jaster" w:date="2020-06-22T16:21:00Z">
          <w:pPr>
            <w:spacing w:line="480" w:lineRule="auto"/>
            <w:ind w:firstLine="720"/>
          </w:pPr>
        </w:pPrChange>
      </w:pPr>
      <w:del w:id="4618" w:author="Daniel Jaster" w:date="2020-06-18T14:40:00Z">
        <w:r w:rsidRPr="00384DAB" w:rsidDel="000B2D7B">
          <w:rPr>
            <w:rFonts w:ascii="Times New Roman" w:eastAsia="Times New Roman" w:hAnsi="Times New Roman" w:cs="Times New Roman"/>
            <w:sz w:val="24"/>
            <w:szCs w:val="24"/>
            <w:lang w:val="en-GB"/>
          </w:rPr>
          <w:delText xml:space="preserve">What is </w:delText>
        </w:r>
        <w:r w:rsidR="0061187D" w:rsidRPr="00384DAB" w:rsidDel="000B2D7B">
          <w:rPr>
            <w:rFonts w:ascii="Times New Roman" w:eastAsia="Times New Roman" w:hAnsi="Times New Roman" w:cs="Times New Roman"/>
            <w:sz w:val="24"/>
            <w:szCs w:val="24"/>
            <w:lang w:val="en-GB"/>
          </w:rPr>
          <w:delText xml:space="preserve">Haack’s </w:delText>
        </w:r>
        <w:r w:rsidRPr="00384DAB" w:rsidDel="000B2D7B">
          <w:rPr>
            <w:rFonts w:ascii="Times New Roman" w:eastAsia="Times New Roman" w:hAnsi="Times New Roman" w:cs="Times New Roman"/>
            <w:sz w:val="24"/>
            <w:szCs w:val="24"/>
            <w:lang w:val="en-GB"/>
          </w:rPr>
          <w:delText>solution to the problem posed by our alternative perspective to critical theory? As she highlights, f</w:delText>
        </w:r>
      </w:del>
      <w:del w:id="4619" w:author="Daniel Jaster" w:date="2020-06-22T16:21:00Z">
        <w:r w:rsidRPr="00384DAB" w:rsidDel="009171DB">
          <w:rPr>
            <w:rFonts w:ascii="Times New Roman" w:eastAsia="Times New Roman" w:hAnsi="Times New Roman" w:cs="Times New Roman"/>
            <w:sz w:val="24"/>
            <w:szCs w:val="24"/>
            <w:lang w:val="en-GB"/>
          </w:rPr>
          <w:delText>oundationalist</w:delText>
        </w:r>
      </w:del>
      <w:ins w:id="4620" w:author="Microsoft Office User" w:date="2020-06-05T11:08:00Z">
        <w:del w:id="4621" w:author="Daniel Jaster" w:date="2020-06-22T16:21:00Z">
          <w:r w:rsidR="00B94A5D" w:rsidRPr="00384DAB" w:rsidDel="009171DB">
            <w:rPr>
              <w:rFonts w:ascii="Times New Roman" w:eastAsia="Times New Roman" w:hAnsi="Times New Roman" w:cs="Times New Roman"/>
              <w:sz w:val="24"/>
              <w:szCs w:val="24"/>
              <w:lang w:val="en-GB"/>
            </w:rPr>
            <w:delText xml:space="preserve"> </w:delText>
          </w:r>
        </w:del>
      </w:ins>
      <w:del w:id="4622" w:author="Daniel Jaster" w:date="2020-06-22T16:21:00Z">
        <w:r w:rsidRPr="00384DAB" w:rsidDel="009171DB">
          <w:rPr>
            <w:rFonts w:ascii="Times New Roman" w:eastAsia="Times New Roman" w:hAnsi="Times New Roman" w:cs="Times New Roman"/>
            <w:sz w:val="24"/>
            <w:szCs w:val="24"/>
            <w:lang w:val="en-GB"/>
          </w:rPr>
          <w:delText>, coherentist, and conventionalist epistemologies</w:delText>
        </w:r>
      </w:del>
      <w:ins w:id="4623" w:author="Microsoft Office User" w:date="2020-06-05T11:08:00Z">
        <w:del w:id="4624" w:author="Daniel Jaster" w:date="2020-06-22T16:21:00Z">
          <w:r w:rsidR="00B94A5D" w:rsidRPr="00384DAB" w:rsidDel="009171DB">
            <w:rPr>
              <w:rFonts w:ascii="Times New Roman" w:eastAsia="Times New Roman" w:hAnsi="Times New Roman" w:cs="Times New Roman"/>
              <w:sz w:val="24"/>
              <w:szCs w:val="24"/>
              <w:lang w:val="en-GB"/>
            </w:rPr>
            <w:delText xml:space="preserve">, such as the transcendental perspective </w:delText>
          </w:r>
        </w:del>
      </w:ins>
      <w:ins w:id="4625" w:author="Microsoft Office User" w:date="2020-06-05T11:09:00Z">
        <w:del w:id="4626" w:author="Daniel Jaster" w:date="2020-06-22T16:21:00Z">
          <w:r w:rsidR="00B94A5D" w:rsidRPr="00384DAB" w:rsidDel="009171DB">
            <w:rPr>
              <w:rFonts w:ascii="Times New Roman" w:eastAsia="Times New Roman" w:hAnsi="Times New Roman" w:cs="Times New Roman"/>
              <w:sz w:val="24"/>
              <w:szCs w:val="24"/>
              <w:lang w:val="en-GB"/>
            </w:rPr>
            <w:delText>of Bourdieu,</w:delText>
          </w:r>
        </w:del>
      </w:ins>
      <w:del w:id="4627" w:author="Daniel Jaster" w:date="2020-06-22T16:21:00Z">
        <w:r w:rsidRPr="00384DAB" w:rsidDel="009171DB">
          <w:rPr>
            <w:rFonts w:ascii="Times New Roman" w:eastAsia="Times New Roman" w:hAnsi="Times New Roman" w:cs="Times New Roman"/>
            <w:sz w:val="24"/>
            <w:szCs w:val="24"/>
            <w:lang w:val="en-GB"/>
          </w:rPr>
          <w:delText xml:space="preserve"> have significant problems associated with them. </w:delText>
        </w:r>
      </w:del>
      <w:del w:id="4628" w:author="Daniel Jaster" w:date="2020-06-18T14:41:00Z">
        <w:r w:rsidRPr="00384DAB" w:rsidDel="000B2D7B">
          <w:rPr>
            <w:rFonts w:ascii="Times New Roman" w:eastAsia="Times New Roman" w:hAnsi="Times New Roman" w:cs="Times New Roman"/>
            <w:sz w:val="24"/>
            <w:szCs w:val="24"/>
            <w:lang w:val="en-GB"/>
          </w:rPr>
          <w:delText xml:space="preserve">She </w:delText>
        </w:r>
      </w:del>
      <w:del w:id="4629" w:author="Daniel Jaster" w:date="2020-06-22T16:21:00Z">
        <w:r w:rsidRPr="00384DAB" w:rsidDel="009171DB">
          <w:rPr>
            <w:rFonts w:ascii="Times New Roman" w:eastAsia="Times New Roman" w:hAnsi="Times New Roman" w:cs="Times New Roman"/>
            <w:sz w:val="24"/>
            <w:szCs w:val="24"/>
            <w:lang w:val="en-GB"/>
          </w:rPr>
          <w:delText xml:space="preserve">argues for a middle ground approach, a foundherentist one. </w:delText>
        </w:r>
      </w:del>
      <w:del w:id="4630" w:author="Daniel Jaster" w:date="2020-06-18T14:43:00Z">
        <w:r w:rsidRPr="00384DAB" w:rsidDel="000B2D7B">
          <w:rPr>
            <w:rFonts w:ascii="Times New Roman" w:eastAsia="Times New Roman" w:hAnsi="Times New Roman" w:cs="Times New Roman"/>
            <w:sz w:val="24"/>
            <w:szCs w:val="24"/>
            <w:lang w:val="en-GB"/>
          </w:rPr>
          <w:delText>Systems</w:delText>
        </w:r>
        <w:r w:rsidR="00F72A10" w:rsidRPr="00384DAB" w:rsidDel="000B2D7B">
          <w:rPr>
            <w:rFonts w:ascii="Times New Roman" w:eastAsia="Times New Roman" w:hAnsi="Times New Roman" w:cs="Times New Roman"/>
            <w:sz w:val="24"/>
            <w:szCs w:val="24"/>
            <w:lang w:val="en-GB"/>
          </w:rPr>
          <w:delText xml:space="preserve"> and c</w:delText>
        </w:r>
      </w:del>
      <w:del w:id="4631" w:author="Daniel Jaster" w:date="2020-06-22T16:21:00Z">
        <w:r w:rsidR="00F72A10" w:rsidRPr="00384DAB" w:rsidDel="009171DB">
          <w:rPr>
            <w:rFonts w:ascii="Times New Roman" w:eastAsia="Times New Roman" w:hAnsi="Times New Roman" w:cs="Times New Roman"/>
            <w:sz w:val="24"/>
            <w:szCs w:val="24"/>
            <w:lang w:val="en-GB"/>
          </w:rPr>
          <w:delText>laims</w:delText>
        </w:r>
        <w:r w:rsidRPr="00384DAB" w:rsidDel="009171DB">
          <w:rPr>
            <w:rFonts w:ascii="Times New Roman" w:eastAsia="Times New Roman" w:hAnsi="Times New Roman" w:cs="Times New Roman"/>
            <w:sz w:val="24"/>
            <w:szCs w:val="24"/>
            <w:lang w:val="en-GB"/>
          </w:rPr>
          <w:delText xml:space="preserve"> are more likely to be truth indicative </w:delText>
        </w:r>
      </w:del>
      <w:del w:id="4632" w:author="Daniel Jaster" w:date="2020-06-18T14:42:00Z">
        <w:r w:rsidRPr="00384DAB" w:rsidDel="000B2D7B">
          <w:rPr>
            <w:rFonts w:ascii="Times New Roman" w:eastAsia="Times New Roman" w:hAnsi="Times New Roman" w:cs="Times New Roman"/>
            <w:sz w:val="24"/>
            <w:szCs w:val="24"/>
            <w:lang w:val="en-GB"/>
          </w:rPr>
          <w:delText xml:space="preserve">if they are </w:delText>
        </w:r>
        <w:r w:rsidR="00F72A10" w:rsidRPr="00384DAB" w:rsidDel="000B2D7B">
          <w:rPr>
            <w:rFonts w:ascii="Times New Roman" w:eastAsia="Times New Roman" w:hAnsi="Times New Roman" w:cs="Times New Roman"/>
            <w:sz w:val="24"/>
            <w:szCs w:val="24"/>
            <w:lang w:val="en-GB"/>
          </w:rPr>
          <w:delText xml:space="preserve">1) </w:delText>
        </w:r>
      </w:del>
      <w:del w:id="4633" w:author="Daniel Jaster" w:date="2020-06-22T16:21:00Z">
        <w:r w:rsidRPr="00384DAB" w:rsidDel="009171DB">
          <w:rPr>
            <w:rFonts w:ascii="Times New Roman" w:eastAsia="Times New Roman" w:hAnsi="Times New Roman" w:cs="Times New Roman"/>
            <w:sz w:val="24"/>
            <w:szCs w:val="24"/>
            <w:lang w:val="en-GB"/>
          </w:rPr>
          <w:delText>rooted in empirical evidence, either externally exa</w:delText>
        </w:r>
        <w:r w:rsidR="00F72A10" w:rsidRPr="00384DAB" w:rsidDel="009171DB">
          <w:rPr>
            <w:rFonts w:ascii="Times New Roman" w:eastAsia="Times New Roman" w:hAnsi="Times New Roman" w:cs="Times New Roman"/>
            <w:sz w:val="24"/>
            <w:szCs w:val="24"/>
            <w:lang w:val="en-GB"/>
          </w:rPr>
          <w:delText>mined or introspective</w:delText>
        </w:r>
      </w:del>
      <w:ins w:id="4634" w:author="Microsoft Office User" w:date="2020-06-05T11:10:00Z">
        <w:del w:id="4635" w:author="Daniel Jaster" w:date="2020-06-22T16:21:00Z">
          <w:r w:rsidR="00B94A5D" w:rsidRPr="00384DAB" w:rsidDel="009171DB">
            <w:rPr>
              <w:rFonts w:ascii="Times New Roman" w:eastAsia="Times New Roman" w:hAnsi="Times New Roman" w:cs="Times New Roman"/>
              <w:sz w:val="24"/>
              <w:szCs w:val="24"/>
              <w:lang w:val="en-GB"/>
            </w:rPr>
            <w:delText xml:space="preserve">. </w:delText>
          </w:r>
        </w:del>
        <w:del w:id="4636" w:author="Daniel Jaster" w:date="2020-06-22T16:20:00Z">
          <w:r w:rsidR="00B94A5D" w:rsidRPr="00384DAB" w:rsidDel="009171DB">
            <w:rPr>
              <w:rFonts w:ascii="Times New Roman" w:eastAsia="Times New Roman" w:hAnsi="Times New Roman" w:cs="Times New Roman"/>
              <w:sz w:val="24"/>
              <w:szCs w:val="24"/>
              <w:lang w:val="en-GB"/>
            </w:rPr>
            <w:delText xml:space="preserve">Reality can </w:delText>
          </w:r>
        </w:del>
      </w:ins>
      <w:ins w:id="4637" w:author="Microsoft Office User" w:date="2020-06-05T11:14:00Z">
        <w:del w:id="4638" w:author="Daniel Jaster" w:date="2020-06-18T14:42:00Z">
          <w:r w:rsidR="003E4699" w:rsidRPr="00384DAB" w:rsidDel="000B2D7B">
            <w:rPr>
              <w:rFonts w:ascii="Times New Roman" w:eastAsia="Times New Roman" w:hAnsi="Times New Roman" w:cs="Times New Roman"/>
              <w:sz w:val="24"/>
              <w:szCs w:val="24"/>
              <w:lang w:val="en-GB"/>
            </w:rPr>
            <w:delText>resist,</w:delText>
          </w:r>
        </w:del>
        <w:del w:id="4639" w:author="Daniel Jaster" w:date="2020-06-22T16:20:00Z">
          <w:r w:rsidR="003E4699" w:rsidRPr="00384DAB" w:rsidDel="009171DB">
            <w:rPr>
              <w:rFonts w:ascii="Times New Roman" w:eastAsia="Times New Roman" w:hAnsi="Times New Roman" w:cs="Times New Roman"/>
              <w:sz w:val="24"/>
              <w:szCs w:val="24"/>
              <w:lang w:val="en-GB"/>
            </w:rPr>
            <w:delText xml:space="preserve"> </w:delText>
          </w:r>
        </w:del>
      </w:ins>
      <w:ins w:id="4640" w:author="Microsoft Office User" w:date="2020-06-05T11:11:00Z">
        <w:del w:id="4641" w:author="Daniel Jaster" w:date="2020-06-18T14:42:00Z">
          <w:r w:rsidR="00B94A5D" w:rsidRPr="00384DAB" w:rsidDel="000B2D7B">
            <w:rPr>
              <w:rFonts w:ascii="Times New Roman" w:eastAsia="Times New Roman" w:hAnsi="Times New Roman" w:cs="Times New Roman"/>
              <w:sz w:val="24"/>
              <w:szCs w:val="24"/>
              <w:lang w:val="en-GB"/>
            </w:rPr>
            <w:delText xml:space="preserve"> to </w:delText>
          </w:r>
        </w:del>
        <w:del w:id="4642" w:author="Daniel Jaster" w:date="2020-06-22T16:20:00Z">
          <w:r w:rsidR="00B94A5D" w:rsidRPr="00384DAB" w:rsidDel="009171DB">
            <w:rPr>
              <w:rFonts w:ascii="Times New Roman" w:eastAsia="Times New Roman" w:hAnsi="Times New Roman" w:cs="Times New Roman"/>
              <w:sz w:val="24"/>
              <w:szCs w:val="24"/>
              <w:lang w:val="en-GB"/>
            </w:rPr>
            <w:delText>our interpretations</w:delText>
          </w:r>
        </w:del>
      </w:ins>
      <w:ins w:id="4643" w:author="Microsoft Office User" w:date="2020-06-05T11:14:00Z">
        <w:del w:id="4644" w:author="Daniel Jaster" w:date="2020-06-22T16:20:00Z">
          <w:r w:rsidR="003E4699" w:rsidRPr="00384DAB" w:rsidDel="009171DB">
            <w:rPr>
              <w:rFonts w:ascii="Times New Roman" w:eastAsia="Times New Roman" w:hAnsi="Times New Roman" w:cs="Times New Roman"/>
              <w:sz w:val="24"/>
              <w:szCs w:val="24"/>
              <w:lang w:val="en-GB"/>
            </w:rPr>
            <w:delText>, making them weaker (Barthes et al., 2013, p. 199)</w:delText>
          </w:r>
        </w:del>
      </w:ins>
      <w:ins w:id="4645" w:author="Microsoft Office User" w:date="2020-06-05T11:11:00Z">
        <w:del w:id="4646" w:author="Daniel Jaster" w:date="2020-06-18T14:42:00Z">
          <w:r w:rsidR="00B94A5D" w:rsidRPr="00384DAB" w:rsidDel="000B2D7B">
            <w:rPr>
              <w:rFonts w:ascii="Times New Roman" w:eastAsia="Times New Roman" w:hAnsi="Times New Roman" w:cs="Times New Roman"/>
              <w:sz w:val="24"/>
              <w:szCs w:val="24"/>
              <w:lang w:val="en-GB"/>
            </w:rPr>
            <w:delText xml:space="preserve"> (</w:delText>
          </w:r>
        </w:del>
      </w:ins>
      <w:del w:id="4647" w:author="Daniel Jaster" w:date="2020-06-18T14:42:00Z">
        <w:r w:rsidR="00F72A10" w:rsidRPr="00384DAB" w:rsidDel="000B2D7B">
          <w:rPr>
            <w:rFonts w:ascii="Times New Roman" w:eastAsia="Times New Roman" w:hAnsi="Times New Roman" w:cs="Times New Roman"/>
            <w:sz w:val="24"/>
            <w:szCs w:val="24"/>
            <w:lang w:val="en-GB"/>
          </w:rPr>
          <w:delText xml:space="preserve">, and 2) </w:delText>
        </w:r>
      </w:del>
      <w:del w:id="4648" w:author="Daniel Jaster" w:date="2020-06-22T16:21:00Z">
        <w:r w:rsidR="00F72A10" w:rsidRPr="00384DAB" w:rsidDel="009171DB">
          <w:rPr>
            <w:rFonts w:ascii="Times New Roman" w:eastAsia="Times New Roman" w:hAnsi="Times New Roman" w:cs="Times New Roman"/>
            <w:sz w:val="24"/>
            <w:szCs w:val="24"/>
            <w:lang w:val="en-GB"/>
          </w:rPr>
          <w:delText>fit</w:delText>
        </w:r>
        <w:r w:rsidRPr="00384DAB" w:rsidDel="009171DB">
          <w:rPr>
            <w:rFonts w:ascii="Times New Roman" w:eastAsia="Times New Roman" w:hAnsi="Times New Roman" w:cs="Times New Roman"/>
            <w:sz w:val="24"/>
            <w:szCs w:val="24"/>
            <w:lang w:val="en-GB"/>
          </w:rPr>
          <w:delText xml:space="preserve"> coherently with other justified beliefs. She explains this using the analogy of a crossword puzzle: whether a response to a clue is correct (true) is based both on one’s fidelity to the original clue but also on the network of other clues which make the broader puzzle</w:delText>
        </w:r>
      </w:del>
      <w:ins w:id="4649" w:author="Microsoft Office User" w:date="2020-06-05T11:14:00Z">
        <w:del w:id="4650" w:author="Daniel Jaster" w:date="2020-06-22T16:21:00Z">
          <w:r w:rsidR="003E4699" w:rsidRPr="00384DAB" w:rsidDel="009171DB">
            <w:rPr>
              <w:rFonts w:ascii="Times New Roman" w:eastAsia="Times New Roman" w:hAnsi="Times New Roman" w:cs="Times New Roman"/>
              <w:sz w:val="24"/>
              <w:szCs w:val="24"/>
              <w:lang w:val="en-GB"/>
            </w:rPr>
            <w:delText xml:space="preserve"> (</w:delText>
          </w:r>
        </w:del>
      </w:ins>
      <w:ins w:id="4651" w:author="Microsoft Office User" w:date="2020-06-05T11:15:00Z">
        <w:del w:id="4652" w:author="Daniel Jaster" w:date="2020-06-22T16:21:00Z">
          <w:r w:rsidR="003E4699" w:rsidRPr="00384DAB" w:rsidDel="009171DB">
            <w:rPr>
              <w:rFonts w:ascii="Times New Roman" w:eastAsia="Times New Roman" w:hAnsi="Times New Roman" w:cs="Times New Roman"/>
              <w:sz w:val="24"/>
              <w:szCs w:val="24"/>
              <w:lang w:val="en-GB"/>
            </w:rPr>
            <w:delText>Latour, 198</w:delText>
          </w:r>
        </w:del>
      </w:ins>
      <w:ins w:id="4653" w:author="Microsoft Office User" w:date="2020-06-14T08:49:00Z">
        <w:del w:id="4654" w:author="Daniel Jaster" w:date="2020-06-22T16:21:00Z">
          <w:r w:rsidR="00CE1898" w:rsidRPr="00384DAB" w:rsidDel="009171DB">
            <w:rPr>
              <w:rFonts w:ascii="Times New Roman" w:eastAsia="Times New Roman" w:hAnsi="Times New Roman" w:cs="Times New Roman"/>
              <w:sz w:val="24"/>
              <w:szCs w:val="24"/>
              <w:lang w:val="en-GB"/>
            </w:rPr>
            <w:delText>7</w:delText>
          </w:r>
        </w:del>
      </w:ins>
      <w:ins w:id="4655" w:author="Microsoft Office User" w:date="2020-06-05T11:15:00Z">
        <w:del w:id="4656" w:author="Daniel Jaster" w:date="2020-06-22T16:21:00Z">
          <w:r w:rsidR="003E4699" w:rsidRPr="00384DAB" w:rsidDel="009171DB">
            <w:rPr>
              <w:rFonts w:ascii="Times New Roman" w:eastAsia="Times New Roman" w:hAnsi="Times New Roman" w:cs="Times New Roman"/>
              <w:sz w:val="24"/>
              <w:szCs w:val="24"/>
              <w:lang w:val="en-GB"/>
            </w:rPr>
            <w:delText>)</w:delText>
          </w:r>
        </w:del>
      </w:ins>
      <w:del w:id="4657" w:author="Daniel Jaster" w:date="2020-06-22T16:21:00Z">
        <w:r w:rsidRPr="00384DAB" w:rsidDel="009171DB">
          <w:rPr>
            <w:rFonts w:ascii="Times New Roman" w:eastAsia="Times New Roman" w:hAnsi="Times New Roman" w:cs="Times New Roman"/>
            <w:sz w:val="24"/>
            <w:szCs w:val="24"/>
            <w:lang w:val="en-GB"/>
          </w:rPr>
          <w:delText>. Of course, like a crossword puzzle, one can realize that one’s responses are incorrect, given other clues; as such, this system does not proclaim to know the absolute Truth, but it allows scholars a chance to judge other knowledge claims without the presumpti</w:delText>
        </w:r>
        <w:r w:rsidR="00F72A10" w:rsidRPr="00384DAB" w:rsidDel="009171DB">
          <w:rPr>
            <w:rFonts w:ascii="Times New Roman" w:eastAsia="Times New Roman" w:hAnsi="Times New Roman" w:cs="Times New Roman"/>
            <w:sz w:val="24"/>
            <w:szCs w:val="24"/>
            <w:lang w:val="en-GB"/>
          </w:rPr>
          <w:delText>on</w:delText>
        </w:r>
        <w:r w:rsidR="006C50D0" w:rsidRPr="00384DAB" w:rsidDel="009171DB">
          <w:rPr>
            <w:rFonts w:ascii="Times New Roman" w:eastAsia="Times New Roman" w:hAnsi="Times New Roman" w:cs="Times New Roman"/>
            <w:sz w:val="24"/>
            <w:szCs w:val="24"/>
            <w:lang w:val="en-GB"/>
          </w:rPr>
          <w:delText xml:space="preserve"> of</w:delText>
        </w:r>
        <w:r w:rsidR="00F72A10" w:rsidRPr="00384DAB" w:rsidDel="009171DB">
          <w:rPr>
            <w:rFonts w:ascii="Times New Roman" w:eastAsia="Times New Roman" w:hAnsi="Times New Roman" w:cs="Times New Roman"/>
            <w:sz w:val="24"/>
            <w:szCs w:val="24"/>
            <w:lang w:val="en-GB"/>
          </w:rPr>
          <w:delText xml:space="preserve"> any</w:delText>
        </w:r>
      </w:del>
      <w:ins w:id="4658" w:author="Microsoft Office User" w:date="2020-06-05T11:27:00Z">
        <w:del w:id="4659" w:author="Daniel Jaster" w:date="2020-06-22T16:21:00Z">
          <w:r w:rsidR="002658D2" w:rsidRPr="00384DAB" w:rsidDel="009171DB">
            <w:rPr>
              <w:rFonts w:ascii="Times New Roman" w:eastAsia="Times New Roman" w:hAnsi="Times New Roman" w:cs="Times New Roman"/>
              <w:sz w:val="24"/>
              <w:szCs w:val="24"/>
              <w:lang w:val="en-GB"/>
            </w:rPr>
            <w:delText>that other knowledge are false because structured by fixe</w:delText>
          </w:r>
        </w:del>
      </w:ins>
      <w:del w:id="4660" w:author="Daniel Jaster" w:date="2020-06-22T16:21:00Z">
        <w:r w:rsidR="00F72A10" w:rsidRPr="00384DAB" w:rsidDel="009171DB">
          <w:rPr>
            <w:rFonts w:ascii="Times New Roman" w:eastAsia="Times New Roman" w:hAnsi="Times New Roman" w:cs="Times New Roman"/>
            <w:sz w:val="24"/>
            <w:szCs w:val="24"/>
            <w:lang w:val="en-GB"/>
          </w:rPr>
          <w:delText xml:space="preserve"> transcendental </w:delText>
        </w:r>
        <w:r w:rsidR="00EB4808" w:rsidRPr="00384DAB" w:rsidDel="009171DB">
          <w:rPr>
            <w:rFonts w:ascii="Times New Roman" w:eastAsia="Times New Roman" w:hAnsi="Times New Roman" w:cs="Times New Roman"/>
            <w:sz w:val="24"/>
            <w:szCs w:val="24"/>
            <w:lang w:val="en-GB"/>
          </w:rPr>
          <w:delText xml:space="preserve">categories </w:delText>
        </w:r>
        <w:r w:rsidR="00F72A10" w:rsidRPr="00384DAB" w:rsidDel="009171DB">
          <w:rPr>
            <w:rFonts w:ascii="Times New Roman" w:eastAsia="Times New Roman" w:hAnsi="Times New Roman" w:cs="Times New Roman"/>
            <w:sz w:val="24"/>
            <w:szCs w:val="24"/>
            <w:lang w:val="en-GB"/>
          </w:rPr>
          <w:delText>(</w:delText>
        </w:r>
        <w:r w:rsidRPr="00384DAB" w:rsidDel="009171DB">
          <w:rPr>
            <w:rFonts w:ascii="Times New Roman" w:eastAsia="Times New Roman" w:hAnsi="Times New Roman" w:cs="Times New Roman"/>
            <w:sz w:val="24"/>
            <w:szCs w:val="24"/>
            <w:lang w:val="en-GB"/>
          </w:rPr>
          <w:delText xml:space="preserve">Haack 2009: 117-139, 274, 282-283). To proclaim that science knows better because it is scientific is faulty (not to mention tautological); science has a more refined epistemological </w:delText>
        </w:r>
      </w:del>
      <w:del w:id="4661" w:author="Daniel Jaster" w:date="2020-06-18T14:45:00Z">
        <w:r w:rsidRPr="00384DAB" w:rsidDel="000B2D7B">
          <w:rPr>
            <w:rFonts w:ascii="Times New Roman" w:eastAsia="Times New Roman" w:hAnsi="Times New Roman" w:cs="Times New Roman"/>
            <w:sz w:val="24"/>
            <w:szCs w:val="24"/>
            <w:lang w:val="en-GB"/>
          </w:rPr>
          <w:delText>process, but</w:delText>
        </w:r>
      </w:del>
      <w:del w:id="4662" w:author="Daniel Jaster" w:date="2020-06-22T16:21:00Z">
        <w:r w:rsidRPr="00384DAB" w:rsidDel="009171DB">
          <w:rPr>
            <w:rFonts w:ascii="Times New Roman" w:eastAsia="Times New Roman" w:hAnsi="Times New Roman" w:cs="Times New Roman"/>
            <w:sz w:val="24"/>
            <w:szCs w:val="24"/>
            <w:lang w:val="en-GB"/>
          </w:rPr>
          <w:delText xml:space="preserve"> is not categorically different from other empirically based theorizing (Haack 2009: 187-188)</w:delText>
        </w:r>
      </w:del>
      <w:ins w:id="4663" w:author="Microsoft Office User" w:date="2020-06-05T11:36:00Z">
        <w:del w:id="4664" w:author="Daniel Jaster" w:date="2020-06-18T14:45:00Z">
          <w:r w:rsidR="002658D2" w:rsidRPr="00384DAB" w:rsidDel="000B2D7B">
            <w:rPr>
              <w:rStyle w:val="FootnoteReference"/>
              <w:rFonts w:ascii="Times New Roman" w:eastAsia="Times New Roman" w:hAnsi="Times New Roman" w:cs="Times New Roman"/>
              <w:sz w:val="24"/>
              <w:szCs w:val="24"/>
              <w:lang w:val="en-GB"/>
            </w:rPr>
            <w:footnoteReference w:id="6"/>
          </w:r>
        </w:del>
      </w:ins>
      <w:del w:id="4678" w:author="Daniel Jaster" w:date="2020-06-22T16:21:00Z">
        <w:r w:rsidRPr="00384DAB" w:rsidDel="009171DB">
          <w:rPr>
            <w:rFonts w:ascii="Times New Roman" w:eastAsia="Times New Roman" w:hAnsi="Times New Roman" w:cs="Times New Roman"/>
            <w:sz w:val="24"/>
            <w:szCs w:val="24"/>
            <w:lang w:val="en-GB"/>
          </w:rPr>
          <w:delText xml:space="preserve">. </w:delText>
        </w:r>
      </w:del>
      <w:moveFromRangeStart w:id="4679" w:author="Microsoft Office User" w:date="2020-06-05T11:36:00Z" w:name="move42249421"/>
      <w:moveFrom w:id="4680" w:author="Microsoft Office User" w:date="2020-06-05T11:36:00Z">
        <w:del w:id="4681" w:author="Daniel Jaster" w:date="2020-06-22T16:21:00Z">
          <w:r w:rsidRPr="00384DAB" w:rsidDel="009171DB">
            <w:rPr>
              <w:rFonts w:ascii="Times New Roman" w:eastAsia="Times New Roman" w:hAnsi="Times New Roman" w:cs="Times New Roman"/>
              <w:sz w:val="24"/>
              <w:szCs w:val="24"/>
              <w:lang w:val="en-GB"/>
            </w:rPr>
            <w:delText xml:space="preserve">In her words: </w:delText>
          </w:r>
        </w:del>
      </w:moveFrom>
    </w:p>
    <w:p w14:paraId="58F94257" w14:textId="34509C70" w:rsidR="00F72A10" w:rsidRPr="00384DAB" w:rsidDel="001173DC" w:rsidRDefault="00F00EFC">
      <w:pPr>
        <w:spacing w:line="480" w:lineRule="auto"/>
        <w:ind w:firstLine="720"/>
        <w:jc w:val="both"/>
        <w:rPr>
          <w:del w:id="4682" w:author="Daniel Jaster" w:date="2020-06-18T14:45:00Z"/>
          <w:rFonts w:ascii="Times New Roman" w:eastAsia="Times New Roman" w:hAnsi="Times New Roman" w:cs="Times New Roman"/>
          <w:sz w:val="24"/>
          <w:szCs w:val="24"/>
          <w:lang w:val="en-GB"/>
        </w:rPr>
      </w:pPr>
      <w:moveFrom w:id="4683" w:author="Microsoft Office User" w:date="2020-06-05T11:36:00Z">
        <w:del w:id="4684" w:author="Daniel Jaster" w:date="2020-06-22T16:21:00Z">
          <w:r w:rsidRPr="00384DAB" w:rsidDel="009171DB">
            <w:rPr>
              <w:rFonts w:ascii="Times New Roman" w:eastAsia="Times New Roman" w:hAnsi="Times New Roman" w:cs="Times New Roman"/>
              <w:sz w:val="24"/>
              <w:szCs w:val="24"/>
              <w:lang w:val="en-GB"/>
            </w:rPr>
            <w:delText xml:space="preserve">[...] </w:delText>
          </w:r>
          <w:r w:rsidRPr="00384DAB" w:rsidDel="009171DB">
            <w:rPr>
              <w:rFonts w:ascii="Times New Roman" w:eastAsia="Times New Roman" w:hAnsi="Times New Roman" w:cs="Times New Roman"/>
              <w:i/>
              <w:sz w:val="24"/>
              <w:szCs w:val="24"/>
              <w:lang w:val="en-GB"/>
            </w:rPr>
            <w:delText>science</w:delText>
          </w:r>
          <w:r w:rsidRPr="00384DAB" w:rsidDel="009171DB">
            <w:rPr>
              <w:rFonts w:ascii="Times New Roman" w:eastAsia="Times New Roman" w:hAnsi="Times New Roman" w:cs="Times New Roman"/>
              <w:sz w:val="24"/>
              <w:szCs w:val="24"/>
              <w:lang w:val="en-GB"/>
            </w:rPr>
            <w:delText xml:space="preserve"> has a distinguished epistemic standing, but not a privileged one. By our standards of empirical evidence it has been [...] a pretty successful cognitive endeavor. But it is fallible, revisable, incomplete, imperfect; and in judging where it has succeeded and where it has failed, in what areas and at what times it is epistemically better and in what worse, we appeal to standards which are not internal to, not simply set by, </w:delText>
          </w:r>
          <w:r w:rsidRPr="00384DAB" w:rsidDel="009171DB">
            <w:rPr>
              <w:rFonts w:ascii="Times New Roman" w:eastAsia="Times New Roman" w:hAnsi="Times New Roman" w:cs="Times New Roman"/>
              <w:i/>
              <w:sz w:val="24"/>
              <w:szCs w:val="24"/>
              <w:lang w:val="en-GB"/>
            </w:rPr>
            <w:delText>science</w:delText>
          </w:r>
          <w:r w:rsidR="00F72A10" w:rsidRPr="00384DAB" w:rsidDel="009171DB">
            <w:rPr>
              <w:rFonts w:ascii="Times New Roman" w:eastAsia="Times New Roman" w:hAnsi="Times New Roman" w:cs="Times New Roman"/>
              <w:sz w:val="24"/>
              <w:szCs w:val="24"/>
              <w:lang w:val="en-GB"/>
            </w:rPr>
            <w:delText>.” (Haack 2009: 188)</w:delText>
          </w:r>
          <w:r w:rsidRPr="00384DAB" w:rsidDel="009171DB">
            <w:rPr>
              <w:rFonts w:ascii="Times New Roman" w:eastAsia="Times New Roman" w:hAnsi="Times New Roman" w:cs="Times New Roman"/>
              <w:sz w:val="24"/>
              <w:szCs w:val="24"/>
              <w:lang w:val="en-GB"/>
            </w:rPr>
            <w:delText xml:space="preserve"> </w:delText>
          </w:r>
        </w:del>
      </w:moveFrom>
      <w:moveFromRangeEnd w:id="4679"/>
    </w:p>
    <w:p w14:paraId="00000021" w14:textId="5273B46D" w:rsidR="00CB615D" w:rsidRPr="00384DAB" w:rsidDel="009171DB" w:rsidRDefault="00F00EFC">
      <w:pPr>
        <w:spacing w:line="480" w:lineRule="auto"/>
        <w:ind w:firstLine="720"/>
        <w:jc w:val="both"/>
        <w:rPr>
          <w:del w:id="4685" w:author="Daniel Jaster" w:date="2020-06-22T16:21:00Z"/>
          <w:rFonts w:ascii="Times New Roman" w:eastAsia="Times New Roman" w:hAnsi="Times New Roman" w:cs="Times New Roman"/>
          <w:sz w:val="24"/>
          <w:szCs w:val="24"/>
          <w:lang w:val="en-GB"/>
        </w:rPr>
      </w:pPr>
      <w:del w:id="4686" w:author="Daniel Jaster" w:date="2020-06-22T16:21:00Z">
        <w:r w:rsidRPr="00384DAB" w:rsidDel="009171DB">
          <w:rPr>
            <w:rFonts w:ascii="Times New Roman" w:eastAsia="Times New Roman" w:hAnsi="Times New Roman" w:cs="Times New Roman"/>
            <w:sz w:val="24"/>
            <w:szCs w:val="24"/>
            <w:lang w:val="en-GB"/>
          </w:rPr>
          <w:delText xml:space="preserve">We cannot rely on pure sociology to judge </w:delText>
        </w:r>
        <w:r w:rsidR="00F133F4" w:rsidRPr="00384DAB" w:rsidDel="009171DB">
          <w:rPr>
            <w:rFonts w:ascii="Times New Roman" w:eastAsia="Times New Roman" w:hAnsi="Times New Roman" w:cs="Times New Roman"/>
            <w:sz w:val="24"/>
            <w:szCs w:val="24"/>
            <w:lang w:val="en-GB"/>
          </w:rPr>
          <w:delText>what would be a “</w:delText>
        </w:r>
        <w:r w:rsidR="00741245" w:rsidRPr="00384DAB" w:rsidDel="009171DB">
          <w:rPr>
            <w:rFonts w:ascii="Times New Roman" w:eastAsia="Times New Roman" w:hAnsi="Times New Roman" w:cs="Times New Roman"/>
            <w:sz w:val="24"/>
            <w:szCs w:val="24"/>
            <w:lang w:val="en-GB"/>
          </w:rPr>
          <w:delText>pure</w:delText>
        </w:r>
        <w:r w:rsidR="00F133F4" w:rsidRPr="00384DAB" w:rsidDel="009171DB">
          <w:rPr>
            <w:rFonts w:ascii="Times New Roman" w:eastAsia="Times New Roman" w:hAnsi="Times New Roman" w:cs="Times New Roman"/>
            <w:sz w:val="24"/>
            <w:szCs w:val="24"/>
            <w:lang w:val="en-GB"/>
          </w:rPr>
          <w:delText>” judgment rid of empirical determinations</w:delText>
        </w:r>
        <w:r w:rsidRPr="00384DAB" w:rsidDel="009171DB">
          <w:rPr>
            <w:rFonts w:ascii="Times New Roman" w:eastAsia="Times New Roman" w:hAnsi="Times New Roman" w:cs="Times New Roman"/>
            <w:sz w:val="24"/>
            <w:szCs w:val="24"/>
            <w:lang w:val="en-GB"/>
          </w:rPr>
          <w:delText>; why should we rely on sociologists for emancipation and critique?</w:delText>
        </w:r>
      </w:del>
    </w:p>
    <w:p w14:paraId="00000022" w14:textId="2D3A9C0A" w:rsidR="00CB615D" w:rsidRPr="00384DAB" w:rsidDel="00A60AD5" w:rsidRDefault="00F00EFC" w:rsidP="00BE3330">
      <w:pPr>
        <w:spacing w:line="480" w:lineRule="auto"/>
        <w:ind w:firstLine="720"/>
        <w:jc w:val="both"/>
        <w:rPr>
          <w:del w:id="4687" w:author="Daniel Jaster" w:date="2020-06-23T10:17:00Z"/>
          <w:rFonts w:ascii="Times New Roman" w:eastAsia="Times New Roman" w:hAnsi="Times New Roman" w:cs="Times New Roman"/>
          <w:sz w:val="24"/>
          <w:szCs w:val="24"/>
          <w:lang w:val="en-GB"/>
        </w:rPr>
      </w:pPr>
      <w:del w:id="4688" w:author="Daniel Jaster" w:date="2020-06-18T14:56:00Z">
        <w:r w:rsidRPr="00384DAB" w:rsidDel="00F43B71">
          <w:rPr>
            <w:rFonts w:ascii="Times New Roman" w:eastAsia="Times New Roman" w:hAnsi="Times New Roman" w:cs="Times New Roman"/>
            <w:sz w:val="24"/>
            <w:szCs w:val="24"/>
            <w:lang w:val="en-GB"/>
          </w:rPr>
          <w:delText>Of course, one should not interpret our argument to be that we should abandon a Bourdieusian approach wholeheartedly</w:delText>
        </w:r>
        <w:r w:rsidR="0061187D" w:rsidRPr="00384DAB" w:rsidDel="00F43B71">
          <w:rPr>
            <w:rFonts w:ascii="Times New Roman" w:eastAsia="Times New Roman" w:hAnsi="Times New Roman" w:cs="Times New Roman"/>
            <w:sz w:val="24"/>
            <w:szCs w:val="24"/>
            <w:lang w:val="en-GB"/>
          </w:rPr>
          <w:delText xml:space="preserve">. One should always be wary of throwing the baby out with the bathwater. </w:delText>
        </w:r>
      </w:del>
      <w:del w:id="4689" w:author="Daniel Jaster" w:date="2020-06-23T10:16:00Z">
        <w:r w:rsidR="0061187D" w:rsidRPr="00384DAB" w:rsidDel="00B21B42">
          <w:rPr>
            <w:rFonts w:ascii="Times New Roman" w:eastAsia="Times New Roman" w:hAnsi="Times New Roman" w:cs="Times New Roman"/>
            <w:sz w:val="24"/>
            <w:szCs w:val="24"/>
            <w:lang w:val="en-GB"/>
          </w:rPr>
          <w:delText>We merely want to abandon the transcendental dimension of critique</w:delText>
        </w:r>
        <w:r w:rsidR="00672A70" w:rsidRPr="00384DAB" w:rsidDel="00B21B42">
          <w:rPr>
            <w:rFonts w:ascii="Times New Roman" w:eastAsia="Times New Roman" w:hAnsi="Times New Roman" w:cs="Times New Roman"/>
            <w:sz w:val="24"/>
            <w:szCs w:val="24"/>
            <w:lang w:val="en-GB"/>
          </w:rPr>
          <w:delText xml:space="preserve"> under certain conditions</w:delText>
        </w:r>
        <w:r w:rsidR="0061187D" w:rsidRPr="00384DAB" w:rsidDel="00B21B42">
          <w:rPr>
            <w:rFonts w:ascii="Times New Roman" w:eastAsia="Times New Roman" w:hAnsi="Times New Roman" w:cs="Times New Roman"/>
            <w:sz w:val="24"/>
            <w:szCs w:val="24"/>
            <w:lang w:val="en-GB"/>
          </w:rPr>
          <w:delText>: no a priori categories</w:delText>
        </w:r>
        <w:r w:rsidR="00672A70" w:rsidRPr="00384DAB" w:rsidDel="00B21B42">
          <w:rPr>
            <w:rFonts w:ascii="Times New Roman" w:eastAsia="Times New Roman" w:hAnsi="Times New Roman" w:cs="Times New Roman"/>
            <w:sz w:val="24"/>
            <w:szCs w:val="24"/>
            <w:lang w:val="en-GB"/>
          </w:rPr>
          <w:delText xml:space="preserve"> like habitus</w:delText>
        </w:r>
      </w:del>
      <w:ins w:id="4690" w:author="Microsoft Office User" w:date="2020-06-05T11:25:00Z">
        <w:del w:id="4691" w:author="Daniel Jaster" w:date="2020-06-23T10:16:00Z">
          <w:r w:rsidR="002658D2" w:rsidRPr="00384DAB" w:rsidDel="00B21B42">
            <w:rPr>
              <w:rFonts w:ascii="Times New Roman" w:eastAsia="Times New Roman" w:hAnsi="Times New Roman" w:cs="Times New Roman"/>
              <w:sz w:val="24"/>
              <w:szCs w:val="24"/>
              <w:lang w:val="en-GB"/>
            </w:rPr>
            <w:delText>whi</w:delText>
          </w:r>
        </w:del>
      </w:ins>
      <w:ins w:id="4692" w:author="Microsoft Office User" w:date="2020-06-05T11:29:00Z">
        <w:del w:id="4693" w:author="Daniel Jaster" w:date="2020-06-23T10:16:00Z">
          <w:r w:rsidR="002658D2" w:rsidRPr="00384DAB" w:rsidDel="00B21B42">
            <w:rPr>
              <w:rFonts w:ascii="Times New Roman" w:eastAsia="Times New Roman" w:hAnsi="Times New Roman" w:cs="Times New Roman"/>
              <w:sz w:val="24"/>
              <w:szCs w:val="24"/>
              <w:lang w:val="en-GB"/>
            </w:rPr>
            <w:delText>c</w:delText>
          </w:r>
        </w:del>
      </w:ins>
      <w:ins w:id="4694" w:author="Microsoft Office User" w:date="2020-06-05T11:25:00Z">
        <w:del w:id="4695" w:author="Daniel Jaster" w:date="2020-06-23T10:16:00Z">
          <w:r w:rsidR="002658D2" w:rsidRPr="00384DAB" w:rsidDel="00B21B42">
            <w:rPr>
              <w:rFonts w:ascii="Times New Roman" w:eastAsia="Times New Roman" w:hAnsi="Times New Roman" w:cs="Times New Roman"/>
              <w:sz w:val="24"/>
              <w:szCs w:val="24"/>
              <w:lang w:val="en-GB"/>
            </w:rPr>
            <w:delText xml:space="preserve">h </w:delText>
          </w:r>
        </w:del>
        <w:del w:id="4696" w:author="Daniel Jaster" w:date="2020-06-18T14:56:00Z">
          <w:r w:rsidR="002658D2" w:rsidRPr="00384DAB" w:rsidDel="00F43B71">
            <w:rPr>
              <w:rFonts w:ascii="Times New Roman" w:eastAsia="Times New Roman" w:hAnsi="Times New Roman" w:cs="Times New Roman"/>
              <w:sz w:val="24"/>
              <w:szCs w:val="24"/>
              <w:lang w:val="en-GB"/>
            </w:rPr>
            <w:delText xml:space="preserve">would have to </w:delText>
          </w:r>
        </w:del>
        <w:del w:id="4697" w:author="Daniel Jaster" w:date="2020-06-23T10:16:00Z">
          <w:r w:rsidR="002658D2" w:rsidRPr="00384DAB" w:rsidDel="00B21B42">
            <w:rPr>
              <w:rFonts w:ascii="Times New Roman" w:eastAsia="Times New Roman" w:hAnsi="Times New Roman" w:cs="Times New Roman"/>
              <w:sz w:val="24"/>
              <w:szCs w:val="24"/>
              <w:lang w:val="en-GB"/>
            </w:rPr>
            <w:delText>be refused</w:delText>
          </w:r>
        </w:del>
      </w:ins>
      <w:del w:id="4698" w:author="Daniel Jaster" w:date="2020-06-23T10:16:00Z">
        <w:r w:rsidR="0061187D" w:rsidRPr="00384DAB" w:rsidDel="00B21B42">
          <w:rPr>
            <w:rFonts w:ascii="Times New Roman" w:eastAsia="Times New Roman" w:hAnsi="Times New Roman" w:cs="Times New Roman"/>
            <w:sz w:val="24"/>
            <w:szCs w:val="24"/>
            <w:lang w:val="en-GB"/>
          </w:rPr>
          <w:delText xml:space="preserve">, but historically and contingent </w:delText>
        </w:r>
      </w:del>
      <w:ins w:id="4699" w:author="Microsoft Office User" w:date="2020-06-05T11:25:00Z">
        <w:del w:id="4700" w:author="Daniel Jaster" w:date="2020-06-23T10:16:00Z">
          <w:r w:rsidR="002658D2" w:rsidRPr="00384DAB" w:rsidDel="00B21B42">
            <w:rPr>
              <w:rFonts w:ascii="Times New Roman" w:eastAsia="Times New Roman" w:hAnsi="Times New Roman" w:cs="Times New Roman"/>
              <w:sz w:val="24"/>
              <w:szCs w:val="24"/>
              <w:lang w:val="en-GB"/>
            </w:rPr>
            <w:delText xml:space="preserve">habitus and </w:delText>
          </w:r>
        </w:del>
      </w:ins>
      <w:del w:id="4701" w:author="Daniel Jaster" w:date="2020-06-23T10:16:00Z">
        <w:r w:rsidR="0061187D" w:rsidRPr="00384DAB" w:rsidDel="00B21B42">
          <w:rPr>
            <w:rFonts w:ascii="Times New Roman" w:eastAsia="Times New Roman" w:hAnsi="Times New Roman" w:cs="Times New Roman"/>
            <w:sz w:val="24"/>
            <w:szCs w:val="24"/>
            <w:lang w:val="en-GB"/>
          </w:rPr>
          <w:delText xml:space="preserve">conditions of thought which </w:delText>
        </w:r>
      </w:del>
      <w:ins w:id="4702" w:author="Microsoft Office User" w:date="2020-06-05T11:26:00Z">
        <w:del w:id="4703" w:author="Daniel Jaster" w:date="2020-06-18T14:57:00Z">
          <w:r w:rsidR="002658D2" w:rsidRPr="00384DAB" w:rsidDel="00F43B71">
            <w:rPr>
              <w:rFonts w:ascii="Times New Roman" w:eastAsia="Times New Roman" w:hAnsi="Times New Roman" w:cs="Times New Roman"/>
              <w:sz w:val="24"/>
              <w:szCs w:val="24"/>
              <w:lang w:val="en-GB"/>
            </w:rPr>
            <w:delText>sometimes ha</w:delText>
          </w:r>
        </w:del>
      </w:ins>
      <w:ins w:id="4704" w:author="Microsoft Office User" w:date="2020-06-14T08:52:00Z">
        <w:del w:id="4705" w:author="Daniel Jaster" w:date="2020-06-18T14:57:00Z">
          <w:r w:rsidR="005131FC" w:rsidRPr="00384DAB" w:rsidDel="00F43B71">
            <w:rPr>
              <w:rFonts w:ascii="Times New Roman" w:eastAsia="Times New Roman" w:hAnsi="Times New Roman" w:cs="Times New Roman"/>
              <w:sz w:val="24"/>
              <w:szCs w:val="24"/>
              <w:lang w:val="en-GB"/>
            </w:rPr>
            <w:delText>ve</w:delText>
          </w:r>
        </w:del>
      </w:ins>
      <w:ins w:id="4706" w:author="Microsoft Office User" w:date="2020-06-05T11:26:00Z">
        <w:del w:id="4707" w:author="Daniel Jaster" w:date="2020-06-18T14:57:00Z">
          <w:r w:rsidR="002658D2" w:rsidRPr="00384DAB" w:rsidDel="00F43B71">
            <w:rPr>
              <w:rFonts w:ascii="Times New Roman" w:eastAsia="Times New Roman" w:hAnsi="Times New Roman" w:cs="Times New Roman"/>
              <w:sz w:val="24"/>
              <w:szCs w:val="24"/>
              <w:lang w:val="en-GB"/>
            </w:rPr>
            <w:delText xml:space="preserve"> to be </w:delText>
          </w:r>
        </w:del>
        <w:del w:id="4708" w:author="Daniel Jaster" w:date="2020-06-23T10:16:00Z">
          <w:r w:rsidR="002658D2" w:rsidRPr="00384DAB" w:rsidDel="00B21B42">
            <w:rPr>
              <w:rFonts w:ascii="Times New Roman" w:eastAsia="Times New Roman" w:hAnsi="Times New Roman" w:cs="Times New Roman"/>
              <w:sz w:val="24"/>
              <w:szCs w:val="24"/>
              <w:lang w:val="en-GB"/>
            </w:rPr>
            <w:delText xml:space="preserve">criticised </w:delText>
          </w:r>
        </w:del>
        <w:del w:id="4709" w:author="Daniel Jaster" w:date="2020-06-18T14:57:00Z">
          <w:r w:rsidR="002658D2" w:rsidRPr="00384DAB" w:rsidDel="00F43B71">
            <w:rPr>
              <w:rFonts w:ascii="Times New Roman" w:eastAsia="Times New Roman" w:hAnsi="Times New Roman" w:cs="Times New Roman"/>
              <w:i/>
              <w:iCs/>
              <w:sz w:val="24"/>
              <w:szCs w:val="24"/>
              <w:lang w:val="en-GB"/>
            </w:rPr>
            <w:delText>but some time to be</w:delText>
          </w:r>
        </w:del>
        <w:del w:id="4710" w:author="Daniel Jaster" w:date="2020-06-23T10:16:00Z">
          <w:r w:rsidR="002658D2" w:rsidRPr="00384DAB" w:rsidDel="00B21B42">
            <w:rPr>
              <w:rFonts w:ascii="Times New Roman" w:eastAsia="Times New Roman" w:hAnsi="Times New Roman" w:cs="Times New Roman"/>
              <w:sz w:val="24"/>
              <w:szCs w:val="24"/>
              <w:lang w:val="en-GB"/>
            </w:rPr>
            <w:delText xml:space="preserve"> galvanized</w:delText>
          </w:r>
        </w:del>
        <w:del w:id="4711" w:author="Daniel Jaster" w:date="2020-06-18T14:57:00Z">
          <w:r w:rsidR="002658D2" w:rsidRPr="00384DAB" w:rsidDel="00F43B71">
            <w:rPr>
              <w:rFonts w:ascii="Times New Roman" w:eastAsia="Times New Roman" w:hAnsi="Times New Roman" w:cs="Times New Roman"/>
              <w:sz w:val="24"/>
              <w:szCs w:val="24"/>
              <w:lang w:val="en-GB"/>
            </w:rPr>
            <w:delText>,</w:delText>
          </w:r>
        </w:del>
        <w:del w:id="4712" w:author="Daniel Jaster" w:date="2020-06-23T10:16:00Z">
          <w:r w:rsidR="002658D2" w:rsidRPr="00384DAB" w:rsidDel="00B21B42">
            <w:rPr>
              <w:rFonts w:ascii="Times New Roman" w:eastAsia="Times New Roman" w:hAnsi="Times New Roman" w:cs="Times New Roman"/>
              <w:sz w:val="24"/>
              <w:szCs w:val="24"/>
              <w:lang w:val="en-GB"/>
            </w:rPr>
            <w:delText xml:space="preserve"> </w:delText>
          </w:r>
        </w:del>
      </w:ins>
      <w:del w:id="4713" w:author="Daniel Jaster" w:date="2020-06-18T14:57:00Z">
        <w:r w:rsidR="0061187D" w:rsidRPr="00384DAB" w:rsidDel="00F43B71">
          <w:rPr>
            <w:rFonts w:ascii="Times New Roman" w:eastAsia="Times New Roman" w:hAnsi="Times New Roman" w:cs="Times New Roman"/>
            <w:sz w:val="24"/>
            <w:szCs w:val="24"/>
            <w:lang w:val="en-GB"/>
          </w:rPr>
          <w:delText>allow</w:delText>
        </w:r>
      </w:del>
      <w:ins w:id="4714" w:author="Microsoft Office User" w:date="2020-06-05T11:26:00Z">
        <w:del w:id="4715" w:author="Daniel Jaster" w:date="2020-06-18T14:57:00Z">
          <w:r w:rsidR="002658D2" w:rsidRPr="00384DAB" w:rsidDel="00F43B71">
            <w:rPr>
              <w:rFonts w:ascii="Times New Roman" w:eastAsia="Times New Roman" w:hAnsi="Times New Roman" w:cs="Times New Roman"/>
              <w:sz w:val="24"/>
              <w:szCs w:val="24"/>
              <w:lang w:val="en-GB"/>
            </w:rPr>
            <w:delText>ing</w:delText>
          </w:r>
        </w:del>
      </w:ins>
      <w:del w:id="4716" w:author="Daniel Jaster" w:date="2020-06-18T14:57:00Z">
        <w:r w:rsidR="0061187D" w:rsidRPr="00384DAB" w:rsidDel="00F43B71">
          <w:rPr>
            <w:rFonts w:ascii="Times New Roman" w:eastAsia="Times New Roman" w:hAnsi="Times New Roman" w:cs="Times New Roman"/>
            <w:sz w:val="24"/>
            <w:szCs w:val="24"/>
            <w:lang w:val="en-GB"/>
          </w:rPr>
          <w:delText xml:space="preserve"> </w:delText>
        </w:r>
        <w:r w:rsidR="00672A70" w:rsidRPr="00384DAB" w:rsidDel="00F43B71">
          <w:rPr>
            <w:rFonts w:ascii="Times New Roman" w:eastAsia="Times New Roman" w:hAnsi="Times New Roman" w:cs="Times New Roman"/>
            <w:sz w:val="24"/>
            <w:szCs w:val="24"/>
            <w:lang w:val="en-GB"/>
          </w:rPr>
          <w:delText>a</w:delText>
        </w:r>
      </w:del>
      <w:del w:id="4717" w:author="Daniel Jaster" w:date="2020-06-23T10:16:00Z">
        <w:r w:rsidR="00672A70" w:rsidRPr="00384DAB" w:rsidDel="00B21B42">
          <w:rPr>
            <w:rFonts w:ascii="Times New Roman" w:eastAsia="Times New Roman" w:hAnsi="Times New Roman" w:cs="Times New Roman"/>
            <w:sz w:val="24"/>
            <w:szCs w:val="24"/>
            <w:lang w:val="en-GB"/>
          </w:rPr>
          <w:delText xml:space="preserve">ctors </w:delText>
        </w:r>
      </w:del>
      <w:del w:id="4718" w:author="Daniel Jaster" w:date="2020-06-18T14:58:00Z">
        <w:r w:rsidR="00672A70" w:rsidRPr="00384DAB" w:rsidDel="00F43B71">
          <w:rPr>
            <w:rFonts w:ascii="Times New Roman" w:eastAsia="Times New Roman" w:hAnsi="Times New Roman" w:cs="Times New Roman"/>
            <w:sz w:val="24"/>
            <w:szCs w:val="24"/>
            <w:lang w:val="en-GB"/>
          </w:rPr>
          <w:delText xml:space="preserve">to follow </w:delText>
        </w:r>
      </w:del>
      <w:del w:id="4719" w:author="Daniel Jaster" w:date="2020-06-23T10:16:00Z">
        <w:r w:rsidR="00672A70" w:rsidRPr="00384DAB" w:rsidDel="00B21B42">
          <w:rPr>
            <w:rFonts w:ascii="Times New Roman" w:eastAsia="Times New Roman" w:hAnsi="Times New Roman" w:cs="Times New Roman"/>
            <w:sz w:val="24"/>
            <w:szCs w:val="24"/>
            <w:lang w:val="en-GB"/>
          </w:rPr>
          <w:delText>utopian visions</w:delText>
        </w:r>
      </w:del>
      <w:ins w:id="4720" w:author="Microsoft Office User" w:date="2020-06-14T08:55:00Z">
        <w:del w:id="4721" w:author="Daniel Jaster" w:date="2020-06-23T10:16:00Z">
          <w:r w:rsidR="005131FC" w:rsidRPr="00384DAB" w:rsidDel="00B21B42">
            <w:rPr>
              <w:rFonts w:ascii="Times New Roman" w:eastAsia="Times New Roman" w:hAnsi="Times New Roman" w:cs="Times New Roman"/>
              <w:sz w:val="24"/>
              <w:szCs w:val="24"/>
              <w:lang w:val="en-GB"/>
            </w:rPr>
            <w:delText>. They can</w:delText>
          </w:r>
        </w:del>
      </w:ins>
      <w:ins w:id="4722" w:author="Microsoft Office User" w:date="2020-06-14T08:52:00Z">
        <w:del w:id="4723" w:author="Daniel Jaster" w:date="2020-06-23T10:16:00Z">
          <w:r w:rsidR="005131FC" w:rsidRPr="00384DAB" w:rsidDel="00B21B42">
            <w:rPr>
              <w:rFonts w:ascii="Times New Roman" w:eastAsia="Times New Roman" w:hAnsi="Times New Roman" w:cs="Times New Roman"/>
              <w:sz w:val="24"/>
              <w:szCs w:val="24"/>
              <w:lang w:val="en-GB"/>
            </w:rPr>
            <w:delText xml:space="preserve"> reframe the</w:delText>
          </w:r>
        </w:del>
      </w:ins>
      <w:ins w:id="4724" w:author="Microsoft Office User" w:date="2020-06-14T08:53:00Z">
        <w:del w:id="4725" w:author="Daniel Jaster" w:date="2020-06-23T10:16:00Z">
          <w:r w:rsidR="005131FC" w:rsidRPr="00384DAB" w:rsidDel="00B21B42">
            <w:rPr>
              <w:rFonts w:ascii="Times New Roman" w:eastAsia="Times New Roman" w:hAnsi="Times New Roman" w:cs="Times New Roman"/>
              <w:sz w:val="24"/>
              <w:szCs w:val="24"/>
              <w:lang w:val="en-GB"/>
            </w:rPr>
            <w:delText xml:space="preserve"> contours of the world </w:delText>
          </w:r>
        </w:del>
        <w:del w:id="4726" w:author="Daniel Jaster" w:date="2020-06-18T14:58:00Z">
          <w:r w:rsidR="005131FC" w:rsidRPr="00384DAB" w:rsidDel="00F43B71">
            <w:rPr>
              <w:rFonts w:ascii="Times New Roman" w:eastAsia="Times New Roman" w:hAnsi="Times New Roman" w:cs="Times New Roman"/>
              <w:sz w:val="24"/>
              <w:szCs w:val="24"/>
              <w:lang w:val="en-GB"/>
            </w:rPr>
            <w:delText xml:space="preserve">as Merleau-Ponty said when he was talking about </w:delText>
          </w:r>
        </w:del>
        <w:del w:id="4727" w:author="Daniel Jaster" w:date="2020-06-23T10:16:00Z">
          <w:r w:rsidR="005131FC" w:rsidRPr="00384DAB" w:rsidDel="00B21B42">
            <w:rPr>
              <w:rFonts w:ascii="Times New Roman" w:eastAsia="Times New Roman" w:hAnsi="Times New Roman" w:cs="Times New Roman"/>
              <w:sz w:val="24"/>
              <w:szCs w:val="24"/>
              <w:lang w:val="en-GB"/>
            </w:rPr>
            <w:delText>Cezanne</w:delText>
          </w:r>
        </w:del>
        <w:del w:id="4728" w:author="Daniel Jaster" w:date="2020-06-18T14:58:00Z">
          <w:r w:rsidR="005131FC" w:rsidRPr="00384DAB" w:rsidDel="00F43B71">
            <w:rPr>
              <w:rFonts w:ascii="Times New Roman" w:eastAsia="Times New Roman" w:hAnsi="Times New Roman" w:cs="Times New Roman"/>
              <w:sz w:val="24"/>
              <w:szCs w:val="24"/>
              <w:lang w:val="en-GB"/>
            </w:rPr>
            <w:delText>,</w:delText>
          </w:r>
        </w:del>
        <w:del w:id="4729" w:author="Daniel Jaster" w:date="2020-06-23T10:16:00Z">
          <w:r w:rsidR="005131FC" w:rsidRPr="00384DAB" w:rsidDel="00B21B42">
            <w:rPr>
              <w:rFonts w:ascii="Times New Roman" w:eastAsia="Times New Roman" w:hAnsi="Times New Roman" w:cs="Times New Roman"/>
              <w:sz w:val="24"/>
              <w:szCs w:val="24"/>
              <w:lang w:val="en-GB"/>
            </w:rPr>
            <w:delText xml:space="preserve"> painti</w:delText>
          </w:r>
        </w:del>
      </w:ins>
      <w:ins w:id="4730" w:author="Microsoft Office User" w:date="2020-06-14T08:54:00Z">
        <w:del w:id="4731" w:author="Daniel Jaster" w:date="2020-06-23T10:16:00Z">
          <w:r w:rsidR="005131FC" w:rsidRPr="00384DAB" w:rsidDel="00B21B42">
            <w:rPr>
              <w:rFonts w:ascii="Times New Roman" w:eastAsia="Times New Roman" w:hAnsi="Times New Roman" w:cs="Times New Roman"/>
              <w:sz w:val="24"/>
              <w:szCs w:val="24"/>
              <w:lang w:val="en-GB"/>
            </w:rPr>
            <w:delText>ng the mountain Sainte Victoire</w:delText>
          </w:r>
        </w:del>
      </w:ins>
      <w:ins w:id="4732" w:author="Microsoft Office User" w:date="2020-06-14T08:55:00Z">
        <w:del w:id="4733" w:author="Daniel Jaster" w:date="2020-06-23T10:16:00Z">
          <w:r w:rsidR="005131FC" w:rsidRPr="00384DAB" w:rsidDel="00B21B42">
            <w:rPr>
              <w:rFonts w:ascii="Times New Roman" w:eastAsia="Times New Roman" w:hAnsi="Times New Roman" w:cs="Times New Roman"/>
              <w:sz w:val="24"/>
              <w:szCs w:val="24"/>
              <w:lang w:val="en-GB"/>
            </w:rPr>
            <w:delText xml:space="preserve"> </w:delText>
          </w:r>
        </w:del>
        <w:del w:id="4734" w:author="Daniel Jaster" w:date="2020-06-18T14:58:00Z">
          <w:r w:rsidR="005131FC" w:rsidRPr="00384DAB" w:rsidDel="00F43B71">
            <w:rPr>
              <w:rFonts w:ascii="Times New Roman" w:eastAsia="Times New Roman" w:hAnsi="Times New Roman" w:cs="Times New Roman"/>
              <w:sz w:val="24"/>
              <w:szCs w:val="24"/>
              <w:lang w:val="en-GB"/>
            </w:rPr>
            <w:delText>thanks to his his cultural artistic background</w:delText>
          </w:r>
        </w:del>
      </w:ins>
      <w:ins w:id="4735" w:author="Microsoft Office User" w:date="2020-06-14T08:56:00Z">
        <w:del w:id="4736" w:author="Daniel Jaster" w:date="2020-06-18T14:58:00Z">
          <w:r w:rsidR="005131FC" w:rsidRPr="00384DAB" w:rsidDel="00F43B71">
            <w:rPr>
              <w:rFonts w:ascii="Times New Roman" w:eastAsia="Times New Roman" w:hAnsi="Times New Roman" w:cs="Times New Roman"/>
              <w:sz w:val="24"/>
              <w:szCs w:val="24"/>
              <w:lang w:val="en-GB"/>
            </w:rPr>
            <w:delText xml:space="preserve"> </w:delText>
          </w:r>
        </w:del>
        <w:del w:id="4737" w:author="Daniel Jaster" w:date="2020-06-23T10:16:00Z">
          <w:r w:rsidR="005131FC" w:rsidRPr="00384DAB" w:rsidDel="00B21B42">
            <w:rPr>
              <w:rFonts w:ascii="Times New Roman" w:eastAsia="Times New Roman" w:hAnsi="Times New Roman" w:cs="Times New Roman"/>
              <w:sz w:val="24"/>
              <w:szCs w:val="24"/>
              <w:lang w:val="en-GB"/>
            </w:rPr>
            <w:delText>(1964)</w:delText>
          </w:r>
        </w:del>
      </w:ins>
      <w:del w:id="4738" w:author="Daniel Jaster" w:date="2020-06-23T10:16:00Z">
        <w:r w:rsidR="0061187D" w:rsidRPr="00384DAB" w:rsidDel="00B21B42">
          <w:rPr>
            <w:rFonts w:ascii="Times New Roman" w:eastAsia="Times New Roman" w:hAnsi="Times New Roman" w:cs="Times New Roman"/>
            <w:sz w:val="24"/>
            <w:szCs w:val="24"/>
            <w:lang w:val="en-GB"/>
          </w:rPr>
          <w:delText xml:space="preserve">. </w:delText>
        </w:r>
        <w:r w:rsidRPr="00384DAB" w:rsidDel="00B21B42">
          <w:rPr>
            <w:rFonts w:ascii="Times New Roman" w:eastAsia="Times New Roman" w:hAnsi="Times New Roman" w:cs="Times New Roman"/>
            <w:sz w:val="24"/>
            <w:szCs w:val="24"/>
            <w:lang w:val="en-GB"/>
          </w:rPr>
          <w:delText xml:space="preserve"> </w:delText>
        </w:r>
      </w:del>
      <w:ins w:id="4739" w:author="Microsoft Office User" w:date="2020-06-05T11:29:00Z">
        <w:del w:id="4740" w:author="Daniel Jaster" w:date="2020-06-23T10:16:00Z">
          <w:r w:rsidR="002658D2" w:rsidRPr="00384DAB" w:rsidDel="00B21B42">
            <w:rPr>
              <w:rFonts w:ascii="Times New Roman" w:eastAsia="Times New Roman" w:hAnsi="Times New Roman" w:cs="Times New Roman"/>
              <w:sz w:val="24"/>
              <w:szCs w:val="24"/>
              <w:lang w:val="en-GB"/>
            </w:rPr>
            <w:delText>Understood as richfu</w:delText>
          </w:r>
        </w:del>
      </w:ins>
      <w:ins w:id="4741" w:author="Microsoft Office User" w:date="2020-06-14T08:55:00Z">
        <w:del w:id="4742" w:author="Daniel Jaster" w:date="2020-06-23T10:16:00Z">
          <w:r w:rsidR="005131FC" w:rsidRPr="00384DAB" w:rsidDel="00B21B42">
            <w:rPr>
              <w:rFonts w:ascii="Times New Roman" w:eastAsia="Times New Roman" w:hAnsi="Times New Roman" w:cs="Times New Roman"/>
              <w:sz w:val="24"/>
              <w:szCs w:val="24"/>
              <w:lang w:val="en-GB"/>
            </w:rPr>
            <w:delText>l</w:delText>
          </w:r>
        </w:del>
      </w:ins>
      <w:ins w:id="4743" w:author="Microsoft Office User" w:date="2020-06-05T11:29:00Z">
        <w:del w:id="4744" w:author="Daniel Jaster" w:date="2020-06-23T10:16:00Z">
          <w:r w:rsidR="002658D2" w:rsidRPr="00384DAB" w:rsidDel="00B21B42">
            <w:rPr>
              <w:rFonts w:ascii="Times New Roman" w:eastAsia="Times New Roman" w:hAnsi="Times New Roman" w:cs="Times New Roman"/>
              <w:sz w:val="24"/>
              <w:szCs w:val="24"/>
              <w:lang w:val="en-GB"/>
            </w:rPr>
            <w:delText>l “social-mien”, habitus</w:delText>
          </w:r>
        </w:del>
      </w:ins>
      <w:ins w:id="4745" w:author="Microsoft Office User" w:date="2020-06-14T08:54:00Z">
        <w:del w:id="4746" w:author="Daniel Jaster" w:date="2020-06-23T10:16:00Z">
          <w:r w:rsidR="005131FC" w:rsidRPr="00384DAB" w:rsidDel="00B21B42">
            <w:rPr>
              <w:rFonts w:ascii="Times New Roman" w:eastAsia="Times New Roman" w:hAnsi="Times New Roman" w:cs="Times New Roman"/>
              <w:sz w:val="24"/>
              <w:szCs w:val="24"/>
              <w:lang w:val="en-GB"/>
            </w:rPr>
            <w:delText xml:space="preserve"> </w:delText>
          </w:r>
        </w:del>
      </w:ins>
      <w:ins w:id="4747" w:author="Microsoft Office User" w:date="2020-06-05T11:30:00Z">
        <w:del w:id="4748" w:author="Daniel Jaster" w:date="2020-06-23T10:16:00Z">
          <w:r w:rsidR="002658D2" w:rsidRPr="00384DAB" w:rsidDel="00B21B42">
            <w:rPr>
              <w:rFonts w:ascii="Times New Roman" w:eastAsia="Times New Roman" w:hAnsi="Times New Roman" w:cs="Times New Roman"/>
              <w:sz w:val="24"/>
              <w:szCs w:val="24"/>
              <w:lang w:val="en-GB"/>
            </w:rPr>
            <w:delText xml:space="preserve">can also be an innovative </w:delText>
          </w:r>
        </w:del>
      </w:ins>
      <w:ins w:id="4749" w:author="Microsoft Office User" w:date="2020-06-14T08:55:00Z">
        <w:del w:id="4750" w:author="Daniel Jaster" w:date="2020-06-23T10:16:00Z">
          <w:r w:rsidR="005131FC" w:rsidRPr="00384DAB" w:rsidDel="00B21B42">
            <w:rPr>
              <w:rFonts w:ascii="Times New Roman" w:eastAsia="Times New Roman" w:hAnsi="Times New Roman" w:cs="Times New Roman"/>
              <w:sz w:val="24"/>
              <w:szCs w:val="24"/>
              <w:lang w:val="en-GB"/>
            </w:rPr>
            <w:delText>resource</w:delText>
          </w:r>
        </w:del>
      </w:ins>
      <w:ins w:id="4751" w:author="Microsoft Office User" w:date="2020-06-05T11:30:00Z">
        <w:del w:id="4752" w:author="Daniel Jaster" w:date="2020-06-23T10:16:00Z">
          <w:r w:rsidR="002658D2" w:rsidRPr="00384DAB" w:rsidDel="00B21B42">
            <w:rPr>
              <w:rFonts w:ascii="Times New Roman" w:eastAsia="Times New Roman" w:hAnsi="Times New Roman" w:cs="Times New Roman"/>
              <w:sz w:val="24"/>
              <w:szCs w:val="24"/>
              <w:lang w:val="en-GB"/>
            </w:rPr>
            <w:delText xml:space="preserve">. </w:delText>
          </w:r>
        </w:del>
      </w:ins>
      <w:del w:id="4753" w:author="Microsoft Office User" w:date="2020-06-05T11:32:00Z">
        <w:r w:rsidR="006C7B6A" w:rsidRPr="00384DAB" w:rsidDel="002658D2">
          <w:rPr>
            <w:rFonts w:ascii="Times New Roman" w:eastAsia="Times New Roman" w:hAnsi="Times New Roman" w:cs="Times New Roman"/>
            <w:sz w:val="24"/>
            <w:szCs w:val="24"/>
            <w:highlight w:val="magenta"/>
            <w:lang w:val="en-GB"/>
          </w:rPr>
          <w:delText>W</w:delText>
        </w:r>
        <w:r w:rsidR="0061187D" w:rsidRPr="00384DAB" w:rsidDel="002658D2">
          <w:rPr>
            <w:rFonts w:ascii="Times New Roman" w:eastAsia="Times New Roman" w:hAnsi="Times New Roman" w:cs="Times New Roman"/>
            <w:sz w:val="24"/>
            <w:szCs w:val="24"/>
            <w:highlight w:val="magenta"/>
            <w:lang w:val="en-GB"/>
          </w:rPr>
          <w:delText xml:space="preserve">e admit that </w:delText>
        </w:r>
        <w:r w:rsidR="008E1291" w:rsidRPr="00384DAB" w:rsidDel="002658D2">
          <w:rPr>
            <w:rFonts w:ascii="Times New Roman" w:hAnsi="Times New Roman" w:cs="Times New Roman"/>
            <w:sz w:val="24"/>
            <w:szCs w:val="24"/>
            <w:highlight w:val="magenta"/>
            <w:lang w:val="en-GB"/>
          </w:rPr>
          <w:delText>t</w:delText>
        </w:r>
        <w:r w:rsidR="008E1291" w:rsidRPr="00384DAB" w:rsidDel="002658D2">
          <w:rPr>
            <w:rFonts w:ascii="Times New Roman" w:eastAsia="Times New Roman" w:hAnsi="Times New Roman" w:cs="Times New Roman"/>
            <w:sz w:val="24"/>
            <w:szCs w:val="24"/>
            <w:highlight w:val="magenta"/>
            <w:lang w:val="en-GB"/>
          </w:rPr>
          <w:delText>here</w:delText>
        </w:r>
        <w:r w:rsidRPr="00384DAB" w:rsidDel="002658D2">
          <w:rPr>
            <w:rFonts w:ascii="Times New Roman" w:eastAsia="Times New Roman" w:hAnsi="Times New Roman" w:cs="Times New Roman"/>
            <w:sz w:val="24"/>
            <w:szCs w:val="24"/>
            <w:highlight w:val="magenta"/>
            <w:lang w:val="en-GB"/>
          </w:rPr>
          <w:delText xml:space="preserve"> are instances where our approach falls short, and where Bourdieusians can more effectively engage in critical projects. For example, our approach does not work well with actors who act in bad faith, or those who seem to resist any sort of edification or attempts to change the social system; uncritical actors or those who seem to be hopelessly consumed by what is unfortunately labeled as false consciousness. In these cases, Bourdieusian sociology provides a more effective toolkit, for it treats bad-faith actors less naively and can explain why some might not wish to critique society</w:delText>
        </w:r>
        <w:r w:rsidR="00F72A10" w:rsidRPr="00384DAB" w:rsidDel="002658D2">
          <w:rPr>
            <w:rFonts w:ascii="Times New Roman" w:eastAsia="Times New Roman" w:hAnsi="Times New Roman" w:cs="Times New Roman"/>
            <w:sz w:val="24"/>
            <w:szCs w:val="24"/>
            <w:highlight w:val="magenta"/>
            <w:lang w:val="en-GB"/>
          </w:rPr>
          <w:delText xml:space="preserve"> despite recognizing injustices</w:delText>
        </w:r>
        <w:r w:rsidRPr="00384DAB" w:rsidDel="002658D2">
          <w:rPr>
            <w:rFonts w:ascii="Times New Roman" w:eastAsia="Times New Roman" w:hAnsi="Times New Roman" w:cs="Times New Roman"/>
            <w:sz w:val="24"/>
            <w:szCs w:val="24"/>
            <w:highlight w:val="magenta"/>
            <w:lang w:val="en-GB"/>
          </w:rPr>
          <w:delText>.</w:delText>
        </w:r>
      </w:del>
    </w:p>
    <w:p w14:paraId="13B443DE" w14:textId="3B28B913" w:rsidR="00807D18" w:rsidRPr="00384DAB" w:rsidDel="00F43B71" w:rsidRDefault="00F00EFC" w:rsidP="003E10EC">
      <w:pPr>
        <w:spacing w:line="480" w:lineRule="auto"/>
        <w:ind w:firstLine="720"/>
        <w:jc w:val="both"/>
        <w:rPr>
          <w:ins w:id="4754" w:author="Microsoft Office User" w:date="2020-06-05T11:40:00Z"/>
          <w:del w:id="4755" w:author="Daniel Jaster" w:date="2020-06-18T15:03:00Z"/>
          <w:rFonts w:ascii="Times New Roman" w:eastAsia="Times New Roman" w:hAnsi="Times New Roman" w:cs="Times New Roman"/>
          <w:sz w:val="24"/>
          <w:szCs w:val="24"/>
          <w:lang w:val="en-GB"/>
        </w:rPr>
        <w:pPrChange w:id="4756" w:author="Daniel Jaster" w:date="2020-06-23T10:29:00Z">
          <w:pPr>
            <w:spacing w:line="480" w:lineRule="auto"/>
            <w:ind w:firstLine="720"/>
            <w:jc w:val="both"/>
          </w:pPr>
        </w:pPrChange>
      </w:pPr>
      <w:del w:id="4757" w:author="Microsoft Office User" w:date="2020-06-05T11:32:00Z">
        <w:r w:rsidRPr="00384DAB" w:rsidDel="002658D2">
          <w:rPr>
            <w:rFonts w:ascii="Times New Roman" w:eastAsia="Times New Roman" w:hAnsi="Times New Roman" w:cs="Times New Roman"/>
            <w:sz w:val="24"/>
            <w:szCs w:val="24"/>
            <w:lang w:val="en-GB"/>
          </w:rPr>
          <w:delText xml:space="preserve">But what of actors who do critique, though perhaps they offer perspectives that differ from the sociologist? </w:delText>
        </w:r>
      </w:del>
      <w:del w:id="4758" w:author="Daniel Jaster" w:date="2020-06-18T14:59:00Z">
        <w:r w:rsidRPr="00384DAB" w:rsidDel="00F43B71">
          <w:rPr>
            <w:rFonts w:ascii="Times New Roman" w:eastAsia="Times New Roman" w:hAnsi="Times New Roman" w:cs="Times New Roman"/>
            <w:sz w:val="24"/>
            <w:szCs w:val="24"/>
            <w:lang w:val="en-GB"/>
          </w:rPr>
          <w:delText xml:space="preserve">How can the critical social scientist engage with these actors in a way that retains fidelity with our proposed alternative foundation for critical sociology? </w:delText>
        </w:r>
      </w:del>
      <w:del w:id="4759" w:author="Daniel Jaster" w:date="2020-06-23T10:29:00Z">
        <w:r w:rsidR="008E1291" w:rsidRPr="00384DAB" w:rsidDel="003E10EC">
          <w:rPr>
            <w:rFonts w:ascii="Times New Roman" w:eastAsia="Times New Roman" w:hAnsi="Times New Roman" w:cs="Times New Roman"/>
            <w:sz w:val="24"/>
            <w:szCs w:val="24"/>
            <w:lang w:val="en-GB"/>
          </w:rPr>
          <w:delText>F</w:delText>
        </w:r>
        <w:r w:rsidRPr="00384DAB" w:rsidDel="003E10EC">
          <w:rPr>
            <w:rFonts w:ascii="Times New Roman" w:eastAsia="Times New Roman" w:hAnsi="Times New Roman" w:cs="Times New Roman"/>
            <w:sz w:val="24"/>
            <w:szCs w:val="24"/>
            <w:lang w:val="en-GB"/>
          </w:rPr>
          <w:delText xml:space="preserve">ar from beginning from </w:delText>
        </w:r>
      </w:del>
      <w:del w:id="4760" w:author="Daniel Jaster" w:date="2020-06-18T15:01:00Z">
        <w:r w:rsidRPr="00384DAB" w:rsidDel="00F43B71">
          <w:rPr>
            <w:rFonts w:ascii="Times New Roman" w:eastAsia="Times New Roman" w:hAnsi="Times New Roman" w:cs="Times New Roman"/>
            <w:sz w:val="24"/>
            <w:szCs w:val="24"/>
            <w:lang w:val="en-GB"/>
          </w:rPr>
          <w:delText>a hermeneutics of suspicion</w:delText>
        </w:r>
      </w:del>
      <w:ins w:id="4761" w:author="Daniel Jaster" w:date="2020-06-23T10:29:00Z">
        <w:r w:rsidR="003E10EC">
          <w:rPr>
            <w:rFonts w:ascii="Times New Roman" w:eastAsia="Times New Roman" w:hAnsi="Times New Roman" w:cs="Times New Roman"/>
            <w:sz w:val="24"/>
            <w:szCs w:val="24"/>
            <w:lang w:val="en-GB"/>
          </w:rPr>
          <w:t>W</w:t>
        </w:r>
      </w:ins>
      <w:del w:id="4762" w:author="Daniel Jaster" w:date="2020-06-23T10:29:00Z">
        <w:r w:rsidRPr="00384DAB" w:rsidDel="003E10EC">
          <w:rPr>
            <w:rFonts w:ascii="Times New Roman" w:eastAsia="Times New Roman" w:hAnsi="Times New Roman" w:cs="Times New Roman"/>
            <w:sz w:val="24"/>
            <w:szCs w:val="24"/>
            <w:lang w:val="en-GB"/>
          </w:rPr>
          <w:delText>, w</w:delText>
        </w:r>
      </w:del>
      <w:r w:rsidRPr="00384DAB">
        <w:rPr>
          <w:rFonts w:ascii="Times New Roman" w:eastAsia="Times New Roman" w:hAnsi="Times New Roman" w:cs="Times New Roman"/>
          <w:sz w:val="24"/>
          <w:szCs w:val="24"/>
          <w:lang w:val="en-GB"/>
        </w:rPr>
        <w:t xml:space="preserve">e should </w:t>
      </w:r>
      <w:del w:id="4763" w:author="Daniel Jaster" w:date="2020-06-23T10:29:00Z">
        <w:r w:rsidRPr="00384DAB" w:rsidDel="003E10EC">
          <w:rPr>
            <w:rFonts w:ascii="Times New Roman" w:eastAsia="Times New Roman" w:hAnsi="Times New Roman" w:cs="Times New Roman"/>
            <w:sz w:val="24"/>
            <w:szCs w:val="24"/>
            <w:lang w:val="en-GB"/>
          </w:rPr>
          <w:delText xml:space="preserve">instead </w:delText>
        </w:r>
      </w:del>
      <w:r w:rsidRPr="00384DAB">
        <w:rPr>
          <w:rFonts w:ascii="Times New Roman" w:eastAsia="Times New Roman" w:hAnsi="Times New Roman" w:cs="Times New Roman"/>
          <w:sz w:val="24"/>
          <w:szCs w:val="24"/>
          <w:lang w:val="en-GB"/>
        </w:rPr>
        <w:t xml:space="preserve">respect that social actors have critical capacities and nurture this empowerment, helping them further refine and actualize their critiques. </w:t>
      </w:r>
      <w:ins w:id="4764" w:author="Microsoft Office User" w:date="2020-06-05T11:37:00Z">
        <w:del w:id="4765" w:author="Daniel Jaster" w:date="2020-06-18T15:00:00Z">
          <w:r w:rsidR="00807D18" w:rsidRPr="00384DAB" w:rsidDel="00F43B71">
            <w:rPr>
              <w:rFonts w:ascii="Times New Roman" w:eastAsia="Times New Roman" w:hAnsi="Times New Roman" w:cs="Times New Roman"/>
              <w:sz w:val="24"/>
              <w:szCs w:val="24"/>
              <w:lang w:val="en-GB"/>
            </w:rPr>
            <w:delText>On the other hand</w:delText>
          </w:r>
        </w:del>
      </w:ins>
      <w:ins w:id="4766" w:author="Microsoft Office User" w:date="2020-06-05T11:38:00Z">
        <w:del w:id="4767" w:author="Daniel Jaster" w:date="2020-06-18T15:00:00Z">
          <w:r w:rsidR="00807D18" w:rsidRPr="00384DAB" w:rsidDel="00F43B71">
            <w:rPr>
              <w:rFonts w:ascii="Times New Roman" w:eastAsia="Times New Roman" w:hAnsi="Times New Roman" w:cs="Times New Roman"/>
              <w:sz w:val="24"/>
              <w:szCs w:val="24"/>
              <w:lang w:val="en-GB"/>
            </w:rPr>
            <w:delText>, while we symmetrize actors and sociological skills with</w:delText>
          </w:r>
        </w:del>
      </w:ins>
      <w:ins w:id="4768" w:author="Microsoft Office User" w:date="2020-06-14T08:57:00Z">
        <w:del w:id="4769" w:author="Daniel Jaster" w:date="2020-06-18T15:00:00Z">
          <w:r w:rsidR="005131FC" w:rsidRPr="00384DAB" w:rsidDel="00F43B71">
            <w:rPr>
              <w:rFonts w:ascii="Times New Roman" w:eastAsia="Times New Roman" w:hAnsi="Times New Roman" w:cs="Times New Roman"/>
              <w:sz w:val="24"/>
              <w:szCs w:val="24"/>
              <w:lang w:val="en-GB"/>
            </w:rPr>
            <w:delText>in</w:delText>
          </w:r>
        </w:del>
      </w:ins>
      <w:ins w:id="4770" w:author="Microsoft Office User" w:date="2020-06-05T11:38:00Z">
        <w:del w:id="4771" w:author="Daniel Jaster" w:date="2020-06-18T15:00:00Z">
          <w:r w:rsidR="00807D18" w:rsidRPr="00384DAB" w:rsidDel="00F43B71">
            <w:rPr>
              <w:rFonts w:ascii="Times New Roman" w:eastAsia="Times New Roman" w:hAnsi="Times New Roman" w:cs="Times New Roman"/>
              <w:sz w:val="24"/>
              <w:szCs w:val="24"/>
              <w:lang w:val="en-GB"/>
            </w:rPr>
            <w:delText xml:space="preserve"> an aggregation which aim to implement changes in the world (regard</w:delText>
          </w:r>
        </w:del>
      </w:ins>
      <w:ins w:id="4772" w:author="Microsoft Office User" w:date="2020-06-05T11:39:00Z">
        <w:del w:id="4773" w:author="Daniel Jaster" w:date="2020-06-18T15:00:00Z">
          <w:r w:rsidR="00807D18" w:rsidRPr="00384DAB" w:rsidDel="00F43B71">
            <w:rPr>
              <w:rFonts w:ascii="Times New Roman" w:eastAsia="Times New Roman" w:hAnsi="Times New Roman" w:cs="Times New Roman"/>
              <w:sz w:val="24"/>
              <w:szCs w:val="24"/>
              <w:lang w:val="en-GB"/>
            </w:rPr>
            <w:delText>ing what we care in our heritages or not),</w:delText>
          </w:r>
        </w:del>
      </w:ins>
      <w:ins w:id="4774" w:author="Microsoft Office User" w:date="2020-06-05T11:38:00Z">
        <w:del w:id="4775" w:author="Daniel Jaster" w:date="2020-06-18T15:00:00Z">
          <w:r w:rsidR="00807D18" w:rsidRPr="00384DAB" w:rsidDel="00F43B71">
            <w:rPr>
              <w:rFonts w:ascii="Times New Roman" w:eastAsia="Times New Roman" w:hAnsi="Times New Roman" w:cs="Times New Roman"/>
              <w:sz w:val="24"/>
              <w:szCs w:val="24"/>
              <w:lang w:val="en-GB"/>
            </w:rPr>
            <w:delText xml:space="preserve"> </w:delText>
          </w:r>
        </w:del>
      </w:ins>
      <w:del w:id="4776" w:author="Daniel Jaster" w:date="2020-06-18T15:00:00Z">
        <w:r w:rsidRPr="00384DAB" w:rsidDel="00F43B71">
          <w:rPr>
            <w:rFonts w:ascii="Times New Roman" w:eastAsia="Times New Roman" w:hAnsi="Times New Roman" w:cs="Times New Roman"/>
            <w:sz w:val="24"/>
            <w:szCs w:val="24"/>
            <w:lang w:val="en-GB"/>
          </w:rPr>
          <w:delText xml:space="preserve">In this sense, our </w:delText>
        </w:r>
        <w:r w:rsidRPr="00384DAB" w:rsidDel="00F43B71">
          <w:rPr>
            <w:rFonts w:ascii="Times New Roman" w:eastAsia="Times New Roman" w:hAnsi="Times New Roman" w:cs="Times New Roman"/>
            <w:sz w:val="24"/>
            <w:szCs w:val="24"/>
            <w:highlight w:val="yellow"/>
            <w:lang w:val="en-GB"/>
          </w:rPr>
          <w:delText>processually pragmatic critical approach fits with Latour</w:delText>
        </w:r>
        <w:r w:rsidRPr="00384DAB" w:rsidDel="00F43B71">
          <w:rPr>
            <w:rFonts w:ascii="Times New Roman" w:eastAsia="Times New Roman" w:hAnsi="Times New Roman" w:cs="Times New Roman"/>
            <w:sz w:val="24"/>
            <w:szCs w:val="24"/>
            <w:lang w:val="en-GB"/>
          </w:rPr>
          <w:delText xml:space="preserve"> (2017)</w:delText>
        </w:r>
        <w:r w:rsidR="008E1291" w:rsidRPr="00384DAB" w:rsidDel="00F43B71">
          <w:rPr>
            <w:rFonts w:ascii="Times New Roman" w:eastAsia="Times New Roman" w:hAnsi="Times New Roman" w:cs="Times New Roman"/>
            <w:sz w:val="24"/>
            <w:szCs w:val="24"/>
            <w:lang w:val="en-GB"/>
          </w:rPr>
          <w:delText>, though</w:delText>
        </w:r>
        <w:r w:rsidRPr="00384DAB" w:rsidDel="00F43B71">
          <w:rPr>
            <w:rFonts w:ascii="Times New Roman" w:eastAsia="Times New Roman" w:hAnsi="Times New Roman" w:cs="Times New Roman"/>
            <w:sz w:val="24"/>
            <w:szCs w:val="24"/>
            <w:lang w:val="en-GB"/>
          </w:rPr>
          <w:delText xml:space="preserve"> </w:delText>
        </w:r>
        <w:r w:rsidR="00741245" w:rsidRPr="00384DAB" w:rsidDel="00F43B71">
          <w:rPr>
            <w:rFonts w:ascii="Times New Roman" w:hAnsi="Times New Roman" w:cs="Times New Roman"/>
            <w:sz w:val="24"/>
            <w:szCs w:val="24"/>
            <w:lang w:val="en-GB"/>
          </w:rPr>
          <w:delText>we still think that domination exist</w:delText>
        </w:r>
        <w:r w:rsidR="008E1291" w:rsidRPr="00384DAB" w:rsidDel="00F43B71">
          <w:rPr>
            <w:rFonts w:ascii="Times New Roman" w:hAnsi="Times New Roman" w:cs="Times New Roman"/>
            <w:sz w:val="24"/>
            <w:szCs w:val="24"/>
            <w:lang w:val="en-GB"/>
          </w:rPr>
          <w:delText>s</w:delText>
        </w:r>
        <w:r w:rsidR="00741245" w:rsidRPr="00384DAB" w:rsidDel="00F43B71">
          <w:rPr>
            <w:rFonts w:ascii="Times New Roman" w:hAnsi="Times New Roman" w:cs="Times New Roman"/>
            <w:sz w:val="24"/>
            <w:szCs w:val="24"/>
            <w:lang w:val="en-GB"/>
          </w:rPr>
          <w:delText>.</w:delText>
        </w:r>
      </w:del>
      <w:ins w:id="4777" w:author="Microsoft Office User" w:date="2020-06-05T11:39:00Z">
        <w:del w:id="4778" w:author="Daniel Jaster" w:date="2020-06-18T15:00:00Z">
          <w:r w:rsidR="00807D18" w:rsidRPr="00384DAB" w:rsidDel="00F43B71">
            <w:rPr>
              <w:rFonts w:ascii="Times New Roman" w:eastAsia="Times New Roman" w:hAnsi="Times New Roman" w:cs="Times New Roman"/>
              <w:sz w:val="24"/>
              <w:szCs w:val="24"/>
              <w:lang w:val="en-GB"/>
            </w:rPr>
            <w:delText xml:space="preserve"> </w:delText>
          </w:r>
        </w:del>
      </w:ins>
      <w:ins w:id="4779" w:author="Daniel Jaster" w:date="2020-06-18T15:00:00Z">
        <w:r w:rsidR="00F43B71" w:rsidRPr="00384DAB">
          <w:rPr>
            <w:rFonts w:ascii="Times New Roman" w:eastAsia="Times New Roman" w:hAnsi="Times New Roman" w:cs="Times New Roman"/>
            <w:sz w:val="24"/>
            <w:szCs w:val="24"/>
            <w:lang w:val="en-GB"/>
          </w:rPr>
          <w:t xml:space="preserve">Like </w:t>
        </w:r>
      </w:ins>
      <w:ins w:id="4780" w:author="Microsoft Office User" w:date="2020-06-05T11:39:00Z">
        <w:del w:id="4781" w:author="Daniel Jaster" w:date="2020-06-18T15:00:00Z">
          <w:r w:rsidR="00807D18" w:rsidRPr="00384DAB" w:rsidDel="00F43B71">
            <w:rPr>
              <w:rFonts w:ascii="Times New Roman" w:eastAsia="Times New Roman" w:hAnsi="Times New Roman" w:cs="Times New Roman"/>
              <w:sz w:val="24"/>
              <w:szCs w:val="24"/>
              <w:lang w:val="en-GB"/>
            </w:rPr>
            <w:delText xml:space="preserve">With </w:delText>
          </w:r>
        </w:del>
        <w:r w:rsidR="00807D18" w:rsidRPr="00384DAB">
          <w:rPr>
            <w:rFonts w:ascii="Times New Roman" w:eastAsia="Times New Roman" w:hAnsi="Times New Roman" w:cs="Times New Roman"/>
            <w:sz w:val="24"/>
            <w:szCs w:val="24"/>
            <w:lang w:val="en-GB"/>
          </w:rPr>
          <w:t>Latour</w:t>
        </w:r>
      </w:ins>
      <w:ins w:id="4782" w:author="Daniel Jaster" w:date="2020-06-18T15:00:00Z">
        <w:r w:rsidR="00F43B71" w:rsidRPr="00384DAB">
          <w:rPr>
            <w:rFonts w:ascii="Times New Roman" w:eastAsia="Times New Roman" w:hAnsi="Times New Roman" w:cs="Times New Roman"/>
            <w:sz w:val="24"/>
            <w:szCs w:val="24"/>
            <w:lang w:val="en-GB"/>
          </w:rPr>
          <w:t xml:space="preserve">, </w:t>
        </w:r>
        <w:proofErr w:type="spellStart"/>
        <w:r w:rsidR="00F43B71" w:rsidRPr="00384DAB">
          <w:rPr>
            <w:rFonts w:ascii="Times New Roman" w:eastAsia="Times New Roman" w:hAnsi="Times New Roman" w:cs="Times New Roman"/>
            <w:sz w:val="24"/>
            <w:szCs w:val="24"/>
            <w:lang w:val="en-GB"/>
          </w:rPr>
          <w:t>processualists</w:t>
        </w:r>
        <w:proofErr w:type="spellEnd"/>
        <w:r w:rsidR="00F43B71" w:rsidRPr="00384DAB">
          <w:rPr>
            <w:rFonts w:ascii="Times New Roman" w:eastAsia="Times New Roman" w:hAnsi="Times New Roman" w:cs="Times New Roman"/>
            <w:sz w:val="24"/>
            <w:szCs w:val="24"/>
            <w:lang w:val="en-GB"/>
          </w:rPr>
          <w:t>, and pragmatists</w:t>
        </w:r>
      </w:ins>
      <w:ins w:id="4783" w:author="Microsoft Office User" w:date="2020-06-05T11:39:00Z">
        <w:del w:id="4784" w:author="Daniel Jaster" w:date="2020-06-18T15:00:00Z">
          <w:r w:rsidR="00807D18" w:rsidRPr="00384DAB" w:rsidDel="00F43B71">
            <w:rPr>
              <w:rFonts w:ascii="Times New Roman" w:eastAsia="Times New Roman" w:hAnsi="Times New Roman" w:cs="Times New Roman"/>
              <w:sz w:val="24"/>
              <w:szCs w:val="24"/>
              <w:lang w:val="en-GB"/>
            </w:rPr>
            <w:delText xml:space="preserve"> and Haa</w:delText>
          </w:r>
        </w:del>
      </w:ins>
      <w:ins w:id="4785" w:author="Microsoft Office User" w:date="2020-06-05T11:42:00Z">
        <w:del w:id="4786" w:author="Daniel Jaster" w:date="2020-06-18T15:00:00Z">
          <w:r w:rsidR="00807D18" w:rsidRPr="00384DAB" w:rsidDel="00F43B71">
            <w:rPr>
              <w:rFonts w:ascii="Times New Roman" w:eastAsia="Times New Roman" w:hAnsi="Times New Roman" w:cs="Times New Roman"/>
              <w:sz w:val="24"/>
              <w:szCs w:val="24"/>
              <w:lang w:val="en-GB"/>
            </w:rPr>
            <w:delText>c</w:delText>
          </w:r>
        </w:del>
      </w:ins>
      <w:ins w:id="4787" w:author="Microsoft Office User" w:date="2020-06-05T11:39:00Z">
        <w:del w:id="4788" w:author="Daniel Jaster" w:date="2020-06-18T15:00:00Z">
          <w:r w:rsidR="00807D18" w:rsidRPr="00384DAB" w:rsidDel="00F43B71">
            <w:rPr>
              <w:rFonts w:ascii="Times New Roman" w:eastAsia="Times New Roman" w:hAnsi="Times New Roman" w:cs="Times New Roman"/>
              <w:sz w:val="24"/>
              <w:szCs w:val="24"/>
              <w:lang w:val="en-GB"/>
            </w:rPr>
            <w:delText>k</w:delText>
          </w:r>
        </w:del>
        <w:r w:rsidR="00807D18" w:rsidRPr="00384DAB">
          <w:rPr>
            <w:rFonts w:ascii="Times New Roman" w:eastAsia="Times New Roman" w:hAnsi="Times New Roman" w:cs="Times New Roman"/>
            <w:sz w:val="24"/>
            <w:szCs w:val="24"/>
            <w:lang w:val="en-GB"/>
          </w:rPr>
          <w:t xml:space="preserve">, we </w:t>
        </w:r>
      </w:ins>
      <w:ins w:id="4789" w:author="Microsoft Office User" w:date="2020-06-05T11:40:00Z">
        <w:r w:rsidR="00807D18" w:rsidRPr="00384DAB">
          <w:rPr>
            <w:rFonts w:ascii="Times New Roman" w:eastAsia="Times New Roman" w:hAnsi="Times New Roman" w:cs="Times New Roman"/>
            <w:sz w:val="24"/>
            <w:szCs w:val="24"/>
            <w:lang w:val="en-GB"/>
          </w:rPr>
          <w:t xml:space="preserve">symmetrize </w:t>
        </w:r>
      </w:ins>
      <w:ins w:id="4790" w:author="Microsoft Office User" w:date="2020-06-05T11:41:00Z">
        <w:r w:rsidR="00807D18" w:rsidRPr="00384DAB">
          <w:rPr>
            <w:rFonts w:ascii="Times New Roman" w:eastAsia="Times New Roman" w:hAnsi="Times New Roman" w:cs="Times New Roman"/>
            <w:sz w:val="24"/>
            <w:szCs w:val="24"/>
            <w:lang w:val="en-GB"/>
          </w:rPr>
          <w:t>positions from an epistemological point of view</w:t>
        </w:r>
      </w:ins>
      <w:ins w:id="4791" w:author="Daniel Jaster" w:date="2020-06-18T15:00:00Z">
        <w:r w:rsidR="00F43B71" w:rsidRPr="00384DAB">
          <w:rPr>
            <w:rFonts w:ascii="Times New Roman" w:eastAsia="Times New Roman" w:hAnsi="Times New Roman" w:cs="Times New Roman"/>
            <w:sz w:val="24"/>
            <w:szCs w:val="24"/>
            <w:lang w:val="en-GB"/>
          </w:rPr>
          <w:t>.</w:t>
        </w:r>
      </w:ins>
      <w:ins w:id="4792" w:author="Microsoft Office User" w:date="2020-06-05T11:42:00Z">
        <w:r w:rsidR="00807D18" w:rsidRPr="00384DAB">
          <w:rPr>
            <w:rFonts w:ascii="Times New Roman" w:eastAsia="Times New Roman" w:hAnsi="Times New Roman" w:cs="Times New Roman"/>
            <w:sz w:val="24"/>
            <w:szCs w:val="24"/>
            <w:lang w:val="en-GB"/>
          </w:rPr>
          <w:t xml:space="preserve"> </w:t>
        </w:r>
        <w:del w:id="4793" w:author="Daniel Jaster" w:date="2020-06-18T15:00:00Z">
          <w:r w:rsidR="00807D18" w:rsidRPr="00384DAB" w:rsidDel="00F43B71">
            <w:rPr>
              <w:rFonts w:ascii="Times New Roman" w:eastAsia="Times New Roman" w:hAnsi="Times New Roman" w:cs="Times New Roman"/>
              <w:sz w:val="24"/>
              <w:szCs w:val="24"/>
              <w:lang w:val="en-GB"/>
            </w:rPr>
            <w:delText>but contra Latour,</w:delText>
          </w:r>
        </w:del>
      </w:ins>
      <w:ins w:id="4794" w:author="Daniel Jaster" w:date="2020-06-18T15:00:00Z">
        <w:r w:rsidR="00F43B71" w:rsidRPr="00384DAB">
          <w:rPr>
            <w:rFonts w:ascii="Times New Roman" w:eastAsia="Times New Roman" w:hAnsi="Times New Roman" w:cs="Times New Roman"/>
            <w:sz w:val="24"/>
            <w:szCs w:val="24"/>
            <w:lang w:val="en-GB"/>
          </w:rPr>
          <w:t>But</w:t>
        </w:r>
      </w:ins>
      <w:ins w:id="4795" w:author="Microsoft Office User" w:date="2020-06-05T11:42:00Z">
        <w:r w:rsidR="00807D18" w:rsidRPr="00384DAB">
          <w:rPr>
            <w:rFonts w:ascii="Times New Roman" w:eastAsia="Times New Roman" w:hAnsi="Times New Roman" w:cs="Times New Roman"/>
            <w:sz w:val="24"/>
            <w:szCs w:val="24"/>
            <w:lang w:val="en-GB"/>
          </w:rPr>
          <w:t xml:space="preserve"> we do not </w:t>
        </w:r>
      </w:ins>
      <w:ins w:id="4796" w:author="Microsoft Office User" w:date="2020-06-05T11:44:00Z">
        <w:r w:rsidR="00807D18" w:rsidRPr="00384DAB">
          <w:rPr>
            <w:rFonts w:ascii="Times New Roman" w:eastAsia="Times New Roman" w:hAnsi="Times New Roman" w:cs="Times New Roman"/>
            <w:sz w:val="24"/>
            <w:szCs w:val="24"/>
            <w:lang w:val="en-GB"/>
          </w:rPr>
          <w:t>symmetr</w:t>
        </w:r>
      </w:ins>
      <w:ins w:id="4797" w:author="Microsoft Office User" w:date="2020-06-05T11:45:00Z">
        <w:r w:rsidR="00807D18" w:rsidRPr="00384DAB">
          <w:rPr>
            <w:rFonts w:ascii="Times New Roman" w:eastAsia="Times New Roman" w:hAnsi="Times New Roman" w:cs="Times New Roman"/>
            <w:sz w:val="24"/>
            <w:szCs w:val="24"/>
            <w:lang w:val="en-GB"/>
          </w:rPr>
          <w:t>ise</w:t>
        </w:r>
      </w:ins>
      <w:ins w:id="4798" w:author="Microsoft Office User" w:date="2020-06-05T11:42:00Z">
        <w:r w:rsidR="00807D18" w:rsidRPr="00384DAB">
          <w:rPr>
            <w:rFonts w:ascii="Times New Roman" w:eastAsia="Times New Roman" w:hAnsi="Times New Roman" w:cs="Times New Roman"/>
            <w:sz w:val="24"/>
            <w:szCs w:val="24"/>
            <w:lang w:val="en-GB"/>
          </w:rPr>
          <w:t xml:space="preserve"> the position of each actor in society</w:t>
        </w:r>
        <w:del w:id="4799" w:author="Daniel Jaster" w:date="2020-06-23T10:29:00Z">
          <w:r w:rsidR="00807D18" w:rsidRPr="00384DAB" w:rsidDel="003E10EC">
            <w:rPr>
              <w:rFonts w:ascii="Times New Roman" w:eastAsia="Times New Roman" w:hAnsi="Times New Roman" w:cs="Times New Roman"/>
              <w:sz w:val="24"/>
              <w:szCs w:val="24"/>
              <w:lang w:val="en-GB"/>
            </w:rPr>
            <w:delText xml:space="preserve"> </w:delText>
          </w:r>
        </w:del>
      </w:ins>
      <w:ins w:id="4800" w:author="Microsoft Office User" w:date="2020-06-05T11:45:00Z">
        <w:del w:id="4801" w:author="Daniel Jaster" w:date="2020-06-23T10:29:00Z">
          <w:r w:rsidR="00807D18" w:rsidRPr="00384DAB" w:rsidDel="003E10EC">
            <w:rPr>
              <w:rFonts w:ascii="Times New Roman" w:eastAsia="Times New Roman" w:hAnsi="Times New Roman" w:cs="Times New Roman"/>
              <w:sz w:val="24"/>
              <w:szCs w:val="24"/>
              <w:lang w:val="en-GB"/>
            </w:rPr>
            <w:delText>as if all actors were equal</w:delText>
          </w:r>
        </w:del>
      </w:ins>
      <w:ins w:id="4802" w:author="Daniel Jaster" w:date="2020-06-18T15:00:00Z">
        <w:r w:rsidR="00F43B71" w:rsidRPr="00384DAB">
          <w:rPr>
            <w:rFonts w:ascii="Times New Roman" w:eastAsia="Times New Roman" w:hAnsi="Times New Roman" w:cs="Times New Roman"/>
            <w:sz w:val="24"/>
            <w:szCs w:val="24"/>
            <w:lang w:val="en-GB"/>
          </w:rPr>
          <w:t>;</w:t>
        </w:r>
      </w:ins>
      <w:ins w:id="4803" w:author="Microsoft Office User" w:date="2020-06-05T11:45:00Z">
        <w:del w:id="4804" w:author="Daniel Jaster" w:date="2020-06-18T15:00:00Z">
          <w:r w:rsidR="00807D18" w:rsidRPr="00384DAB" w:rsidDel="00F43B71">
            <w:rPr>
              <w:rFonts w:ascii="Times New Roman" w:eastAsia="Times New Roman" w:hAnsi="Times New Roman" w:cs="Times New Roman"/>
              <w:sz w:val="24"/>
              <w:szCs w:val="24"/>
              <w:lang w:val="en-GB"/>
            </w:rPr>
            <w:delText>,</w:delText>
          </w:r>
        </w:del>
      </w:ins>
      <w:ins w:id="4805" w:author="Microsoft Office User" w:date="2020-06-05T11:42:00Z">
        <w:r w:rsidR="00807D18" w:rsidRPr="00384DAB">
          <w:rPr>
            <w:rFonts w:ascii="Times New Roman" w:eastAsia="Times New Roman" w:hAnsi="Times New Roman" w:cs="Times New Roman"/>
            <w:sz w:val="24"/>
            <w:szCs w:val="24"/>
            <w:lang w:val="en-GB"/>
          </w:rPr>
          <w:t xml:space="preserve"> </w:t>
        </w:r>
        <w:del w:id="4806" w:author="Daniel Jaster" w:date="2020-06-18T15:00:00Z">
          <w:r w:rsidR="00807D18" w:rsidRPr="00384DAB" w:rsidDel="00F43B71">
            <w:rPr>
              <w:rFonts w:ascii="Times New Roman" w:eastAsia="Times New Roman" w:hAnsi="Times New Roman" w:cs="Times New Roman"/>
              <w:sz w:val="24"/>
              <w:szCs w:val="24"/>
              <w:lang w:val="en-GB"/>
            </w:rPr>
            <w:delText xml:space="preserve">in </w:delText>
          </w:r>
        </w:del>
        <w:r w:rsidR="00807D18" w:rsidRPr="00384DAB">
          <w:rPr>
            <w:rFonts w:ascii="Times New Roman" w:eastAsia="Times New Roman" w:hAnsi="Times New Roman" w:cs="Times New Roman"/>
            <w:sz w:val="24"/>
            <w:szCs w:val="24"/>
            <w:lang w:val="en-GB"/>
          </w:rPr>
          <w:t>a flat w</w:t>
        </w:r>
      </w:ins>
      <w:ins w:id="4807" w:author="Microsoft Office User" w:date="2020-06-05T11:43:00Z">
        <w:r w:rsidR="00807D18" w:rsidRPr="00384DAB">
          <w:rPr>
            <w:rFonts w:ascii="Times New Roman" w:eastAsia="Times New Roman" w:hAnsi="Times New Roman" w:cs="Times New Roman"/>
            <w:sz w:val="24"/>
            <w:szCs w:val="24"/>
            <w:lang w:val="en-GB"/>
          </w:rPr>
          <w:t xml:space="preserve">orld </w:t>
        </w:r>
      </w:ins>
      <w:ins w:id="4808" w:author="Daniel Jaster" w:date="2020-06-23T10:29:00Z">
        <w:r w:rsidR="003E10EC">
          <w:rPr>
            <w:rFonts w:ascii="Times New Roman" w:eastAsia="Times New Roman" w:hAnsi="Times New Roman" w:cs="Times New Roman"/>
            <w:sz w:val="24"/>
            <w:szCs w:val="24"/>
            <w:lang w:val="en-GB"/>
          </w:rPr>
          <w:t>without power dynamics</w:t>
        </w:r>
      </w:ins>
      <w:ins w:id="4809" w:author="Microsoft Office User" w:date="2020-06-05T11:43:00Z">
        <w:del w:id="4810" w:author="Daniel Jaster" w:date="2020-06-18T15:00:00Z">
          <w:r w:rsidR="00807D18" w:rsidRPr="00384DAB" w:rsidDel="00F43B71">
            <w:rPr>
              <w:rFonts w:ascii="Times New Roman" w:eastAsia="Times New Roman" w:hAnsi="Times New Roman" w:cs="Times New Roman"/>
              <w:sz w:val="24"/>
              <w:szCs w:val="24"/>
              <w:lang w:val="en-GB"/>
            </w:rPr>
            <w:delText xml:space="preserve">and </w:delText>
          </w:r>
        </w:del>
        <w:del w:id="4811" w:author="Daniel Jaster" w:date="2020-06-23T10:29:00Z">
          <w:r w:rsidR="00807D18" w:rsidRPr="00384DAB" w:rsidDel="003E10EC">
            <w:rPr>
              <w:rFonts w:ascii="Times New Roman" w:eastAsia="Times New Roman" w:hAnsi="Times New Roman" w:cs="Times New Roman"/>
              <w:sz w:val="24"/>
              <w:szCs w:val="24"/>
              <w:lang w:val="en-GB"/>
            </w:rPr>
            <w:delText>w</w:delText>
          </w:r>
        </w:del>
        <w:del w:id="4812" w:author="Daniel Jaster" w:date="2020-06-18T15:01:00Z">
          <w:r w:rsidR="00807D18" w:rsidRPr="00384DAB" w:rsidDel="00F43B71">
            <w:rPr>
              <w:rFonts w:ascii="Times New Roman" w:eastAsia="Times New Roman" w:hAnsi="Times New Roman" w:cs="Times New Roman"/>
              <w:sz w:val="24"/>
              <w:szCs w:val="24"/>
              <w:lang w:val="en-GB"/>
            </w:rPr>
            <w:delText>ith the same amount of power</w:delText>
          </w:r>
        </w:del>
        <w:r w:rsidR="00807D18" w:rsidRPr="00384DAB">
          <w:rPr>
            <w:rFonts w:ascii="Times New Roman" w:eastAsia="Times New Roman" w:hAnsi="Times New Roman" w:cs="Times New Roman"/>
            <w:sz w:val="24"/>
            <w:szCs w:val="24"/>
            <w:lang w:val="en-GB"/>
          </w:rPr>
          <w:t xml:space="preserve">. </w:t>
        </w:r>
      </w:ins>
    </w:p>
    <w:p w14:paraId="00000023" w14:textId="17500310" w:rsidR="00CB615D" w:rsidRPr="00384DAB" w:rsidRDefault="00807D18" w:rsidP="003E10EC">
      <w:pPr>
        <w:spacing w:line="480" w:lineRule="auto"/>
        <w:ind w:firstLine="720"/>
        <w:jc w:val="both"/>
        <w:rPr>
          <w:rFonts w:ascii="Times New Roman" w:eastAsia="Times New Roman" w:hAnsi="Times New Roman" w:cs="Times New Roman"/>
          <w:sz w:val="24"/>
          <w:szCs w:val="24"/>
          <w:lang w:val="en-GB"/>
        </w:rPr>
        <w:pPrChange w:id="4813" w:author="Daniel Jaster" w:date="2020-06-23T10:29:00Z">
          <w:pPr>
            <w:spacing w:line="480" w:lineRule="auto"/>
            <w:ind w:firstLine="720"/>
            <w:jc w:val="both"/>
          </w:pPr>
        </w:pPrChange>
      </w:pPr>
      <w:ins w:id="4814" w:author="Microsoft Office User" w:date="2020-06-05T11:43:00Z">
        <w:del w:id="4815" w:author="Daniel Jaster" w:date="2020-06-18T15:03:00Z">
          <w:r w:rsidRPr="00384DAB" w:rsidDel="00F43B71">
            <w:rPr>
              <w:rFonts w:ascii="Times New Roman" w:eastAsia="Times New Roman" w:hAnsi="Times New Roman" w:cs="Times New Roman"/>
              <w:sz w:val="24"/>
              <w:szCs w:val="24"/>
              <w:lang w:val="en-GB"/>
            </w:rPr>
            <w:delText xml:space="preserve">A sociologist, we can </w:delText>
          </w:r>
        </w:del>
      </w:ins>
      <w:ins w:id="4816" w:author="Microsoft Office User" w:date="2020-06-05T11:44:00Z">
        <w:del w:id="4817" w:author="Daniel Jaster" w:date="2020-06-18T15:03:00Z">
          <w:r w:rsidRPr="00384DAB" w:rsidDel="00F43B71">
            <w:rPr>
              <w:rFonts w:ascii="Times New Roman" w:eastAsia="Times New Roman" w:hAnsi="Times New Roman" w:cs="Times New Roman"/>
              <w:sz w:val="24"/>
              <w:szCs w:val="24"/>
              <w:lang w:val="en-GB"/>
            </w:rPr>
            <w:delText xml:space="preserve">choose to </w:delText>
          </w:r>
        </w:del>
      </w:ins>
      <w:ins w:id="4818" w:author="Microsoft Office User" w:date="2020-06-05T11:47:00Z">
        <w:del w:id="4819" w:author="Daniel Jaster" w:date="2020-06-18T15:03:00Z">
          <w:r w:rsidRPr="00384DAB" w:rsidDel="00F43B71">
            <w:rPr>
              <w:rFonts w:ascii="Times New Roman" w:eastAsia="Times New Roman" w:hAnsi="Times New Roman" w:cs="Times New Roman"/>
              <w:sz w:val="24"/>
              <w:szCs w:val="24"/>
              <w:lang w:val="en-GB"/>
            </w:rPr>
            <w:delText>be concerned with dominated positions.</w:delText>
          </w:r>
        </w:del>
      </w:ins>
      <w:ins w:id="4820" w:author="Microsoft Office User" w:date="2020-06-05T11:44:00Z">
        <w:del w:id="4821" w:author="Daniel Jaster" w:date="2020-06-18T15:03:00Z">
          <w:r w:rsidRPr="00384DAB" w:rsidDel="00F43B71">
            <w:rPr>
              <w:rFonts w:ascii="Times New Roman" w:eastAsia="Times New Roman" w:hAnsi="Times New Roman" w:cs="Times New Roman"/>
              <w:sz w:val="24"/>
              <w:szCs w:val="24"/>
              <w:lang w:val="en-GB"/>
            </w:rPr>
            <w:delText xml:space="preserve"> </w:delText>
          </w:r>
        </w:del>
      </w:ins>
      <w:del w:id="4822" w:author="Daniel Jaster" w:date="2020-06-18T15:03:00Z">
        <w:r w:rsidR="00741245" w:rsidRPr="00384DAB" w:rsidDel="00F43B71">
          <w:rPr>
            <w:rFonts w:ascii="Times New Roman" w:eastAsia="Times New Roman" w:hAnsi="Times New Roman" w:cs="Times New Roman"/>
            <w:sz w:val="24"/>
            <w:szCs w:val="24"/>
            <w:lang w:val="en-GB"/>
          </w:rPr>
          <w:delText xml:space="preserve"> </w:delText>
        </w:r>
      </w:del>
      <w:r w:rsidR="00CF1444" w:rsidRPr="00384DAB">
        <w:rPr>
          <w:rFonts w:ascii="Times New Roman" w:eastAsia="Times New Roman" w:hAnsi="Times New Roman" w:cs="Times New Roman"/>
          <w:sz w:val="24"/>
          <w:szCs w:val="24"/>
          <w:lang w:val="en-GB"/>
        </w:rPr>
        <w:t>S</w:t>
      </w:r>
      <w:r w:rsidR="00F00EFC" w:rsidRPr="00384DAB">
        <w:rPr>
          <w:rFonts w:ascii="Times New Roman" w:eastAsia="Times New Roman" w:hAnsi="Times New Roman" w:cs="Times New Roman"/>
          <w:sz w:val="24"/>
          <w:szCs w:val="24"/>
          <w:lang w:val="en-GB"/>
        </w:rPr>
        <w:t>ociology is itself a democratic game</w:t>
      </w:r>
      <w:r w:rsidR="008E1291" w:rsidRPr="00384DAB">
        <w:rPr>
          <w:rFonts w:ascii="Times New Roman" w:eastAsia="Times New Roman" w:hAnsi="Times New Roman" w:cs="Times New Roman"/>
          <w:sz w:val="24"/>
          <w:szCs w:val="24"/>
          <w:lang w:val="en-GB"/>
        </w:rPr>
        <w:t xml:space="preserve">, </w:t>
      </w:r>
      <w:r w:rsidR="00F00EFC" w:rsidRPr="00384DAB">
        <w:rPr>
          <w:rFonts w:ascii="Times New Roman" w:eastAsia="Times New Roman" w:hAnsi="Times New Roman" w:cs="Times New Roman"/>
          <w:sz w:val="24"/>
          <w:szCs w:val="24"/>
          <w:lang w:val="en-GB"/>
        </w:rPr>
        <w:t xml:space="preserve">a process through which </w:t>
      </w:r>
      <w:proofErr w:type="spellStart"/>
      <w:r w:rsidR="00F00EFC" w:rsidRPr="00384DAB">
        <w:rPr>
          <w:rFonts w:ascii="Times New Roman" w:eastAsia="Times New Roman" w:hAnsi="Times New Roman" w:cs="Times New Roman"/>
          <w:sz w:val="24"/>
          <w:szCs w:val="24"/>
          <w:lang w:val="en-GB"/>
        </w:rPr>
        <w:t>oligarchization</w:t>
      </w:r>
      <w:proofErr w:type="spellEnd"/>
      <w:r w:rsidR="00F00EFC" w:rsidRPr="00384DAB">
        <w:rPr>
          <w:rFonts w:ascii="Times New Roman" w:eastAsia="Times New Roman" w:hAnsi="Times New Roman" w:cs="Times New Roman"/>
          <w:sz w:val="24"/>
          <w:szCs w:val="24"/>
          <w:lang w:val="en-GB"/>
        </w:rPr>
        <w:t xml:space="preserve"> over public life is challenged</w:t>
      </w:r>
      <w:r w:rsidR="00741245" w:rsidRPr="00384DAB">
        <w:rPr>
          <w:rFonts w:ascii="Times New Roman" w:eastAsia="Times New Roman" w:hAnsi="Times New Roman" w:cs="Times New Roman"/>
          <w:sz w:val="24"/>
          <w:szCs w:val="24"/>
          <w:lang w:val="en-GB"/>
        </w:rPr>
        <w:t xml:space="preserve"> (</w:t>
      </w:r>
      <w:proofErr w:type="spellStart"/>
      <w:r w:rsidR="00741245" w:rsidRPr="00384DAB">
        <w:rPr>
          <w:rFonts w:ascii="Times New Roman" w:eastAsia="Times New Roman" w:hAnsi="Times New Roman" w:cs="Times New Roman"/>
          <w:sz w:val="24"/>
          <w:szCs w:val="24"/>
          <w:lang w:val="en-GB"/>
        </w:rPr>
        <w:t>Rancière</w:t>
      </w:r>
      <w:proofErr w:type="spellEnd"/>
      <w:r w:rsidR="00741245" w:rsidRPr="00384DAB">
        <w:rPr>
          <w:rFonts w:ascii="Times New Roman" w:eastAsia="Times New Roman" w:hAnsi="Times New Roman" w:cs="Times New Roman"/>
          <w:sz w:val="24"/>
          <w:szCs w:val="24"/>
          <w:lang w:val="en-GB"/>
        </w:rPr>
        <w:t>, 2014[2005])</w:t>
      </w:r>
      <w:r w:rsidR="008E1291" w:rsidRPr="00384DAB">
        <w:rPr>
          <w:rFonts w:ascii="Times New Roman" w:eastAsia="Times New Roman" w:hAnsi="Times New Roman" w:cs="Times New Roman"/>
          <w:sz w:val="24"/>
          <w:szCs w:val="24"/>
          <w:lang w:val="en-GB"/>
        </w:rPr>
        <w:t>.</w:t>
      </w:r>
      <w:r w:rsidR="00CF1444" w:rsidRPr="00384DAB">
        <w:rPr>
          <w:rFonts w:ascii="Times New Roman" w:eastAsia="Times New Roman" w:hAnsi="Times New Roman" w:cs="Times New Roman"/>
          <w:sz w:val="24"/>
          <w:szCs w:val="24"/>
          <w:lang w:val="en-GB"/>
        </w:rPr>
        <w:t xml:space="preserve"> </w:t>
      </w:r>
      <w:r w:rsidR="008E1291" w:rsidRPr="00384DAB">
        <w:rPr>
          <w:rFonts w:ascii="Times New Roman" w:eastAsia="Times New Roman" w:hAnsi="Times New Roman" w:cs="Times New Roman"/>
          <w:sz w:val="24"/>
          <w:szCs w:val="24"/>
          <w:lang w:val="en-GB"/>
        </w:rPr>
        <w:t xml:space="preserve">Rather than </w:t>
      </w:r>
      <w:ins w:id="4823" w:author="Daniel Jaster" w:date="2020-06-23T10:30:00Z">
        <w:r w:rsidR="003E10EC">
          <w:rPr>
            <w:rFonts w:ascii="Times New Roman" w:eastAsia="Times New Roman" w:hAnsi="Times New Roman" w:cs="Times New Roman"/>
            <w:sz w:val="24"/>
            <w:szCs w:val="24"/>
            <w:lang w:val="en-GB"/>
          </w:rPr>
          <w:t xml:space="preserve">dismissing actors and </w:t>
        </w:r>
      </w:ins>
      <w:r w:rsidR="008E1291" w:rsidRPr="00384DAB">
        <w:rPr>
          <w:rFonts w:ascii="Times New Roman" w:eastAsia="Times New Roman" w:hAnsi="Times New Roman" w:cs="Times New Roman"/>
          <w:sz w:val="24"/>
          <w:szCs w:val="24"/>
          <w:lang w:val="en-GB"/>
        </w:rPr>
        <w:t xml:space="preserve">showing </w:t>
      </w:r>
      <w:ins w:id="4824" w:author="Daniel Jaster" w:date="2020-06-23T10:30:00Z">
        <w:r w:rsidR="003E10EC">
          <w:rPr>
            <w:rFonts w:ascii="Times New Roman" w:eastAsia="Times New Roman" w:hAnsi="Times New Roman" w:cs="Times New Roman"/>
            <w:sz w:val="24"/>
            <w:szCs w:val="24"/>
            <w:lang w:val="en-GB"/>
          </w:rPr>
          <w:t>them</w:t>
        </w:r>
      </w:ins>
      <w:del w:id="4825" w:author="Daniel Jaster" w:date="2020-06-23T10:30:00Z">
        <w:r w:rsidR="008E1291" w:rsidRPr="00384DAB" w:rsidDel="003E10EC">
          <w:rPr>
            <w:rFonts w:ascii="Times New Roman" w:eastAsia="Times New Roman" w:hAnsi="Times New Roman" w:cs="Times New Roman"/>
            <w:sz w:val="24"/>
            <w:szCs w:val="24"/>
            <w:lang w:val="en-GB"/>
          </w:rPr>
          <w:delText>actors</w:delText>
        </w:r>
      </w:del>
      <w:r w:rsidR="008E1291" w:rsidRPr="00384DAB">
        <w:rPr>
          <w:rFonts w:ascii="Times New Roman" w:eastAsia="Times New Roman" w:hAnsi="Times New Roman" w:cs="Times New Roman"/>
          <w:sz w:val="24"/>
          <w:szCs w:val="24"/>
          <w:lang w:val="en-GB"/>
        </w:rPr>
        <w:t xml:space="preserve"> why their critiques are rooted in </w:t>
      </w:r>
      <w:del w:id="4826" w:author="Daniel Jaster" w:date="2020-06-23T10:30:00Z">
        <w:r w:rsidR="008E1291" w:rsidRPr="00384DAB" w:rsidDel="003E10EC">
          <w:rPr>
            <w:rFonts w:ascii="Times New Roman" w:eastAsia="Times New Roman" w:hAnsi="Times New Roman" w:cs="Times New Roman"/>
            <w:sz w:val="24"/>
            <w:szCs w:val="24"/>
            <w:lang w:val="en-GB"/>
          </w:rPr>
          <w:delText xml:space="preserve">supposed </w:delText>
        </w:r>
      </w:del>
      <w:r w:rsidR="008E1291" w:rsidRPr="00384DAB">
        <w:rPr>
          <w:rFonts w:ascii="Times New Roman" w:eastAsia="Times New Roman" w:hAnsi="Times New Roman" w:cs="Times New Roman"/>
          <w:sz w:val="24"/>
          <w:szCs w:val="24"/>
          <w:lang w:val="en-GB"/>
        </w:rPr>
        <w:t>illusions</w:t>
      </w:r>
      <w:del w:id="4827" w:author="Daniel Jaster" w:date="2020-06-23T10:30:00Z">
        <w:r w:rsidR="008E1291" w:rsidRPr="00384DAB" w:rsidDel="003E10EC">
          <w:rPr>
            <w:rFonts w:ascii="Times New Roman" w:eastAsia="Times New Roman" w:hAnsi="Times New Roman" w:cs="Times New Roman"/>
            <w:sz w:val="24"/>
            <w:szCs w:val="24"/>
            <w:lang w:val="en-GB"/>
          </w:rPr>
          <w:delText>,</w:delText>
        </w:r>
      </w:del>
      <w:r w:rsidR="008E1291" w:rsidRPr="00384DAB">
        <w:rPr>
          <w:rFonts w:ascii="Times New Roman" w:eastAsia="Times New Roman" w:hAnsi="Times New Roman" w:cs="Times New Roman"/>
          <w:sz w:val="24"/>
          <w:szCs w:val="24"/>
          <w:lang w:val="en-GB"/>
        </w:rPr>
        <w:t xml:space="preserve"> structured by socio-transcendental categories, </w:t>
      </w:r>
      <w:r w:rsidR="00CF1444" w:rsidRPr="00384DAB">
        <w:rPr>
          <w:rFonts w:ascii="Times New Roman" w:eastAsia="Times New Roman" w:hAnsi="Times New Roman" w:cs="Times New Roman"/>
          <w:sz w:val="24"/>
          <w:szCs w:val="24"/>
          <w:lang w:val="en-GB"/>
        </w:rPr>
        <w:t xml:space="preserve">scholars can </w:t>
      </w:r>
      <w:r w:rsidR="008E1291" w:rsidRPr="00384DAB">
        <w:rPr>
          <w:rFonts w:ascii="Times New Roman" w:eastAsia="Times New Roman" w:hAnsi="Times New Roman" w:cs="Times New Roman"/>
          <w:sz w:val="24"/>
          <w:szCs w:val="24"/>
          <w:lang w:val="en-GB"/>
        </w:rPr>
        <w:t xml:space="preserve">help </w:t>
      </w:r>
      <w:r w:rsidR="00CF1444" w:rsidRPr="00384DAB">
        <w:rPr>
          <w:rFonts w:ascii="Times New Roman" w:eastAsia="Times New Roman" w:hAnsi="Times New Roman" w:cs="Times New Roman"/>
          <w:sz w:val="24"/>
          <w:szCs w:val="24"/>
          <w:lang w:val="en-GB"/>
        </w:rPr>
        <w:t>dominated groups publiciz</w:t>
      </w:r>
      <w:r w:rsidR="008E1291" w:rsidRPr="00384DAB">
        <w:rPr>
          <w:rFonts w:ascii="Times New Roman" w:eastAsia="Times New Roman" w:hAnsi="Times New Roman" w:cs="Times New Roman"/>
          <w:sz w:val="24"/>
          <w:szCs w:val="24"/>
          <w:lang w:val="en-GB"/>
        </w:rPr>
        <w:t>e</w:t>
      </w:r>
      <w:r w:rsidR="00CF1444" w:rsidRPr="00384DAB">
        <w:rPr>
          <w:rFonts w:ascii="Times New Roman" w:eastAsia="Times New Roman" w:hAnsi="Times New Roman" w:cs="Times New Roman"/>
          <w:sz w:val="24"/>
          <w:szCs w:val="24"/>
          <w:lang w:val="en-GB"/>
        </w:rPr>
        <w:t xml:space="preserve"> their critiques</w:t>
      </w:r>
      <w:ins w:id="4828" w:author="Microsoft Office User" w:date="2020-05-14T17:12:00Z">
        <w:r w:rsidR="008F4D59" w:rsidRPr="00384DAB">
          <w:rPr>
            <w:rFonts w:ascii="Times New Roman" w:eastAsia="Times New Roman" w:hAnsi="Times New Roman" w:cs="Times New Roman"/>
            <w:sz w:val="24"/>
            <w:szCs w:val="24"/>
            <w:lang w:val="en-GB"/>
          </w:rPr>
          <w:t xml:space="preserve"> and their own representation of symbolic domination</w:t>
        </w:r>
      </w:ins>
      <w:r w:rsidR="00F00EFC" w:rsidRPr="00384DAB">
        <w:rPr>
          <w:rFonts w:ascii="Times New Roman" w:eastAsia="Times New Roman" w:hAnsi="Times New Roman" w:cs="Times New Roman"/>
          <w:sz w:val="24"/>
          <w:szCs w:val="24"/>
          <w:lang w:val="en-GB"/>
        </w:rPr>
        <w:t xml:space="preserve">. </w:t>
      </w:r>
      <w:del w:id="4829" w:author="Daniel Jaster" w:date="2020-06-23T10:31:00Z">
        <w:r w:rsidR="00F00EFC" w:rsidRPr="00384DAB" w:rsidDel="003E10EC">
          <w:rPr>
            <w:rFonts w:ascii="Times New Roman" w:eastAsia="Times New Roman" w:hAnsi="Times New Roman" w:cs="Times New Roman"/>
            <w:sz w:val="24"/>
            <w:szCs w:val="24"/>
            <w:lang w:val="en-GB"/>
          </w:rPr>
          <w:delText>Recogni</w:delText>
        </w:r>
      </w:del>
      <w:ins w:id="4830" w:author="Daniel Jaster" w:date="2020-06-23T10:31:00Z">
        <w:r w:rsidR="003E10EC" w:rsidRPr="00384DAB">
          <w:rPr>
            <w:rFonts w:ascii="Times New Roman" w:eastAsia="Times New Roman" w:hAnsi="Times New Roman" w:cs="Times New Roman"/>
            <w:sz w:val="24"/>
            <w:szCs w:val="24"/>
            <w:lang w:val="en-GB"/>
          </w:rPr>
          <w:t>Recogni</w:t>
        </w:r>
        <w:r w:rsidR="003E10EC">
          <w:rPr>
            <w:rFonts w:ascii="Times New Roman" w:eastAsia="Times New Roman" w:hAnsi="Times New Roman" w:cs="Times New Roman"/>
            <w:sz w:val="24"/>
            <w:szCs w:val="24"/>
            <w:lang w:val="en-GB"/>
          </w:rPr>
          <w:t>zing</w:t>
        </w:r>
      </w:ins>
      <w:ins w:id="4831" w:author="Daniel Jaster" w:date="2020-06-23T10:30:00Z">
        <w:r w:rsidR="003E10EC">
          <w:rPr>
            <w:rFonts w:ascii="Times New Roman" w:eastAsia="Times New Roman" w:hAnsi="Times New Roman" w:cs="Times New Roman"/>
            <w:sz w:val="24"/>
            <w:szCs w:val="24"/>
            <w:lang w:val="en-GB"/>
          </w:rPr>
          <w:t xml:space="preserve"> and asserting</w:t>
        </w:r>
      </w:ins>
      <w:del w:id="4832" w:author="Daniel Jaster" w:date="2020-06-23T10:30:00Z">
        <w:r w:rsidR="00F00EFC" w:rsidRPr="00384DAB" w:rsidDel="003E10EC">
          <w:rPr>
            <w:rFonts w:ascii="Times New Roman" w:eastAsia="Times New Roman" w:hAnsi="Times New Roman" w:cs="Times New Roman"/>
            <w:sz w:val="24"/>
            <w:szCs w:val="24"/>
            <w:lang w:val="en-GB"/>
          </w:rPr>
          <w:delText>tion</w:delText>
        </w:r>
      </w:del>
      <w:r w:rsidR="00F00EFC" w:rsidRPr="00384DAB">
        <w:rPr>
          <w:rFonts w:ascii="Times New Roman" w:eastAsia="Times New Roman" w:hAnsi="Times New Roman" w:cs="Times New Roman"/>
          <w:sz w:val="24"/>
          <w:szCs w:val="24"/>
          <w:lang w:val="en-GB"/>
        </w:rPr>
        <w:t xml:space="preserve"> </w:t>
      </w:r>
      <w:del w:id="4833" w:author="Daniel Jaster" w:date="2020-06-23T10:31:00Z">
        <w:r w:rsidR="00F00EFC" w:rsidRPr="00384DAB" w:rsidDel="003E10EC">
          <w:rPr>
            <w:rFonts w:ascii="Times New Roman" w:eastAsia="Times New Roman" w:hAnsi="Times New Roman" w:cs="Times New Roman"/>
            <w:sz w:val="24"/>
            <w:szCs w:val="24"/>
            <w:lang w:val="en-GB"/>
          </w:rPr>
          <w:delText xml:space="preserve">of </w:delText>
        </w:r>
      </w:del>
      <w:r w:rsidR="00F00EFC" w:rsidRPr="00384DAB">
        <w:rPr>
          <w:rFonts w:ascii="Times New Roman" w:eastAsia="Times New Roman" w:hAnsi="Times New Roman" w:cs="Times New Roman"/>
          <w:sz w:val="24"/>
          <w:szCs w:val="24"/>
          <w:lang w:val="en-GB"/>
        </w:rPr>
        <w:t>people’s capacities to critique and explain the social world as sociological actors themselves, cognizant of concepts like capitalism, power, and domination, empowers them</w:t>
      </w:r>
      <w:del w:id="4834" w:author="Daniel Jaster" w:date="2020-06-23T10:31:00Z">
        <w:r w:rsidR="00F00EFC" w:rsidRPr="00384DAB" w:rsidDel="003E10EC">
          <w:rPr>
            <w:rFonts w:ascii="Times New Roman" w:eastAsia="Times New Roman" w:hAnsi="Times New Roman" w:cs="Times New Roman"/>
            <w:sz w:val="24"/>
            <w:szCs w:val="24"/>
            <w:lang w:val="en-GB"/>
          </w:rPr>
          <w:delText xml:space="preserve"> by </w:delText>
        </w:r>
        <w:r w:rsidR="00F72A10" w:rsidRPr="00384DAB" w:rsidDel="003E10EC">
          <w:rPr>
            <w:rFonts w:ascii="Times New Roman" w:eastAsia="Times New Roman" w:hAnsi="Times New Roman" w:cs="Times New Roman"/>
            <w:sz w:val="24"/>
            <w:szCs w:val="24"/>
            <w:lang w:val="en-GB"/>
          </w:rPr>
          <w:delText>asserting their</w:delText>
        </w:r>
        <w:r w:rsidR="00F00EFC" w:rsidRPr="00384DAB" w:rsidDel="003E10EC">
          <w:rPr>
            <w:rFonts w:ascii="Times New Roman" w:eastAsia="Times New Roman" w:hAnsi="Times New Roman" w:cs="Times New Roman"/>
            <w:sz w:val="24"/>
            <w:szCs w:val="24"/>
            <w:lang w:val="en-GB"/>
          </w:rPr>
          <w:delText xml:space="preserve"> voice in the debate about how society should be organized</w:delText>
        </w:r>
      </w:del>
      <w:r w:rsidR="00F00EFC" w:rsidRPr="00384DAB">
        <w:rPr>
          <w:rFonts w:ascii="Times New Roman" w:eastAsia="Times New Roman" w:hAnsi="Times New Roman" w:cs="Times New Roman"/>
          <w:sz w:val="24"/>
          <w:szCs w:val="24"/>
          <w:lang w:val="en-GB"/>
        </w:rPr>
        <w:t xml:space="preserve"> (</w:t>
      </w:r>
      <w:proofErr w:type="spellStart"/>
      <w:r w:rsidR="00F00EFC" w:rsidRPr="00384DAB">
        <w:rPr>
          <w:rFonts w:ascii="Times New Roman" w:eastAsia="Times New Roman" w:hAnsi="Times New Roman" w:cs="Times New Roman"/>
          <w:sz w:val="24"/>
          <w:szCs w:val="24"/>
          <w:lang w:val="en-GB"/>
        </w:rPr>
        <w:t>Blokker</w:t>
      </w:r>
      <w:proofErr w:type="spellEnd"/>
      <w:r w:rsidR="00F00EFC" w:rsidRPr="00384DAB">
        <w:rPr>
          <w:rFonts w:ascii="Times New Roman" w:eastAsia="Times New Roman" w:hAnsi="Times New Roman" w:cs="Times New Roman"/>
          <w:sz w:val="24"/>
          <w:szCs w:val="24"/>
          <w:lang w:val="en-GB"/>
        </w:rPr>
        <w:t xml:space="preserve"> 2014). </w:t>
      </w:r>
      <w:ins w:id="4835" w:author="Daniel Jaster" w:date="2020-06-23T10:32:00Z">
        <w:r w:rsidR="003E10EC">
          <w:rPr>
            <w:rFonts w:ascii="Times New Roman" w:eastAsia="Times New Roman" w:hAnsi="Times New Roman" w:cs="Times New Roman"/>
            <w:sz w:val="24"/>
            <w:szCs w:val="24"/>
            <w:lang w:val="en-GB"/>
          </w:rPr>
          <w:t xml:space="preserve">They can better </w:t>
        </w:r>
      </w:ins>
      <w:ins w:id="4836" w:author="Microsoft Office User" w:date="2020-06-05T11:47:00Z">
        <w:del w:id="4837" w:author="Daniel Jaster" w:date="2020-06-23T10:32:00Z">
          <w:r w:rsidR="00796FB3" w:rsidRPr="00384DAB" w:rsidDel="003E10EC">
            <w:rPr>
              <w:rFonts w:ascii="Times New Roman" w:eastAsia="Times New Roman" w:hAnsi="Times New Roman" w:cs="Times New Roman"/>
              <w:sz w:val="24"/>
              <w:szCs w:val="24"/>
              <w:lang w:val="en-GB"/>
            </w:rPr>
            <w:delText>I</w:delText>
          </w:r>
        </w:del>
      </w:ins>
      <w:ins w:id="4838" w:author="Microsoft Office User" w:date="2020-06-05T14:46:00Z">
        <w:del w:id="4839" w:author="Daniel Jaster" w:date="2020-06-23T10:32:00Z">
          <w:r w:rsidR="00E513F6" w:rsidRPr="00384DAB" w:rsidDel="003E10EC">
            <w:rPr>
              <w:rFonts w:ascii="Times New Roman" w:eastAsia="Times New Roman" w:hAnsi="Times New Roman" w:cs="Times New Roman"/>
              <w:sz w:val="24"/>
              <w:szCs w:val="24"/>
              <w:lang w:val="en-GB"/>
            </w:rPr>
            <w:delText>t</w:delText>
          </w:r>
        </w:del>
      </w:ins>
      <w:ins w:id="4840" w:author="Microsoft Office User" w:date="2020-06-05T11:47:00Z">
        <w:del w:id="4841" w:author="Daniel Jaster" w:date="2020-06-23T10:32:00Z">
          <w:r w:rsidR="00796FB3" w:rsidRPr="00384DAB" w:rsidDel="003E10EC">
            <w:rPr>
              <w:rFonts w:ascii="Times New Roman" w:eastAsia="Times New Roman" w:hAnsi="Times New Roman" w:cs="Times New Roman"/>
              <w:sz w:val="24"/>
              <w:szCs w:val="24"/>
              <w:lang w:val="en-GB"/>
            </w:rPr>
            <w:delText xml:space="preserve"> can also empower them to </w:delText>
          </w:r>
        </w:del>
        <w:r w:rsidR="00796FB3" w:rsidRPr="00384DAB">
          <w:rPr>
            <w:rFonts w:ascii="Times New Roman" w:eastAsia="Times New Roman" w:hAnsi="Times New Roman" w:cs="Times New Roman"/>
            <w:sz w:val="24"/>
            <w:szCs w:val="24"/>
            <w:lang w:val="en-GB"/>
          </w:rPr>
          <w:t xml:space="preserve">use their </w:t>
        </w:r>
        <w:del w:id="4842" w:author="Daniel Jaster" w:date="2020-06-23T10:31:00Z">
          <w:r w:rsidR="00796FB3" w:rsidRPr="003E10EC" w:rsidDel="003E10EC">
            <w:rPr>
              <w:rFonts w:ascii="Times New Roman" w:eastAsia="Times New Roman" w:hAnsi="Times New Roman" w:cs="Times New Roman"/>
              <w:i/>
              <w:iCs/>
              <w:sz w:val="24"/>
              <w:szCs w:val="24"/>
              <w:lang w:val="en-GB"/>
              <w:rPrChange w:id="4843" w:author="Daniel Jaster" w:date="2020-06-23T10:31:00Z">
                <w:rPr>
                  <w:rFonts w:ascii="Times New Roman" w:eastAsia="Times New Roman" w:hAnsi="Times New Roman" w:cs="Times New Roman"/>
                  <w:sz w:val="24"/>
                  <w:szCs w:val="24"/>
                  <w:lang w:val="en-GB"/>
                </w:rPr>
              </w:rPrChange>
            </w:rPr>
            <w:delText>“</w:delText>
          </w:r>
        </w:del>
        <w:r w:rsidR="00796FB3" w:rsidRPr="003E10EC">
          <w:rPr>
            <w:rFonts w:ascii="Times New Roman" w:eastAsia="Times New Roman" w:hAnsi="Times New Roman" w:cs="Times New Roman"/>
            <w:i/>
            <w:iCs/>
            <w:sz w:val="24"/>
            <w:szCs w:val="24"/>
            <w:lang w:val="en-GB"/>
            <w:rPrChange w:id="4844" w:author="Daniel Jaster" w:date="2020-06-23T10:31:00Z">
              <w:rPr>
                <w:rFonts w:ascii="Times New Roman" w:eastAsia="Times New Roman" w:hAnsi="Times New Roman" w:cs="Times New Roman"/>
                <w:sz w:val="24"/>
                <w:szCs w:val="24"/>
                <w:lang w:val="en-GB"/>
              </w:rPr>
            </w:rPrChange>
          </w:rPr>
          <w:t>social-mien</w:t>
        </w:r>
        <w:del w:id="4845" w:author="Daniel Jaster" w:date="2020-06-23T10:31:00Z">
          <w:r w:rsidR="00796FB3" w:rsidRPr="00384DAB" w:rsidDel="003E10EC">
            <w:rPr>
              <w:rFonts w:ascii="Times New Roman" w:eastAsia="Times New Roman" w:hAnsi="Times New Roman" w:cs="Times New Roman"/>
              <w:sz w:val="24"/>
              <w:szCs w:val="24"/>
              <w:lang w:val="en-GB"/>
            </w:rPr>
            <w:delText>”</w:delText>
          </w:r>
        </w:del>
        <w:r w:rsidR="00796FB3" w:rsidRPr="00384DAB">
          <w:rPr>
            <w:rFonts w:ascii="Times New Roman" w:eastAsia="Times New Roman" w:hAnsi="Times New Roman" w:cs="Times New Roman"/>
            <w:sz w:val="24"/>
            <w:szCs w:val="24"/>
            <w:lang w:val="en-GB"/>
          </w:rPr>
          <w:t xml:space="preserve"> to create something new </w:t>
        </w:r>
      </w:ins>
      <w:ins w:id="4846" w:author="Daniel Jaster" w:date="2020-06-18T15:05:00Z">
        <w:r w:rsidR="00E51534" w:rsidRPr="00384DAB">
          <w:rPr>
            <w:rFonts w:ascii="Times New Roman" w:eastAsia="Times New Roman" w:hAnsi="Times New Roman" w:cs="Times New Roman"/>
            <w:sz w:val="24"/>
            <w:szCs w:val="24"/>
            <w:lang w:val="en-GB"/>
          </w:rPr>
          <w:t xml:space="preserve">from their marginalized </w:t>
        </w:r>
      </w:ins>
      <w:ins w:id="4847" w:author="Microsoft Office User" w:date="2020-06-05T11:47:00Z">
        <w:del w:id="4848" w:author="Daniel Jaster" w:date="2020-06-18T15:05:00Z">
          <w:r w:rsidR="00796FB3" w:rsidRPr="00384DAB" w:rsidDel="00E51534">
            <w:rPr>
              <w:rFonts w:ascii="Times New Roman" w:eastAsia="Times New Roman" w:hAnsi="Times New Roman" w:cs="Times New Roman"/>
              <w:sz w:val="24"/>
              <w:szCs w:val="24"/>
              <w:lang w:val="en-GB"/>
            </w:rPr>
            <w:delText xml:space="preserve">thanks </w:delText>
          </w:r>
        </w:del>
      </w:ins>
      <w:ins w:id="4849" w:author="Microsoft Office User" w:date="2020-06-05T11:48:00Z">
        <w:del w:id="4850" w:author="Daniel Jaster" w:date="2020-06-18T15:05:00Z">
          <w:r w:rsidR="00796FB3" w:rsidRPr="00384DAB" w:rsidDel="00E51534">
            <w:rPr>
              <w:rFonts w:ascii="Times New Roman" w:eastAsia="Times New Roman" w:hAnsi="Times New Roman" w:cs="Times New Roman"/>
              <w:sz w:val="24"/>
              <w:szCs w:val="24"/>
              <w:lang w:val="en-GB"/>
            </w:rPr>
            <w:delText xml:space="preserve">to their </w:delText>
          </w:r>
        </w:del>
        <w:del w:id="4851" w:author="Daniel Jaster" w:date="2020-06-18T15:04:00Z">
          <w:r w:rsidR="00796FB3" w:rsidRPr="00384DAB" w:rsidDel="00F43B71">
            <w:rPr>
              <w:rFonts w:ascii="Times New Roman" w:eastAsia="Times New Roman" w:hAnsi="Times New Roman" w:cs="Times New Roman"/>
              <w:sz w:val="24"/>
              <w:szCs w:val="24"/>
              <w:lang w:val="en-GB"/>
            </w:rPr>
            <w:delText xml:space="preserve">minored or ignored (by </w:delText>
          </w:r>
        </w:del>
      </w:ins>
      <w:ins w:id="4852" w:author="Microsoft Office User" w:date="2020-06-05T14:47:00Z">
        <w:del w:id="4853" w:author="Daniel Jaster" w:date="2020-06-18T15:04:00Z">
          <w:r w:rsidR="005B586D" w:rsidRPr="00384DAB" w:rsidDel="00F43B71">
            <w:rPr>
              <w:rFonts w:ascii="Times New Roman" w:eastAsia="Times New Roman" w:hAnsi="Times New Roman" w:cs="Times New Roman"/>
              <w:sz w:val="24"/>
              <w:szCs w:val="24"/>
              <w:lang w:val="en-GB"/>
            </w:rPr>
            <w:delText>dominant</w:delText>
          </w:r>
        </w:del>
      </w:ins>
      <w:ins w:id="4854" w:author="Microsoft Office User" w:date="2020-06-05T11:48:00Z">
        <w:del w:id="4855" w:author="Daniel Jaster" w:date="2020-06-18T15:04:00Z">
          <w:r w:rsidR="00796FB3" w:rsidRPr="00384DAB" w:rsidDel="00F43B71">
            <w:rPr>
              <w:rFonts w:ascii="Times New Roman" w:eastAsia="Times New Roman" w:hAnsi="Times New Roman" w:cs="Times New Roman"/>
              <w:sz w:val="24"/>
              <w:szCs w:val="24"/>
              <w:lang w:val="en-GB"/>
            </w:rPr>
            <w:delText xml:space="preserve"> ideologies) </w:delText>
          </w:r>
        </w:del>
        <w:r w:rsidR="00796FB3" w:rsidRPr="00384DAB">
          <w:rPr>
            <w:rFonts w:ascii="Times New Roman" w:eastAsia="Times New Roman" w:hAnsi="Times New Roman" w:cs="Times New Roman"/>
            <w:sz w:val="24"/>
            <w:szCs w:val="24"/>
            <w:lang w:val="en-GB"/>
          </w:rPr>
          <w:t>dispositions.</w:t>
        </w:r>
      </w:ins>
      <w:ins w:id="4856" w:author="Microsoft Office User" w:date="2020-06-05T11:47:00Z">
        <w:r w:rsidR="00796FB3" w:rsidRPr="00384DAB">
          <w:rPr>
            <w:rFonts w:ascii="Times New Roman" w:eastAsia="Times New Roman" w:hAnsi="Times New Roman" w:cs="Times New Roman"/>
            <w:sz w:val="24"/>
            <w:szCs w:val="24"/>
            <w:lang w:val="en-GB"/>
          </w:rPr>
          <w:t xml:space="preserve"> </w:t>
        </w:r>
      </w:ins>
      <w:del w:id="4857" w:author="Daniel Jaster" w:date="2020-06-23T10:32:00Z">
        <w:r w:rsidR="00F00EFC" w:rsidRPr="00384DAB" w:rsidDel="003E10EC">
          <w:rPr>
            <w:rFonts w:ascii="Times New Roman" w:eastAsia="Times New Roman" w:hAnsi="Times New Roman" w:cs="Times New Roman"/>
            <w:sz w:val="24"/>
            <w:szCs w:val="24"/>
            <w:lang w:val="en-GB"/>
          </w:rPr>
          <w:delText>By l</w:delText>
        </w:r>
      </w:del>
      <w:ins w:id="4858" w:author="Daniel Jaster" w:date="2020-06-23T10:32:00Z">
        <w:r w:rsidR="003E10EC">
          <w:rPr>
            <w:rFonts w:ascii="Times New Roman" w:eastAsia="Times New Roman" w:hAnsi="Times New Roman" w:cs="Times New Roman"/>
            <w:sz w:val="24"/>
            <w:szCs w:val="24"/>
            <w:lang w:val="en-GB"/>
          </w:rPr>
          <w:t>L</w:t>
        </w:r>
      </w:ins>
      <w:r w:rsidR="00F00EFC" w:rsidRPr="00384DAB">
        <w:rPr>
          <w:rFonts w:ascii="Times New Roman" w:eastAsia="Times New Roman" w:hAnsi="Times New Roman" w:cs="Times New Roman"/>
          <w:sz w:val="24"/>
          <w:szCs w:val="24"/>
          <w:lang w:val="en-GB"/>
        </w:rPr>
        <w:t xml:space="preserve">evelling the judgments of actors and social </w:t>
      </w:r>
      <w:proofErr w:type="gramStart"/>
      <w:r w:rsidR="00F00EFC" w:rsidRPr="00384DAB">
        <w:rPr>
          <w:rFonts w:ascii="Times New Roman" w:eastAsia="Times New Roman" w:hAnsi="Times New Roman" w:cs="Times New Roman"/>
          <w:sz w:val="24"/>
          <w:szCs w:val="24"/>
          <w:lang w:val="en-GB"/>
        </w:rPr>
        <w:t>scientists</w:t>
      </w:r>
      <w:proofErr w:type="gramEnd"/>
      <w:ins w:id="4859" w:author="Daniel Jaster" w:date="2020-06-23T10:32:00Z">
        <w:r w:rsidR="003E10EC">
          <w:rPr>
            <w:rFonts w:ascii="Times New Roman" w:eastAsia="Times New Roman" w:hAnsi="Times New Roman" w:cs="Times New Roman"/>
            <w:sz w:val="24"/>
            <w:szCs w:val="24"/>
            <w:lang w:val="en-GB"/>
          </w:rPr>
          <w:t xml:space="preserve"> forces</w:t>
        </w:r>
      </w:ins>
      <w:del w:id="4860" w:author="Daniel Jaster" w:date="2020-06-23T10:32:00Z">
        <w:r w:rsidR="00F00EFC" w:rsidRPr="00384DAB" w:rsidDel="003E10EC">
          <w:rPr>
            <w:rFonts w:ascii="Times New Roman" w:eastAsia="Times New Roman" w:hAnsi="Times New Roman" w:cs="Times New Roman"/>
            <w:sz w:val="24"/>
            <w:szCs w:val="24"/>
            <w:lang w:val="en-GB"/>
          </w:rPr>
          <w:delText>,</w:delText>
        </w:r>
      </w:del>
      <w:r w:rsidR="00F00EFC" w:rsidRPr="00384DAB">
        <w:rPr>
          <w:rFonts w:ascii="Times New Roman" w:eastAsia="Times New Roman" w:hAnsi="Times New Roman" w:cs="Times New Roman"/>
          <w:sz w:val="24"/>
          <w:szCs w:val="24"/>
          <w:lang w:val="en-GB"/>
        </w:rPr>
        <w:t xml:space="preserve"> scholars </w:t>
      </w:r>
      <w:del w:id="4861" w:author="Daniel Jaster" w:date="2020-06-23T10:32:00Z">
        <w:r w:rsidR="00F00EFC" w:rsidRPr="00384DAB" w:rsidDel="003E10EC">
          <w:rPr>
            <w:rFonts w:ascii="Times New Roman" w:eastAsia="Times New Roman" w:hAnsi="Times New Roman" w:cs="Times New Roman"/>
            <w:sz w:val="24"/>
            <w:szCs w:val="24"/>
            <w:lang w:val="en-GB"/>
          </w:rPr>
          <w:delText xml:space="preserve">are forced </w:delText>
        </w:r>
      </w:del>
      <w:r w:rsidR="00F00EFC" w:rsidRPr="00384DAB">
        <w:rPr>
          <w:rFonts w:ascii="Times New Roman" w:eastAsia="Times New Roman" w:hAnsi="Times New Roman" w:cs="Times New Roman"/>
          <w:sz w:val="24"/>
          <w:szCs w:val="24"/>
          <w:lang w:val="en-GB"/>
        </w:rPr>
        <w:t xml:space="preserve">to reflexively engage </w:t>
      </w:r>
      <w:del w:id="4862" w:author="Daniel Jaster" w:date="2020-06-23T10:32:00Z">
        <w:r w:rsidR="00F00EFC" w:rsidRPr="00384DAB" w:rsidDel="003E10EC">
          <w:rPr>
            <w:rFonts w:ascii="Times New Roman" w:eastAsia="Times New Roman" w:hAnsi="Times New Roman" w:cs="Times New Roman"/>
            <w:sz w:val="24"/>
            <w:szCs w:val="24"/>
            <w:lang w:val="en-GB"/>
          </w:rPr>
          <w:delText xml:space="preserve">in </w:delText>
        </w:r>
      </w:del>
      <w:ins w:id="4863" w:author="Daniel Jaster" w:date="2020-06-23T10:32:00Z">
        <w:r w:rsidR="003E10EC">
          <w:rPr>
            <w:rFonts w:ascii="Times New Roman" w:eastAsia="Times New Roman" w:hAnsi="Times New Roman" w:cs="Times New Roman"/>
            <w:sz w:val="24"/>
            <w:szCs w:val="24"/>
            <w:lang w:val="en-GB"/>
          </w:rPr>
          <w:t>with</w:t>
        </w:r>
        <w:r w:rsidR="003E10EC" w:rsidRPr="00384DAB">
          <w:rPr>
            <w:rFonts w:ascii="Times New Roman" w:eastAsia="Times New Roman" w:hAnsi="Times New Roman" w:cs="Times New Roman"/>
            <w:sz w:val="24"/>
            <w:szCs w:val="24"/>
            <w:lang w:val="en-GB"/>
          </w:rPr>
          <w:t xml:space="preserve"> </w:t>
        </w:r>
      </w:ins>
      <w:r w:rsidR="00F72A10" w:rsidRPr="00384DAB">
        <w:rPr>
          <w:rFonts w:ascii="Times New Roman" w:eastAsia="Times New Roman" w:hAnsi="Times New Roman" w:cs="Times New Roman"/>
          <w:sz w:val="24"/>
          <w:szCs w:val="24"/>
          <w:lang w:val="en-GB"/>
        </w:rPr>
        <w:t>our</w:t>
      </w:r>
      <w:r w:rsidR="00F00EFC" w:rsidRPr="00384DAB">
        <w:rPr>
          <w:rFonts w:ascii="Times New Roman" w:eastAsia="Times New Roman" w:hAnsi="Times New Roman" w:cs="Times New Roman"/>
          <w:sz w:val="24"/>
          <w:szCs w:val="24"/>
          <w:lang w:val="en-GB"/>
        </w:rPr>
        <w:t xml:space="preserve"> attempts to foment change. Turning a more </w:t>
      </w:r>
      <w:del w:id="4864" w:author="Microsoft Office User" w:date="2020-06-05T11:49:00Z">
        <w:r w:rsidR="00F00EFC" w:rsidRPr="00384DAB" w:rsidDel="00796FB3">
          <w:rPr>
            <w:rFonts w:ascii="Times New Roman" w:eastAsia="Times New Roman" w:hAnsi="Times New Roman" w:cs="Times New Roman"/>
            <w:sz w:val="24"/>
            <w:szCs w:val="24"/>
            <w:lang w:val="en-GB"/>
          </w:rPr>
          <w:delText xml:space="preserve">critical </w:delText>
        </w:r>
      </w:del>
      <w:ins w:id="4865" w:author="Microsoft Office User" w:date="2020-06-05T11:49:00Z">
        <w:r w:rsidR="00796FB3" w:rsidRPr="00384DAB">
          <w:rPr>
            <w:rFonts w:ascii="Times New Roman" w:eastAsia="Times New Roman" w:hAnsi="Times New Roman" w:cs="Times New Roman"/>
            <w:sz w:val="24"/>
            <w:szCs w:val="24"/>
            <w:lang w:val="en-GB"/>
          </w:rPr>
          <w:t xml:space="preserve">constructive/critique </w:t>
        </w:r>
      </w:ins>
      <w:r w:rsidR="00F00EFC" w:rsidRPr="00384DAB">
        <w:rPr>
          <w:rFonts w:ascii="Times New Roman" w:eastAsia="Times New Roman" w:hAnsi="Times New Roman" w:cs="Times New Roman"/>
          <w:sz w:val="24"/>
          <w:szCs w:val="24"/>
          <w:lang w:val="en-GB"/>
        </w:rPr>
        <w:t xml:space="preserve">eye upon ourselves, and what we think </w:t>
      </w:r>
      <w:ins w:id="4866" w:author="Microsoft Office User" w:date="2020-06-05T11:49:00Z">
        <w:r w:rsidR="00796FB3" w:rsidRPr="00384DAB">
          <w:rPr>
            <w:rFonts w:ascii="Times New Roman" w:eastAsia="Times New Roman" w:hAnsi="Times New Roman" w:cs="Times New Roman"/>
            <w:sz w:val="24"/>
            <w:szCs w:val="24"/>
            <w:lang w:val="en-GB"/>
          </w:rPr>
          <w:t xml:space="preserve">together </w:t>
        </w:r>
      </w:ins>
      <w:r w:rsidR="00F00EFC" w:rsidRPr="00384DAB">
        <w:rPr>
          <w:rFonts w:ascii="Times New Roman" w:eastAsia="Times New Roman" w:hAnsi="Times New Roman" w:cs="Times New Roman"/>
          <w:sz w:val="24"/>
          <w:szCs w:val="24"/>
          <w:lang w:val="en-GB"/>
        </w:rPr>
        <w:t>is moral, helps us embody an ethics of fragility</w:t>
      </w:r>
      <w:r w:rsidR="00627C19" w:rsidRPr="00384DAB">
        <w:rPr>
          <w:rFonts w:ascii="Times New Roman" w:eastAsia="Times New Roman" w:hAnsi="Times New Roman" w:cs="Times New Roman"/>
          <w:sz w:val="24"/>
          <w:szCs w:val="24"/>
          <w:lang w:val="en-GB"/>
        </w:rPr>
        <w:t xml:space="preserve"> and contingency</w:t>
      </w:r>
      <w:r w:rsidR="00F00EFC" w:rsidRPr="00384DAB">
        <w:rPr>
          <w:rFonts w:ascii="Times New Roman" w:eastAsia="Times New Roman" w:hAnsi="Times New Roman" w:cs="Times New Roman"/>
          <w:sz w:val="24"/>
          <w:szCs w:val="24"/>
          <w:lang w:val="en-GB"/>
        </w:rPr>
        <w:t xml:space="preserve">, a recognition that we are </w:t>
      </w:r>
      <w:ins w:id="4867" w:author="Microsoft Office User" w:date="2020-06-05T11:49:00Z">
        <w:r w:rsidR="00796FB3" w:rsidRPr="00384DAB">
          <w:rPr>
            <w:rFonts w:ascii="Times New Roman" w:eastAsia="Times New Roman" w:hAnsi="Times New Roman" w:cs="Times New Roman"/>
            <w:sz w:val="24"/>
            <w:szCs w:val="24"/>
            <w:lang w:val="en-GB"/>
          </w:rPr>
          <w:t xml:space="preserve">collectively </w:t>
        </w:r>
      </w:ins>
      <w:r w:rsidR="00F00EFC" w:rsidRPr="00384DAB">
        <w:rPr>
          <w:rFonts w:ascii="Times New Roman" w:eastAsia="Times New Roman" w:hAnsi="Times New Roman" w:cs="Times New Roman"/>
          <w:sz w:val="24"/>
          <w:szCs w:val="24"/>
          <w:lang w:val="en-GB"/>
        </w:rPr>
        <w:t xml:space="preserve">limited </w:t>
      </w:r>
      <w:del w:id="4868" w:author="Microsoft Office User" w:date="2020-06-05T11:50:00Z">
        <w:r w:rsidR="00F00EFC" w:rsidRPr="00384DAB" w:rsidDel="00796FB3">
          <w:rPr>
            <w:rFonts w:ascii="Times New Roman" w:eastAsia="Times New Roman" w:hAnsi="Times New Roman" w:cs="Times New Roman"/>
            <w:sz w:val="24"/>
            <w:szCs w:val="24"/>
            <w:lang w:val="en-GB"/>
          </w:rPr>
          <w:delText>in our understandings like other actors</w:delText>
        </w:r>
      </w:del>
      <w:ins w:id="4869" w:author="Microsoft Office User" w:date="2020-06-05T11:50:00Z">
        <w:r w:rsidR="00796FB3" w:rsidRPr="00384DAB">
          <w:rPr>
            <w:rFonts w:ascii="Times New Roman" w:eastAsia="Times New Roman" w:hAnsi="Times New Roman" w:cs="Times New Roman"/>
            <w:sz w:val="24"/>
            <w:szCs w:val="24"/>
            <w:lang w:val="en-GB"/>
          </w:rPr>
          <w:t>by our habitus but also, in the same time, empowered by it</w:t>
        </w:r>
      </w:ins>
      <w:r w:rsidR="00627C19" w:rsidRPr="00384DAB">
        <w:rPr>
          <w:rFonts w:ascii="Times New Roman" w:eastAsia="Times New Roman" w:hAnsi="Times New Roman" w:cs="Times New Roman"/>
          <w:sz w:val="24"/>
          <w:szCs w:val="24"/>
          <w:lang w:val="en-GB"/>
        </w:rPr>
        <w:t xml:space="preserve"> (</w:t>
      </w:r>
      <w:proofErr w:type="spellStart"/>
      <w:r w:rsidR="00627C19" w:rsidRPr="00384DAB">
        <w:rPr>
          <w:rFonts w:ascii="Times New Roman" w:eastAsia="Times New Roman" w:hAnsi="Times New Roman" w:cs="Times New Roman"/>
          <w:sz w:val="24"/>
          <w:szCs w:val="24"/>
          <w:lang w:val="en-GB"/>
        </w:rPr>
        <w:t>Corcuff</w:t>
      </w:r>
      <w:proofErr w:type="spellEnd"/>
      <w:r w:rsidR="00627C19" w:rsidRPr="00384DAB">
        <w:rPr>
          <w:rFonts w:ascii="Times New Roman" w:eastAsia="Times New Roman" w:hAnsi="Times New Roman" w:cs="Times New Roman"/>
          <w:sz w:val="24"/>
          <w:szCs w:val="24"/>
          <w:lang w:val="en-GB"/>
        </w:rPr>
        <w:t>, 2002</w:t>
      </w:r>
      <w:ins w:id="4870" w:author="Microsoft Office User" w:date="2020-06-05T11:50:00Z">
        <w:r w:rsidR="00796FB3" w:rsidRPr="00384DAB">
          <w:rPr>
            <w:rFonts w:ascii="Times New Roman" w:eastAsia="Times New Roman" w:hAnsi="Times New Roman" w:cs="Times New Roman"/>
            <w:sz w:val="24"/>
            <w:szCs w:val="24"/>
            <w:lang w:val="en-GB"/>
          </w:rPr>
          <w:t xml:space="preserve">, </w:t>
        </w:r>
      </w:ins>
      <w:commentRangeStart w:id="4871"/>
      <w:ins w:id="4872" w:author="Daniel Jaster" w:date="2020-06-23T10:38:00Z">
        <w:r w:rsidR="009F5526">
          <w:rPr>
            <w:rFonts w:ascii="Times New Roman" w:eastAsia="Times New Roman" w:hAnsi="Times New Roman" w:cs="Times New Roman"/>
            <w:sz w:val="24"/>
            <w:szCs w:val="24"/>
            <w:lang w:val="en-GB"/>
          </w:rPr>
          <w:t>2012</w:t>
        </w:r>
      </w:ins>
      <w:commentRangeEnd w:id="4871"/>
      <w:ins w:id="4873" w:author="Daniel Jaster" w:date="2020-06-23T10:58:00Z">
        <w:r w:rsidR="000355F5">
          <w:rPr>
            <w:rStyle w:val="CommentReference"/>
            <w:rFonts w:ascii="Times New Roman" w:eastAsia="Arial Unicode MS" w:hAnsi="Times New Roman" w:cs="Times New Roman"/>
            <w:bdr w:val="nil"/>
            <w:lang w:val="en-US"/>
          </w:rPr>
          <w:commentReference w:id="4871"/>
        </w:r>
      </w:ins>
      <w:ins w:id="4874" w:author="Daniel Jaster" w:date="2020-06-23T10:38:00Z">
        <w:r w:rsidR="009F5526">
          <w:rPr>
            <w:rFonts w:ascii="Times New Roman" w:eastAsia="Times New Roman" w:hAnsi="Times New Roman" w:cs="Times New Roman"/>
            <w:sz w:val="24"/>
            <w:szCs w:val="24"/>
            <w:lang w:val="en-GB"/>
          </w:rPr>
          <w:t xml:space="preserve">; </w:t>
        </w:r>
      </w:ins>
      <w:ins w:id="4875" w:author="Microsoft Office User" w:date="2020-06-05T11:50:00Z">
        <w:r w:rsidR="00796FB3" w:rsidRPr="00384DAB">
          <w:rPr>
            <w:rFonts w:ascii="Times New Roman" w:eastAsia="Times New Roman" w:hAnsi="Times New Roman" w:cs="Times New Roman"/>
            <w:sz w:val="24"/>
            <w:szCs w:val="24"/>
            <w:lang w:val="en-GB"/>
          </w:rPr>
          <w:t>Frère, 2004</w:t>
        </w:r>
      </w:ins>
      <w:r w:rsidR="00627C19" w:rsidRPr="00384DAB">
        <w:rPr>
          <w:rFonts w:ascii="Times New Roman" w:eastAsia="Times New Roman" w:hAnsi="Times New Roman" w:cs="Times New Roman"/>
          <w:sz w:val="24"/>
          <w:szCs w:val="24"/>
          <w:lang w:val="en-GB"/>
        </w:rPr>
        <w:t>)</w:t>
      </w:r>
      <w:r w:rsidR="00F00EFC" w:rsidRPr="00384DAB">
        <w:rPr>
          <w:rFonts w:ascii="Times New Roman" w:eastAsia="Times New Roman" w:hAnsi="Times New Roman" w:cs="Times New Roman"/>
          <w:sz w:val="24"/>
          <w:szCs w:val="24"/>
          <w:lang w:val="en-GB"/>
        </w:rPr>
        <w:t xml:space="preserve">. </w:t>
      </w:r>
      <w:ins w:id="4876" w:author="Daniel Jaster" w:date="2020-06-18T15:07:00Z">
        <w:r w:rsidR="00E51534" w:rsidRPr="00384DAB">
          <w:rPr>
            <w:rFonts w:ascii="Times New Roman" w:eastAsia="Times New Roman" w:hAnsi="Times New Roman" w:cs="Times New Roman"/>
            <w:sz w:val="24"/>
            <w:szCs w:val="24"/>
            <w:lang w:val="en-GB"/>
          </w:rPr>
          <w:t xml:space="preserve">This perspective helps us realize the cracks that people create in the dominant system (Holloway 2010), or the real utopias they are trying to create (Wright 2010). A transcendental point of view makes it easy to minimize these elements </w:t>
        </w:r>
      </w:ins>
      <w:ins w:id="4877" w:author="Daniel Jaster" w:date="2020-06-23T10:34:00Z">
        <w:r w:rsidR="003E10EC">
          <w:rPr>
            <w:rFonts w:ascii="Times New Roman" w:eastAsia="Times New Roman" w:hAnsi="Times New Roman" w:cs="Times New Roman"/>
            <w:sz w:val="24"/>
            <w:szCs w:val="24"/>
            <w:lang w:val="en-GB"/>
          </w:rPr>
          <w:t>as alienation due to over immersion in common sense</w:t>
        </w:r>
      </w:ins>
      <w:ins w:id="4878" w:author="Daniel Jaster" w:date="2020-06-18T15:07:00Z">
        <w:r w:rsidR="00E51534" w:rsidRPr="00384DAB">
          <w:rPr>
            <w:rFonts w:ascii="Times New Roman" w:eastAsia="Times New Roman" w:hAnsi="Times New Roman" w:cs="Times New Roman"/>
            <w:sz w:val="24"/>
            <w:szCs w:val="24"/>
            <w:lang w:val="en-GB"/>
          </w:rPr>
          <w:t>, reduc</w:t>
        </w:r>
      </w:ins>
      <w:ins w:id="4879" w:author="Daniel Jaster" w:date="2020-06-23T10:34:00Z">
        <w:r w:rsidR="003E10EC">
          <w:rPr>
            <w:rFonts w:ascii="Times New Roman" w:eastAsia="Times New Roman" w:hAnsi="Times New Roman" w:cs="Times New Roman"/>
            <w:sz w:val="24"/>
            <w:szCs w:val="24"/>
            <w:lang w:val="en-GB"/>
          </w:rPr>
          <w:t>ing people</w:t>
        </w:r>
      </w:ins>
      <w:ins w:id="4880" w:author="Daniel Jaster" w:date="2020-06-18T15:07:00Z">
        <w:r w:rsidR="00E51534" w:rsidRPr="00384DAB">
          <w:rPr>
            <w:rFonts w:ascii="Times New Roman" w:eastAsia="Times New Roman" w:hAnsi="Times New Roman" w:cs="Times New Roman"/>
            <w:sz w:val="24"/>
            <w:szCs w:val="24"/>
            <w:lang w:val="en-GB"/>
          </w:rPr>
          <w:t xml:space="preserve"> </w:t>
        </w:r>
        <w:r w:rsidR="00E51534" w:rsidRPr="00384DAB">
          <w:rPr>
            <w:rFonts w:ascii="Times New Roman" w:eastAsia="Times New Roman" w:hAnsi="Times New Roman" w:cs="Times New Roman"/>
            <w:sz w:val="24"/>
            <w:szCs w:val="24"/>
            <w:lang w:val="en-GB"/>
          </w:rPr>
          <w:lastRenderedPageBreak/>
          <w:t xml:space="preserve">to objective reproducers of the established order. </w:t>
        </w:r>
      </w:ins>
      <w:r w:rsidR="0080054E" w:rsidRPr="00384DAB">
        <w:rPr>
          <w:rFonts w:ascii="Times New Roman" w:eastAsia="Times New Roman" w:hAnsi="Times New Roman" w:cs="Times New Roman"/>
          <w:sz w:val="24"/>
          <w:szCs w:val="24"/>
          <w:lang w:val="en-GB"/>
        </w:rPr>
        <w:t>O</w:t>
      </w:r>
      <w:r w:rsidR="00F00EFC" w:rsidRPr="00384DAB">
        <w:rPr>
          <w:rFonts w:ascii="Times New Roman" w:eastAsia="Times New Roman" w:hAnsi="Times New Roman" w:cs="Times New Roman"/>
          <w:sz w:val="24"/>
          <w:szCs w:val="24"/>
          <w:lang w:val="en-GB"/>
        </w:rPr>
        <w:t xml:space="preserve">ne can lead without dominating, challenging power systems through irony and through empowering actors to collectively take charge </w:t>
      </w:r>
      <w:proofErr w:type="gramStart"/>
      <w:r w:rsidR="00F00EFC" w:rsidRPr="00384DAB">
        <w:rPr>
          <w:rFonts w:ascii="Times New Roman" w:eastAsia="Times New Roman" w:hAnsi="Times New Roman" w:cs="Times New Roman"/>
          <w:sz w:val="24"/>
          <w:szCs w:val="24"/>
          <w:lang w:val="en-GB"/>
        </w:rPr>
        <w:t>themselves</w:t>
      </w:r>
      <w:r w:rsidR="006A00FE" w:rsidRPr="00384DAB">
        <w:rPr>
          <w:rFonts w:ascii="Times New Roman" w:eastAsia="Times New Roman" w:hAnsi="Times New Roman" w:cs="Times New Roman"/>
          <w:sz w:val="24"/>
          <w:szCs w:val="24"/>
          <w:lang w:val="en-GB"/>
        </w:rPr>
        <w:t>;</w:t>
      </w:r>
      <w:proofErr w:type="gramEnd"/>
      <w:r w:rsidR="006A00FE" w:rsidRPr="00384DAB">
        <w:rPr>
          <w:rFonts w:ascii="Times New Roman" w:eastAsia="Times New Roman" w:hAnsi="Times New Roman" w:cs="Times New Roman"/>
          <w:sz w:val="24"/>
          <w:szCs w:val="24"/>
          <w:lang w:val="en-GB"/>
        </w:rPr>
        <w:t xml:space="preserve"> without us</w:t>
      </w:r>
      <w:r w:rsidR="00F00EFC" w:rsidRPr="00384DAB">
        <w:rPr>
          <w:rFonts w:ascii="Times New Roman" w:eastAsia="Times New Roman" w:hAnsi="Times New Roman" w:cs="Times New Roman"/>
          <w:sz w:val="24"/>
          <w:szCs w:val="24"/>
          <w:lang w:val="en-GB"/>
        </w:rPr>
        <w:t>.</w:t>
      </w:r>
    </w:p>
    <w:p w14:paraId="729C8A79" w14:textId="637C3A62" w:rsidR="001F066B" w:rsidRPr="00384DAB" w:rsidDel="00E51534" w:rsidRDefault="00F00EFC" w:rsidP="00BE3330">
      <w:pPr>
        <w:spacing w:line="480" w:lineRule="auto"/>
        <w:ind w:firstLine="720"/>
        <w:jc w:val="both"/>
        <w:rPr>
          <w:ins w:id="4881" w:author="Microsoft Office User" w:date="2020-05-13T21:48:00Z"/>
          <w:del w:id="4882" w:author="Daniel Jaster" w:date="2020-06-18T15:07:00Z"/>
          <w:rFonts w:ascii="Times New Roman" w:eastAsia="DejaVu Sans" w:hAnsi="Times New Roman" w:cs="Times New Roman"/>
          <w:sz w:val="24"/>
          <w:szCs w:val="24"/>
          <w:lang w:val="en-GB"/>
        </w:rPr>
      </w:pPr>
      <w:del w:id="4883" w:author="Daniel Jaster" w:date="2020-06-18T15:07:00Z">
        <w:r w:rsidRPr="00384DAB" w:rsidDel="00E51534">
          <w:rPr>
            <w:rFonts w:ascii="Times New Roman" w:eastAsia="Times New Roman" w:hAnsi="Times New Roman" w:cs="Times New Roman"/>
            <w:sz w:val="24"/>
            <w:szCs w:val="24"/>
            <w:lang w:val="en-GB"/>
          </w:rPr>
          <w:delText xml:space="preserve">This perspective </w:delText>
        </w:r>
      </w:del>
      <w:del w:id="4884" w:author="Daniel Jaster" w:date="2020-06-18T15:06:00Z">
        <w:r w:rsidRPr="00384DAB" w:rsidDel="00E51534">
          <w:rPr>
            <w:rFonts w:ascii="Times New Roman" w:eastAsia="Times New Roman" w:hAnsi="Times New Roman" w:cs="Times New Roman"/>
            <w:sz w:val="24"/>
            <w:szCs w:val="24"/>
            <w:lang w:val="en-GB"/>
          </w:rPr>
          <w:delText xml:space="preserve">thus helps scholars become better able to see the various ways people already resist domination. It </w:delText>
        </w:r>
      </w:del>
      <w:del w:id="4885" w:author="Daniel Jaster" w:date="2020-06-18T15:07:00Z">
        <w:r w:rsidRPr="00384DAB" w:rsidDel="00E51534">
          <w:rPr>
            <w:rFonts w:ascii="Times New Roman" w:eastAsia="Times New Roman" w:hAnsi="Times New Roman" w:cs="Times New Roman"/>
            <w:sz w:val="24"/>
            <w:szCs w:val="24"/>
            <w:lang w:val="en-GB"/>
          </w:rPr>
          <w:delText>helps us realize the cracks that people create in the dominant system (Holloway 2010), or the real utopias they are trying to create (Wright 2010). A transcendental point of view makes it easy to minimize these elements for the sake of illustrating how alienated people</w:delText>
        </w:r>
      </w:del>
      <w:ins w:id="4886" w:author="Microsoft Office User" w:date="2020-06-14T09:00:00Z">
        <w:del w:id="4887" w:author="Daniel Jaster" w:date="2020-06-18T15:07:00Z">
          <w:r w:rsidR="005131FC" w:rsidRPr="00384DAB" w:rsidDel="00E51534">
            <w:rPr>
              <w:rFonts w:ascii="Times New Roman" w:eastAsia="Times New Roman" w:hAnsi="Times New Roman" w:cs="Times New Roman"/>
              <w:sz w:val="24"/>
              <w:szCs w:val="24"/>
              <w:lang w:val="en-GB"/>
            </w:rPr>
            <w:delText xml:space="preserve"> immerge</w:delText>
          </w:r>
        </w:del>
      </w:ins>
      <w:ins w:id="4888" w:author="Microsoft Office User" w:date="2020-06-14T09:01:00Z">
        <w:del w:id="4889" w:author="Daniel Jaster" w:date="2020-06-18T15:07:00Z">
          <w:r w:rsidR="005131FC" w:rsidRPr="00384DAB" w:rsidDel="00E51534">
            <w:rPr>
              <w:rFonts w:ascii="Times New Roman" w:eastAsia="Times New Roman" w:hAnsi="Times New Roman" w:cs="Times New Roman"/>
              <w:sz w:val="24"/>
              <w:szCs w:val="24"/>
              <w:lang w:val="en-GB"/>
            </w:rPr>
            <w:delText>d in their common sense</w:delText>
          </w:r>
        </w:del>
      </w:ins>
      <w:del w:id="4890" w:author="Daniel Jaster" w:date="2020-06-18T15:07:00Z">
        <w:r w:rsidRPr="00384DAB" w:rsidDel="00E51534">
          <w:rPr>
            <w:rFonts w:ascii="Times New Roman" w:eastAsia="Times New Roman" w:hAnsi="Times New Roman" w:cs="Times New Roman"/>
            <w:sz w:val="24"/>
            <w:szCs w:val="24"/>
            <w:lang w:val="en-GB"/>
          </w:rPr>
          <w:delText xml:space="preserve"> are, reduced to objective reproducers of the established order. But this transcendentalism</w:delText>
        </w:r>
      </w:del>
      <w:ins w:id="4891" w:author="Microsoft Office User" w:date="2020-06-14T09:01:00Z">
        <w:del w:id="4892" w:author="Daniel Jaster" w:date="2020-06-18T15:07:00Z">
          <w:r w:rsidR="00EB6010" w:rsidRPr="00384DAB" w:rsidDel="00E51534">
            <w:rPr>
              <w:rFonts w:ascii="Times New Roman" w:eastAsia="Times New Roman" w:hAnsi="Times New Roman" w:cs="Times New Roman"/>
              <w:sz w:val="24"/>
              <w:szCs w:val="24"/>
              <w:lang w:val="en-GB"/>
            </w:rPr>
            <w:delText xml:space="preserve">, entrusted to a </w:delText>
          </w:r>
        </w:del>
      </w:ins>
      <w:ins w:id="4893" w:author="Microsoft Office User" w:date="2020-06-14T09:02:00Z">
        <w:del w:id="4894" w:author="Daniel Jaster" w:date="2020-06-18T15:07:00Z">
          <w:r w:rsidR="00EB6010" w:rsidRPr="00384DAB" w:rsidDel="00E51534">
            <w:rPr>
              <w:rFonts w:ascii="Times New Roman" w:eastAsia="Times New Roman" w:hAnsi="Times New Roman" w:cs="Times New Roman"/>
              <w:sz w:val="24"/>
              <w:szCs w:val="24"/>
              <w:lang w:val="en-GB"/>
            </w:rPr>
            <w:delText>God from the depth,</w:delText>
          </w:r>
        </w:del>
      </w:ins>
      <w:del w:id="4895" w:author="Daniel Jaster" w:date="2020-06-18T15:07:00Z">
        <w:r w:rsidRPr="00384DAB" w:rsidDel="00E51534">
          <w:rPr>
            <w:rFonts w:ascii="Times New Roman" w:eastAsia="Times New Roman" w:hAnsi="Times New Roman" w:cs="Times New Roman"/>
            <w:sz w:val="24"/>
            <w:szCs w:val="24"/>
            <w:lang w:val="en-GB"/>
          </w:rPr>
          <w:delText xml:space="preserve"> obfuscates the emancipatory spaces that people build, however meager they may seem, because of one’s focus on extrapolation, testifying that fields and social belonging always co-opts them. We cannot </w:delText>
        </w:r>
        <w:r w:rsidR="002422C2" w:rsidRPr="00384DAB" w:rsidDel="00E51534">
          <w:rPr>
            <w:rFonts w:ascii="Times New Roman" w:eastAsia="Times New Roman" w:hAnsi="Times New Roman" w:cs="Times New Roman"/>
            <w:sz w:val="24"/>
            <w:szCs w:val="24"/>
            <w:lang w:val="en-GB"/>
          </w:rPr>
          <w:delText xml:space="preserve">always </w:delText>
        </w:r>
        <w:r w:rsidRPr="00384DAB" w:rsidDel="00E51534">
          <w:rPr>
            <w:rFonts w:ascii="Times New Roman" w:eastAsia="Times New Roman" w:hAnsi="Times New Roman" w:cs="Times New Roman"/>
            <w:sz w:val="24"/>
            <w:szCs w:val="24"/>
            <w:lang w:val="en-GB"/>
          </w:rPr>
          <w:delText>maintain the epistemological break between the scientist and the social actor if we hope to create a truly liberating form of social inquiry.</w:delText>
        </w:r>
      </w:del>
      <w:ins w:id="4896" w:author="Microsoft Office User" w:date="2020-06-05T14:49:00Z">
        <w:del w:id="4897" w:author="Daniel Jaster" w:date="2020-06-18T15:07:00Z">
          <w:r w:rsidR="005B586D" w:rsidRPr="00384DAB" w:rsidDel="00E51534">
            <w:rPr>
              <w:rFonts w:ascii="Times New Roman" w:eastAsia="Times New Roman" w:hAnsi="Times New Roman" w:cs="Times New Roman"/>
              <w:sz w:val="24"/>
              <w:szCs w:val="24"/>
              <w:lang w:val="en-GB"/>
            </w:rPr>
            <w:delText xml:space="preserve"> And we can’t just</w:delText>
          </w:r>
        </w:del>
      </w:ins>
      <w:ins w:id="4898" w:author="Microsoft Office User" w:date="2020-06-05T14:50:00Z">
        <w:del w:id="4899" w:author="Daniel Jaster" w:date="2020-06-18T15:07:00Z">
          <w:r w:rsidR="005B586D" w:rsidRPr="00384DAB" w:rsidDel="00E51534">
            <w:rPr>
              <w:rFonts w:ascii="Times New Roman" w:eastAsia="Times New Roman" w:hAnsi="Times New Roman" w:cs="Times New Roman"/>
              <w:sz w:val="24"/>
              <w:szCs w:val="24"/>
              <w:lang w:val="en-GB"/>
            </w:rPr>
            <w:delText xml:space="preserve"> assume that th</w:delText>
          </w:r>
        </w:del>
      </w:ins>
      <w:ins w:id="4900" w:author="Microsoft Office User" w:date="2020-06-05T14:51:00Z">
        <w:del w:id="4901" w:author="Daniel Jaster" w:date="2020-06-18T15:07:00Z">
          <w:r w:rsidR="005B586D" w:rsidRPr="00384DAB" w:rsidDel="00E51534">
            <w:rPr>
              <w:rFonts w:ascii="Times New Roman" w:eastAsia="Times New Roman" w:hAnsi="Times New Roman" w:cs="Times New Roman"/>
              <w:sz w:val="24"/>
              <w:szCs w:val="24"/>
              <w:lang w:val="en-GB"/>
            </w:rPr>
            <w:delText>e</w:delText>
          </w:r>
        </w:del>
      </w:ins>
      <w:ins w:id="4902" w:author="Microsoft Office User" w:date="2020-06-05T14:50:00Z">
        <w:del w:id="4903" w:author="Daniel Jaster" w:date="2020-06-18T15:07:00Z">
          <w:r w:rsidR="005B586D" w:rsidRPr="00384DAB" w:rsidDel="00E51534">
            <w:rPr>
              <w:rFonts w:ascii="Times New Roman" w:eastAsia="Times New Roman" w:hAnsi="Times New Roman" w:cs="Times New Roman"/>
              <w:sz w:val="24"/>
              <w:szCs w:val="24"/>
              <w:lang w:val="en-GB"/>
            </w:rPr>
            <w:delText xml:space="preserve"> sociological task is over once  we have negate the  influences of </w:delText>
          </w:r>
        </w:del>
      </w:ins>
      <w:ins w:id="4904" w:author="Microsoft Office User" w:date="2020-06-05T14:51:00Z">
        <w:del w:id="4905" w:author="Daniel Jaster" w:date="2020-06-18T15:07:00Z">
          <w:r w:rsidR="005B586D" w:rsidRPr="00384DAB" w:rsidDel="00E51534">
            <w:rPr>
              <w:rFonts w:ascii="Times New Roman" w:eastAsia="Times New Roman" w:hAnsi="Times New Roman" w:cs="Times New Roman"/>
              <w:sz w:val="24"/>
              <w:szCs w:val="24"/>
              <w:lang w:val="en-GB"/>
            </w:rPr>
            <w:delText xml:space="preserve">the past. We also have to </w:delText>
          </w:r>
        </w:del>
      </w:ins>
      <w:ins w:id="4906" w:author="Microsoft Office User" w:date="2020-06-05T14:52:00Z">
        <w:del w:id="4907" w:author="Daniel Jaster" w:date="2020-06-18T15:07:00Z">
          <w:r w:rsidR="005B586D" w:rsidRPr="00384DAB" w:rsidDel="00E51534">
            <w:rPr>
              <w:rFonts w:ascii="Times New Roman" w:eastAsia="Times New Roman" w:hAnsi="Times New Roman" w:cs="Times New Roman"/>
              <w:sz w:val="24"/>
              <w:szCs w:val="24"/>
              <w:lang w:val="en-GB"/>
            </w:rPr>
            <w:delText xml:space="preserve"> find what in this collective past is not that disgusting to  build the future. </w:delText>
          </w:r>
        </w:del>
      </w:ins>
      <w:del w:id="4908" w:author="Daniel Jaster" w:date="2020-06-18T15:07:00Z">
        <w:r w:rsidRPr="00384DAB" w:rsidDel="00E51534">
          <w:rPr>
            <w:rFonts w:ascii="Times New Roman" w:hAnsi="Times New Roman" w:cs="Times New Roman"/>
            <w:sz w:val="24"/>
            <w:szCs w:val="24"/>
            <w:lang w:val="en-GB"/>
          </w:rPr>
          <w:br w:type="page"/>
        </w:r>
      </w:del>
      <w:ins w:id="4909" w:author="Microsoft Office User" w:date="2020-05-13T21:48:00Z">
        <w:del w:id="4910" w:author="Daniel Jaster" w:date="2020-06-23T10:34:00Z">
          <w:r w:rsidR="001F066B" w:rsidRPr="00384DAB" w:rsidDel="003E10EC">
            <w:rPr>
              <w:rFonts w:ascii="Times New Roman" w:eastAsia="DejaVu Sans" w:hAnsi="Times New Roman" w:cs="Times New Roman"/>
              <w:sz w:val="24"/>
              <w:szCs w:val="24"/>
              <w:lang w:val="en-GB"/>
            </w:rPr>
            <w:delText xml:space="preserve"> </w:delText>
          </w:r>
        </w:del>
      </w:ins>
    </w:p>
    <w:p w14:paraId="7803932F" w14:textId="2FD8B24C" w:rsidR="00E51534" w:rsidRPr="00384DAB" w:rsidRDefault="00E51534">
      <w:pPr>
        <w:rPr>
          <w:ins w:id="4911" w:author="Daniel Jaster" w:date="2020-06-18T15:07:00Z"/>
          <w:rFonts w:ascii="Times New Roman" w:hAnsi="Times New Roman" w:cs="Times New Roman"/>
          <w:sz w:val="24"/>
          <w:szCs w:val="24"/>
          <w:lang w:val="en-GB"/>
        </w:rPr>
      </w:pPr>
      <w:ins w:id="4912" w:author="Daniel Jaster" w:date="2020-06-18T15:07:00Z">
        <w:r w:rsidRPr="00384DAB">
          <w:rPr>
            <w:rFonts w:ascii="Times New Roman" w:hAnsi="Times New Roman" w:cs="Times New Roman"/>
            <w:sz w:val="24"/>
            <w:szCs w:val="24"/>
            <w:lang w:val="en-GB"/>
          </w:rPr>
          <w:br w:type="page"/>
        </w:r>
      </w:ins>
    </w:p>
    <w:p w14:paraId="273CC848" w14:textId="61DC2E3F" w:rsidR="001F066B" w:rsidRPr="00384DAB" w:rsidDel="00E51534" w:rsidRDefault="001F066B" w:rsidP="00BE3330">
      <w:pPr>
        <w:spacing w:line="480" w:lineRule="auto"/>
        <w:ind w:firstLine="720"/>
        <w:jc w:val="both"/>
        <w:rPr>
          <w:del w:id="4913" w:author="Daniel Jaster" w:date="2020-06-18T15:07:00Z"/>
          <w:rFonts w:ascii="Times New Roman" w:hAnsi="Times New Roman" w:cs="Times New Roman"/>
          <w:sz w:val="24"/>
          <w:szCs w:val="24"/>
          <w:lang w:val="en-GB"/>
        </w:rPr>
      </w:pPr>
    </w:p>
    <w:p w14:paraId="00000025" w14:textId="77777777" w:rsidR="00CB615D" w:rsidRPr="00384DAB" w:rsidRDefault="00F00EFC" w:rsidP="00BE3330">
      <w:pPr>
        <w:jc w:val="both"/>
        <w:rPr>
          <w:rFonts w:ascii="Times New Roman" w:eastAsia="Times New Roman" w:hAnsi="Times New Roman" w:cs="Times New Roman"/>
          <w:b/>
          <w:sz w:val="24"/>
          <w:szCs w:val="24"/>
          <w:lang w:val="en-GB"/>
        </w:rPr>
      </w:pPr>
      <w:r w:rsidRPr="00384DAB">
        <w:rPr>
          <w:rFonts w:ascii="Times New Roman" w:eastAsia="Times New Roman" w:hAnsi="Times New Roman" w:cs="Times New Roman"/>
          <w:b/>
          <w:sz w:val="24"/>
          <w:szCs w:val="24"/>
          <w:lang w:val="en-GB"/>
        </w:rPr>
        <w:t>Sources cited</w:t>
      </w:r>
    </w:p>
    <w:p w14:paraId="00000026" w14:textId="77777777" w:rsidR="00CB615D" w:rsidRPr="00384DAB" w:rsidRDefault="00CB615D" w:rsidP="00BE3330">
      <w:pPr>
        <w:jc w:val="both"/>
        <w:rPr>
          <w:rFonts w:ascii="Times New Roman" w:eastAsia="Times New Roman" w:hAnsi="Times New Roman" w:cs="Times New Roman"/>
          <w:sz w:val="24"/>
          <w:szCs w:val="24"/>
          <w:lang w:val="en-GB"/>
        </w:rPr>
      </w:pPr>
    </w:p>
    <w:p w14:paraId="589D1391" w14:textId="6BC458EE" w:rsidR="008E1291" w:rsidRPr="00384DAB" w:rsidRDefault="008E1291" w:rsidP="00E51534">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Abbott, Andrew. 2016. </w:t>
      </w:r>
      <w:r w:rsidRPr="00B93BE8">
        <w:rPr>
          <w:rFonts w:ascii="Times New Roman" w:eastAsia="Times New Roman" w:hAnsi="Times New Roman" w:cs="Times New Roman"/>
          <w:i/>
          <w:iCs/>
          <w:sz w:val="24"/>
          <w:szCs w:val="24"/>
          <w:lang w:val="en-GB"/>
          <w:rPrChange w:id="4914" w:author="Daniel Jaster" w:date="2020-06-23T11:23:00Z">
            <w:rPr>
              <w:rFonts w:ascii="Times New Roman" w:eastAsia="Times New Roman" w:hAnsi="Times New Roman" w:cs="Times New Roman"/>
              <w:sz w:val="24"/>
              <w:szCs w:val="24"/>
              <w:lang w:val="en-GB"/>
            </w:rPr>
          </w:rPrChange>
        </w:rPr>
        <w:t>Processual Sociology</w:t>
      </w:r>
      <w:r w:rsidRPr="00384DAB">
        <w:rPr>
          <w:rFonts w:ascii="Times New Roman" w:eastAsia="Times New Roman" w:hAnsi="Times New Roman" w:cs="Times New Roman"/>
          <w:sz w:val="24"/>
          <w:szCs w:val="24"/>
          <w:lang w:val="en-GB"/>
        </w:rPr>
        <w:t xml:space="preserve">. </w:t>
      </w:r>
      <w:r w:rsidR="00DB6AF9" w:rsidRPr="00384DAB">
        <w:rPr>
          <w:rFonts w:ascii="Times New Roman" w:eastAsia="Times New Roman" w:hAnsi="Times New Roman" w:cs="Times New Roman"/>
          <w:sz w:val="24"/>
          <w:szCs w:val="24"/>
          <w:lang w:val="en-GB"/>
        </w:rPr>
        <w:t>Chicago:</w:t>
      </w:r>
      <w:r w:rsidRPr="00384DAB">
        <w:rPr>
          <w:rFonts w:ascii="Times New Roman" w:eastAsia="Times New Roman" w:hAnsi="Times New Roman" w:cs="Times New Roman"/>
          <w:sz w:val="24"/>
          <w:szCs w:val="24"/>
          <w:lang w:val="en-GB"/>
        </w:rPr>
        <w:t xml:space="preserve"> The University of Chicago Press.</w:t>
      </w:r>
    </w:p>
    <w:p w14:paraId="531E5226" w14:textId="4867BEFC" w:rsidR="00025302" w:rsidRPr="00384DAB" w:rsidRDefault="00025302" w:rsidP="00384DAB">
      <w:pPr>
        <w:spacing w:line="480" w:lineRule="auto"/>
        <w:ind w:left="720" w:hanging="720"/>
        <w:jc w:val="both"/>
        <w:rPr>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t>Accardo</w:t>
      </w:r>
      <w:proofErr w:type="spellEnd"/>
      <w:r w:rsidRPr="00384DAB">
        <w:rPr>
          <w:rFonts w:ascii="Times New Roman" w:eastAsia="Times New Roman" w:hAnsi="Times New Roman" w:cs="Times New Roman"/>
          <w:sz w:val="24"/>
          <w:szCs w:val="24"/>
          <w:lang w:val="en-GB"/>
        </w:rPr>
        <w:t>, A. 2009</w:t>
      </w:r>
      <w:ins w:id="4915" w:author="Daniel Jaster" w:date="2020-06-23T11:23:00Z">
        <w:r w:rsidR="00CF6E71">
          <w:rPr>
            <w:rFonts w:ascii="Times New Roman" w:eastAsia="Times New Roman" w:hAnsi="Times New Roman" w:cs="Times New Roman"/>
            <w:sz w:val="24"/>
            <w:szCs w:val="24"/>
            <w:lang w:val="en-GB"/>
          </w:rPr>
          <w:t>.</w:t>
        </w:r>
      </w:ins>
      <w:del w:id="4916" w:author="Daniel Jaster" w:date="2020-06-23T11:23:00Z">
        <w:r w:rsidRPr="00384DAB" w:rsidDel="00CF6E71">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w:t>
      </w:r>
      <w:r w:rsidRPr="00CF6E71">
        <w:rPr>
          <w:rFonts w:ascii="Times New Roman" w:eastAsia="Times New Roman" w:hAnsi="Times New Roman" w:cs="Times New Roman"/>
          <w:i/>
          <w:iCs/>
          <w:sz w:val="24"/>
          <w:szCs w:val="24"/>
          <w:lang w:val="en-GB"/>
          <w:rPrChange w:id="4917" w:author="Daniel Jaster" w:date="2020-06-23T11:23:00Z">
            <w:rPr>
              <w:rFonts w:ascii="Times New Roman" w:eastAsia="Times New Roman" w:hAnsi="Times New Roman" w:cs="Times New Roman"/>
              <w:sz w:val="24"/>
              <w:szCs w:val="24"/>
              <w:lang w:val="en-GB"/>
            </w:rPr>
          </w:rPrChange>
        </w:rPr>
        <w:t xml:space="preserve">Le </w:t>
      </w:r>
      <w:proofErr w:type="gramStart"/>
      <w:r w:rsidRPr="00CF6E71">
        <w:rPr>
          <w:rFonts w:ascii="Times New Roman" w:eastAsia="Times New Roman" w:hAnsi="Times New Roman" w:cs="Times New Roman"/>
          <w:i/>
          <w:iCs/>
          <w:sz w:val="24"/>
          <w:szCs w:val="24"/>
          <w:lang w:val="en-GB"/>
          <w:rPrChange w:id="4918" w:author="Daniel Jaster" w:date="2020-06-23T11:23:00Z">
            <w:rPr>
              <w:rFonts w:ascii="Times New Roman" w:eastAsia="Times New Roman" w:hAnsi="Times New Roman" w:cs="Times New Roman"/>
              <w:sz w:val="24"/>
              <w:szCs w:val="24"/>
              <w:lang w:val="en-GB"/>
            </w:rPr>
          </w:rPrChange>
        </w:rPr>
        <w:t>petit-bourgeois</w:t>
      </w:r>
      <w:proofErr w:type="gramEnd"/>
      <w:r w:rsidRPr="00CF6E71">
        <w:rPr>
          <w:rFonts w:ascii="Times New Roman" w:eastAsia="Times New Roman" w:hAnsi="Times New Roman" w:cs="Times New Roman"/>
          <w:i/>
          <w:iCs/>
          <w:sz w:val="24"/>
          <w:szCs w:val="24"/>
          <w:lang w:val="en-GB"/>
          <w:rPrChange w:id="4919" w:author="Daniel Jaster" w:date="2020-06-23T11:23:00Z">
            <w:rPr>
              <w:rFonts w:ascii="Times New Roman" w:eastAsia="Times New Roman" w:hAnsi="Times New Roman" w:cs="Times New Roman"/>
              <w:sz w:val="24"/>
              <w:szCs w:val="24"/>
              <w:lang w:val="en-GB"/>
            </w:rPr>
          </w:rPrChange>
        </w:rPr>
        <w:t xml:space="preserve"> </w:t>
      </w:r>
      <w:proofErr w:type="spellStart"/>
      <w:r w:rsidRPr="00CF6E71">
        <w:rPr>
          <w:rFonts w:ascii="Times New Roman" w:eastAsia="Times New Roman" w:hAnsi="Times New Roman" w:cs="Times New Roman"/>
          <w:i/>
          <w:iCs/>
          <w:sz w:val="24"/>
          <w:szCs w:val="24"/>
          <w:lang w:val="en-GB"/>
          <w:rPrChange w:id="4920" w:author="Daniel Jaster" w:date="2020-06-23T11:23:00Z">
            <w:rPr>
              <w:rFonts w:ascii="Times New Roman" w:eastAsia="Times New Roman" w:hAnsi="Times New Roman" w:cs="Times New Roman"/>
              <w:sz w:val="24"/>
              <w:szCs w:val="24"/>
              <w:lang w:val="en-GB"/>
            </w:rPr>
          </w:rPrChange>
        </w:rPr>
        <w:t>gentilhomme</w:t>
      </w:r>
      <w:proofErr w:type="spellEnd"/>
      <w:del w:id="4921" w:author="Daniel Jaster" w:date="2020-06-23T11:23:00Z">
        <w:r w:rsidRPr="00CF6E71" w:rsidDel="00CF6E71">
          <w:rPr>
            <w:rFonts w:ascii="Times New Roman" w:eastAsia="Times New Roman" w:hAnsi="Times New Roman" w:cs="Times New Roman"/>
            <w:i/>
            <w:iCs/>
            <w:sz w:val="24"/>
            <w:szCs w:val="24"/>
            <w:lang w:val="en-GB"/>
            <w:rPrChange w:id="4922" w:author="Daniel Jaster" w:date="2020-06-23T11:23:00Z">
              <w:rPr>
                <w:rFonts w:ascii="Times New Roman" w:eastAsia="Times New Roman" w:hAnsi="Times New Roman" w:cs="Times New Roman"/>
                <w:sz w:val="24"/>
                <w:szCs w:val="24"/>
                <w:lang w:val="en-GB"/>
              </w:rPr>
            </w:rPrChange>
          </w:rPr>
          <w:delText> </w:delText>
        </w:r>
      </w:del>
      <w:r w:rsidRPr="00CF6E71">
        <w:rPr>
          <w:rFonts w:ascii="Times New Roman" w:eastAsia="Times New Roman" w:hAnsi="Times New Roman" w:cs="Times New Roman"/>
          <w:i/>
          <w:iCs/>
          <w:sz w:val="24"/>
          <w:szCs w:val="24"/>
          <w:lang w:val="en-GB"/>
          <w:rPrChange w:id="4923" w:author="Daniel Jaster" w:date="2020-06-23T11:23:00Z">
            <w:rPr>
              <w:rFonts w:ascii="Times New Roman" w:eastAsia="Times New Roman" w:hAnsi="Times New Roman" w:cs="Times New Roman"/>
              <w:sz w:val="24"/>
              <w:szCs w:val="24"/>
              <w:lang w:val="en-GB"/>
            </w:rPr>
          </w:rPrChange>
        </w:rPr>
        <w:t xml:space="preserve">: la </w:t>
      </w:r>
      <w:proofErr w:type="spellStart"/>
      <w:r w:rsidRPr="00CF6E71">
        <w:rPr>
          <w:rFonts w:ascii="Times New Roman" w:eastAsia="Times New Roman" w:hAnsi="Times New Roman" w:cs="Times New Roman"/>
          <w:i/>
          <w:iCs/>
          <w:sz w:val="24"/>
          <w:szCs w:val="24"/>
          <w:lang w:val="en-GB"/>
          <w:rPrChange w:id="4924" w:author="Daniel Jaster" w:date="2020-06-23T11:23:00Z">
            <w:rPr>
              <w:rFonts w:ascii="Times New Roman" w:eastAsia="Times New Roman" w:hAnsi="Times New Roman" w:cs="Times New Roman"/>
              <w:sz w:val="24"/>
              <w:szCs w:val="24"/>
              <w:lang w:val="en-GB"/>
            </w:rPr>
          </w:rPrChange>
        </w:rPr>
        <w:t>moyennisation</w:t>
      </w:r>
      <w:proofErr w:type="spellEnd"/>
      <w:r w:rsidRPr="00CF6E71">
        <w:rPr>
          <w:rFonts w:ascii="Times New Roman" w:eastAsia="Times New Roman" w:hAnsi="Times New Roman" w:cs="Times New Roman"/>
          <w:i/>
          <w:iCs/>
          <w:sz w:val="24"/>
          <w:szCs w:val="24"/>
          <w:lang w:val="en-GB"/>
          <w:rPrChange w:id="4925" w:author="Daniel Jaster" w:date="2020-06-23T11:23:00Z">
            <w:rPr>
              <w:rFonts w:ascii="Times New Roman" w:eastAsia="Times New Roman" w:hAnsi="Times New Roman" w:cs="Times New Roman"/>
              <w:sz w:val="24"/>
              <w:szCs w:val="24"/>
              <w:lang w:val="en-GB"/>
            </w:rPr>
          </w:rPrChange>
        </w:rPr>
        <w:t xml:space="preserve"> de la </w:t>
      </w:r>
      <w:proofErr w:type="spellStart"/>
      <w:r w:rsidRPr="00CF6E71">
        <w:rPr>
          <w:rFonts w:ascii="Times New Roman" w:eastAsia="Times New Roman" w:hAnsi="Times New Roman" w:cs="Times New Roman"/>
          <w:i/>
          <w:iCs/>
          <w:sz w:val="24"/>
          <w:szCs w:val="24"/>
          <w:lang w:val="en-GB"/>
          <w:rPrChange w:id="4926" w:author="Daniel Jaster" w:date="2020-06-23T11:23:00Z">
            <w:rPr>
              <w:rFonts w:ascii="Times New Roman" w:eastAsia="Times New Roman" w:hAnsi="Times New Roman" w:cs="Times New Roman"/>
              <w:sz w:val="24"/>
              <w:szCs w:val="24"/>
              <w:lang w:val="en-GB"/>
            </w:rPr>
          </w:rPrChange>
        </w:rPr>
        <w:t>société</w:t>
      </w:r>
      <w:proofErr w:type="spellEnd"/>
      <w:ins w:id="4927" w:author="Daniel Jaster" w:date="2020-06-23T11:23:00Z">
        <w:r w:rsidR="00CF6E71">
          <w:rPr>
            <w:rFonts w:ascii="Times New Roman" w:eastAsia="Times New Roman" w:hAnsi="Times New Roman" w:cs="Times New Roman"/>
            <w:sz w:val="24"/>
            <w:szCs w:val="24"/>
            <w:lang w:val="en-GB"/>
          </w:rPr>
          <w:t>.</w:t>
        </w:r>
      </w:ins>
      <w:del w:id="4928" w:author="Daniel Jaster" w:date="2020-06-23T11:23:00Z">
        <w:r w:rsidRPr="00384DAB" w:rsidDel="00CF6E71">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Paris</w:t>
      </w:r>
      <w:ins w:id="4929" w:author="Microsoft Office User" w:date="2020-06-06T16:41:00Z">
        <w:r w:rsidR="00984372" w:rsidRPr="00384DAB">
          <w:rPr>
            <w:rFonts w:ascii="Times New Roman" w:eastAsia="Times New Roman" w:hAnsi="Times New Roman" w:cs="Times New Roman"/>
            <w:sz w:val="24"/>
            <w:szCs w:val="24"/>
            <w:lang w:val="en-GB"/>
          </w:rPr>
          <w:t>:</w:t>
        </w:r>
      </w:ins>
      <w:del w:id="4930" w:author="Microsoft Office User" w:date="2020-06-06T16:40:00Z">
        <w:r w:rsidRPr="00384DAB" w:rsidDel="00984372">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w:t>
      </w:r>
      <w:proofErr w:type="spellStart"/>
      <w:r w:rsidRPr="00384DAB">
        <w:rPr>
          <w:rFonts w:ascii="Times New Roman" w:eastAsia="Times New Roman" w:hAnsi="Times New Roman" w:cs="Times New Roman"/>
          <w:sz w:val="24"/>
          <w:szCs w:val="24"/>
          <w:lang w:val="en-GB"/>
        </w:rPr>
        <w:t>Agone</w:t>
      </w:r>
      <w:proofErr w:type="spellEnd"/>
      <w:del w:id="4931" w:author="Microsoft Office User" w:date="2020-06-06T16:40:00Z">
        <w:r w:rsidRPr="00384DAB" w:rsidDel="00984372">
          <w:rPr>
            <w:rFonts w:ascii="Times New Roman" w:eastAsia="Times New Roman" w:hAnsi="Times New Roman" w:cs="Times New Roman"/>
            <w:sz w:val="24"/>
            <w:szCs w:val="24"/>
            <w:lang w:val="en-GB"/>
          </w:rPr>
          <w:delText>, 200</w:delText>
        </w:r>
      </w:del>
      <w:ins w:id="4932" w:author="Microsoft Office User" w:date="2020-06-06T16:40:00Z">
        <w:r w:rsidR="00984372" w:rsidRPr="00384DAB">
          <w:rPr>
            <w:rFonts w:ascii="Times New Roman" w:eastAsia="Times New Roman" w:hAnsi="Times New Roman" w:cs="Times New Roman"/>
            <w:sz w:val="24"/>
            <w:szCs w:val="24"/>
            <w:lang w:val="en-GB"/>
          </w:rPr>
          <w:t>.</w:t>
        </w:r>
      </w:ins>
      <w:del w:id="4933" w:author="Microsoft Office User" w:date="2020-06-06T16:40:00Z">
        <w:r w:rsidRPr="00384DAB" w:rsidDel="00984372">
          <w:rPr>
            <w:rFonts w:ascii="Times New Roman" w:eastAsia="Times New Roman" w:hAnsi="Times New Roman" w:cs="Times New Roman"/>
            <w:sz w:val="24"/>
            <w:szCs w:val="24"/>
            <w:lang w:val="en-GB"/>
          </w:rPr>
          <w:delText>9.</w:delText>
        </w:r>
      </w:del>
    </w:p>
    <w:p w14:paraId="454E0A65" w14:textId="5D99E965" w:rsidR="00143716" w:rsidRPr="00384DAB" w:rsidRDefault="00143716" w:rsidP="00384DAB">
      <w:pPr>
        <w:spacing w:line="480" w:lineRule="auto"/>
        <w:ind w:left="720" w:hanging="720"/>
        <w:jc w:val="both"/>
        <w:rPr>
          <w:ins w:id="4934" w:author="Microsoft Office User" w:date="2020-06-08T22:53:00Z"/>
          <w:rFonts w:ascii="Times New Roman" w:eastAsia="Times New Roman" w:hAnsi="Times New Roman" w:cs="Times New Roman"/>
          <w:bCs/>
          <w:sz w:val="24"/>
          <w:szCs w:val="24"/>
          <w:lang w:val="en-GB"/>
        </w:rPr>
      </w:pPr>
      <w:ins w:id="4935" w:author="Microsoft Office User" w:date="2020-06-08T22:53:00Z">
        <w:r w:rsidRPr="00384DAB">
          <w:rPr>
            <w:rFonts w:ascii="Times New Roman" w:eastAsia="Times New Roman" w:hAnsi="Times New Roman" w:cs="Times New Roman"/>
            <w:bCs/>
            <w:sz w:val="24"/>
            <w:szCs w:val="24"/>
            <w:lang w:val="en-GB"/>
          </w:rPr>
          <w:t xml:space="preserve">Atkinson, Will. 2019. “Luc </w:t>
        </w:r>
        <w:proofErr w:type="spellStart"/>
        <w:r w:rsidRPr="00384DAB">
          <w:rPr>
            <w:rFonts w:ascii="Times New Roman" w:eastAsia="Times New Roman" w:hAnsi="Times New Roman" w:cs="Times New Roman"/>
            <w:bCs/>
            <w:sz w:val="24"/>
            <w:szCs w:val="24"/>
            <w:lang w:val="en-GB"/>
          </w:rPr>
          <w:t>Boltanski’s</w:t>
        </w:r>
        <w:proofErr w:type="spellEnd"/>
        <w:r w:rsidRPr="00384DAB">
          <w:rPr>
            <w:rFonts w:ascii="Times New Roman" w:eastAsia="Times New Roman" w:hAnsi="Times New Roman" w:cs="Times New Roman"/>
            <w:bCs/>
            <w:sz w:val="24"/>
            <w:szCs w:val="24"/>
            <w:lang w:val="en-GB"/>
          </w:rPr>
          <w:t xml:space="preserve"> pragmatic sociology: A </w:t>
        </w:r>
        <w:proofErr w:type="spellStart"/>
        <w:r w:rsidRPr="00384DAB">
          <w:rPr>
            <w:rFonts w:ascii="Times New Roman" w:eastAsia="Times New Roman" w:hAnsi="Times New Roman" w:cs="Times New Roman"/>
            <w:bCs/>
            <w:sz w:val="24"/>
            <w:szCs w:val="24"/>
            <w:lang w:val="en-GB"/>
          </w:rPr>
          <w:t>Bourdieusian</w:t>
        </w:r>
        <w:proofErr w:type="spellEnd"/>
        <w:r w:rsidRPr="00384DAB">
          <w:rPr>
            <w:rFonts w:ascii="Times New Roman" w:eastAsia="Times New Roman" w:hAnsi="Times New Roman" w:cs="Times New Roman"/>
            <w:bCs/>
            <w:sz w:val="24"/>
            <w:szCs w:val="24"/>
            <w:lang w:val="en-GB"/>
          </w:rPr>
          <w:t xml:space="preserve"> critique. </w:t>
        </w:r>
      </w:ins>
      <w:ins w:id="4936" w:author="Microsoft Office User" w:date="2020-06-08T22:54:00Z">
        <w:r w:rsidRPr="00384DAB">
          <w:rPr>
            <w:rFonts w:ascii="Times New Roman" w:eastAsia="Times New Roman" w:hAnsi="Times New Roman" w:cs="Times New Roman"/>
            <w:bCs/>
            <w:i/>
            <w:sz w:val="24"/>
            <w:szCs w:val="24"/>
            <w:lang w:val="en-GB"/>
          </w:rPr>
          <w:t xml:space="preserve">European Journal of social Theory: </w:t>
        </w:r>
        <w:r w:rsidRPr="00384DAB">
          <w:rPr>
            <w:rFonts w:ascii="Times New Roman" w:eastAsia="Times New Roman" w:hAnsi="Times New Roman" w:cs="Times New Roman"/>
            <w:bCs/>
            <w:sz w:val="24"/>
            <w:szCs w:val="24"/>
            <w:lang w:val="en-GB"/>
          </w:rPr>
          <w:t>1-18.</w:t>
        </w:r>
      </w:ins>
    </w:p>
    <w:p w14:paraId="1E00CA9E" w14:textId="2247DCF1" w:rsidR="00CE1898" w:rsidRPr="00384DAB" w:rsidRDefault="00CE1898" w:rsidP="00384DAB">
      <w:pPr>
        <w:spacing w:line="480" w:lineRule="auto"/>
        <w:ind w:left="720" w:hanging="720"/>
        <w:jc w:val="both"/>
        <w:rPr>
          <w:ins w:id="4937" w:author="Microsoft Office User" w:date="2020-06-14T08:48:00Z"/>
          <w:rFonts w:ascii="Times New Roman" w:eastAsia="Times New Roman" w:hAnsi="Times New Roman" w:cs="Times New Roman"/>
          <w:bCs/>
          <w:sz w:val="24"/>
          <w:szCs w:val="24"/>
          <w:lang w:val="en-GB"/>
        </w:rPr>
      </w:pPr>
      <w:ins w:id="4938" w:author="Microsoft Office User" w:date="2020-06-14T08:48:00Z">
        <w:r w:rsidRPr="00384DAB">
          <w:rPr>
            <w:rFonts w:ascii="Times New Roman" w:eastAsia="Times New Roman" w:hAnsi="Times New Roman" w:cs="Times New Roman"/>
            <w:bCs/>
            <w:sz w:val="24"/>
            <w:szCs w:val="24"/>
            <w:lang w:val="en-GB"/>
          </w:rPr>
          <w:t>Barthes, Yannick et al.2013. “</w:t>
        </w:r>
        <w:proofErr w:type="spellStart"/>
        <w:r w:rsidRPr="00384DAB">
          <w:rPr>
            <w:rFonts w:ascii="Times New Roman" w:eastAsia="Times New Roman" w:hAnsi="Times New Roman" w:cs="Times New Roman"/>
            <w:bCs/>
            <w:sz w:val="24"/>
            <w:szCs w:val="24"/>
            <w:lang w:val="en-GB"/>
          </w:rPr>
          <w:t>Sociologie</w:t>
        </w:r>
        <w:proofErr w:type="spellEnd"/>
        <w:r w:rsidRPr="00384DAB">
          <w:rPr>
            <w:rFonts w:ascii="Times New Roman" w:eastAsia="Times New Roman" w:hAnsi="Times New Roman" w:cs="Times New Roman"/>
            <w:bCs/>
            <w:sz w:val="24"/>
            <w:szCs w:val="24"/>
            <w:lang w:val="en-GB"/>
          </w:rPr>
          <w:t xml:space="preserve"> </w:t>
        </w:r>
        <w:proofErr w:type="spellStart"/>
        <w:r w:rsidRPr="00384DAB">
          <w:rPr>
            <w:rFonts w:ascii="Times New Roman" w:eastAsia="Times New Roman" w:hAnsi="Times New Roman" w:cs="Times New Roman"/>
            <w:bCs/>
            <w:sz w:val="24"/>
            <w:szCs w:val="24"/>
            <w:lang w:val="en-GB"/>
          </w:rPr>
          <w:t>pragmatique</w:t>
        </w:r>
        <w:proofErr w:type="spellEnd"/>
        <w:r w:rsidRPr="00384DAB">
          <w:rPr>
            <w:rFonts w:ascii="Times New Roman" w:eastAsia="Times New Roman" w:hAnsi="Times New Roman" w:cs="Times New Roman"/>
            <w:bCs/>
            <w:sz w:val="24"/>
            <w:szCs w:val="24"/>
            <w:lang w:val="en-GB"/>
          </w:rPr>
          <w:t xml:space="preserve">: mode </w:t>
        </w:r>
        <w:proofErr w:type="spellStart"/>
        <w:r w:rsidRPr="00384DAB">
          <w:rPr>
            <w:rFonts w:ascii="Times New Roman" w:eastAsia="Times New Roman" w:hAnsi="Times New Roman" w:cs="Times New Roman"/>
            <w:bCs/>
            <w:sz w:val="24"/>
            <w:szCs w:val="24"/>
            <w:lang w:val="en-GB"/>
          </w:rPr>
          <w:t>d’emploi</w:t>
        </w:r>
        <w:proofErr w:type="spellEnd"/>
        <w:r w:rsidRPr="00384DAB">
          <w:rPr>
            <w:rFonts w:ascii="Times New Roman" w:eastAsia="Times New Roman" w:hAnsi="Times New Roman" w:cs="Times New Roman"/>
            <w:bCs/>
            <w:sz w:val="24"/>
            <w:szCs w:val="24"/>
            <w:lang w:val="en-GB"/>
          </w:rPr>
          <w:t xml:space="preserve">”. </w:t>
        </w:r>
        <w:proofErr w:type="spellStart"/>
        <w:r w:rsidRPr="00384DAB">
          <w:rPr>
            <w:rFonts w:ascii="Times New Roman" w:eastAsia="Times New Roman" w:hAnsi="Times New Roman" w:cs="Times New Roman"/>
            <w:bCs/>
            <w:i/>
            <w:sz w:val="24"/>
            <w:szCs w:val="24"/>
            <w:lang w:val="en-GB"/>
          </w:rPr>
          <w:t>Politix</w:t>
        </w:r>
        <w:proofErr w:type="spellEnd"/>
        <w:r w:rsidRPr="00384DAB">
          <w:rPr>
            <w:rFonts w:ascii="Times New Roman" w:eastAsia="Times New Roman" w:hAnsi="Times New Roman" w:cs="Times New Roman"/>
            <w:bCs/>
            <w:i/>
            <w:sz w:val="24"/>
            <w:szCs w:val="24"/>
            <w:lang w:val="en-GB"/>
          </w:rPr>
          <w:t xml:space="preserve">, </w:t>
        </w:r>
        <w:r w:rsidRPr="00384DAB">
          <w:rPr>
            <w:rFonts w:ascii="Times New Roman" w:eastAsia="Times New Roman" w:hAnsi="Times New Roman" w:cs="Times New Roman"/>
            <w:bCs/>
            <w:sz w:val="24"/>
            <w:szCs w:val="24"/>
            <w:lang w:val="en-GB"/>
          </w:rPr>
          <w:t>103: 175-204.</w:t>
        </w:r>
      </w:ins>
    </w:p>
    <w:p w14:paraId="4D426BBF" w14:textId="3E4FFF45" w:rsidR="00025302" w:rsidRPr="00384DAB" w:rsidDel="005716F8" w:rsidRDefault="005716F8" w:rsidP="0076467E">
      <w:pPr>
        <w:spacing w:line="480" w:lineRule="auto"/>
        <w:ind w:left="720" w:hanging="720"/>
        <w:jc w:val="both"/>
        <w:rPr>
          <w:del w:id="4939" w:author="Microsoft Office User" w:date="2020-06-05T15:24:00Z"/>
          <w:rFonts w:ascii="Times New Roman" w:eastAsia="Times New Roman" w:hAnsi="Times New Roman" w:cs="Times New Roman"/>
          <w:bCs/>
          <w:sz w:val="24"/>
          <w:szCs w:val="24"/>
          <w:lang w:val="en-GB"/>
        </w:rPr>
      </w:pPr>
      <w:proofErr w:type="spellStart"/>
      <w:ins w:id="4940" w:author="Microsoft Office User" w:date="2020-06-06T16:28:00Z">
        <w:r w:rsidRPr="00384DAB">
          <w:rPr>
            <w:rFonts w:ascii="Times New Roman" w:eastAsia="Times New Roman" w:hAnsi="Times New Roman" w:cs="Times New Roman"/>
            <w:bCs/>
            <w:sz w:val="24"/>
            <w:szCs w:val="24"/>
            <w:lang w:val="en-GB"/>
          </w:rPr>
          <w:t>Benatouïl</w:t>
        </w:r>
      </w:ins>
      <w:proofErr w:type="spellEnd"/>
      <w:ins w:id="4941" w:author="Microsoft Office User" w:date="2020-06-06T16:35:00Z">
        <w:r w:rsidRPr="00384DAB">
          <w:rPr>
            <w:rFonts w:ascii="Times New Roman" w:eastAsia="Times New Roman" w:hAnsi="Times New Roman" w:cs="Times New Roman"/>
            <w:bCs/>
            <w:sz w:val="24"/>
            <w:szCs w:val="24"/>
            <w:lang w:val="en-GB"/>
          </w:rPr>
          <w:t xml:space="preserve">, Thomas. </w:t>
        </w:r>
      </w:ins>
      <w:del w:id="4942" w:author="Microsoft Office User" w:date="2020-06-05T15:24:00Z">
        <w:r w:rsidR="00025302" w:rsidRPr="00384DAB" w:rsidDel="00E51C64">
          <w:rPr>
            <w:rFonts w:ascii="Times New Roman" w:eastAsia="Times New Roman" w:hAnsi="Times New Roman" w:cs="Times New Roman"/>
            <w:bCs/>
            <w:sz w:val="24"/>
            <w:szCs w:val="24"/>
            <w:lang w:val="en-GB"/>
          </w:rPr>
          <w:delText xml:space="preserve">Adorno, Theodor W. and Horkheimer, Max. 1973 [1944]. </w:delText>
        </w:r>
        <w:r w:rsidR="00025302" w:rsidRPr="00384DAB" w:rsidDel="00E51C64">
          <w:rPr>
            <w:rFonts w:ascii="Times New Roman" w:eastAsia="Times New Roman" w:hAnsi="Times New Roman" w:cs="Times New Roman"/>
            <w:bCs/>
            <w:i/>
            <w:iCs/>
            <w:sz w:val="24"/>
            <w:szCs w:val="24"/>
            <w:lang w:val="en-GB"/>
          </w:rPr>
          <w:delText>Dialectic of Enlightenment</w:delText>
        </w:r>
        <w:r w:rsidR="00025302" w:rsidRPr="00384DAB" w:rsidDel="00E51C64">
          <w:rPr>
            <w:rFonts w:ascii="Times New Roman" w:eastAsia="Times New Roman" w:hAnsi="Times New Roman" w:cs="Times New Roman"/>
            <w:bCs/>
            <w:sz w:val="24"/>
            <w:szCs w:val="24"/>
            <w:lang w:val="en-GB"/>
          </w:rPr>
          <w:delText>, trans. John Cumming. London: London, Allen Lane. SPS 14.HOR 6</w:delText>
        </w:r>
      </w:del>
    </w:p>
    <w:p w14:paraId="04E5B719" w14:textId="05FBC4AB" w:rsidR="005716F8" w:rsidRPr="00384DAB" w:rsidRDefault="005716F8" w:rsidP="00384DAB">
      <w:pPr>
        <w:spacing w:line="480" w:lineRule="auto"/>
        <w:ind w:left="720" w:hanging="720"/>
        <w:jc w:val="both"/>
        <w:rPr>
          <w:ins w:id="4943" w:author="Microsoft Office User" w:date="2020-06-06T16:38:00Z"/>
          <w:rFonts w:ascii="Times New Roman" w:eastAsia="Times New Roman" w:hAnsi="Times New Roman" w:cs="Times New Roman"/>
          <w:bCs/>
          <w:sz w:val="24"/>
          <w:szCs w:val="24"/>
          <w:lang w:val="en-GB"/>
        </w:rPr>
      </w:pPr>
      <w:ins w:id="4944" w:author="Microsoft Office User" w:date="2020-06-06T16:37:00Z">
        <w:r w:rsidRPr="00384DAB">
          <w:rPr>
            <w:rFonts w:ascii="Times New Roman" w:eastAsia="Times New Roman" w:hAnsi="Times New Roman" w:cs="Times New Roman"/>
            <w:bCs/>
            <w:sz w:val="24"/>
            <w:szCs w:val="24"/>
            <w:lang w:val="en-GB"/>
          </w:rPr>
          <w:t>1999</w:t>
        </w:r>
      </w:ins>
      <w:ins w:id="4945" w:author="Microsoft Office User" w:date="2020-06-06T16:38:00Z">
        <w:r w:rsidR="00984372" w:rsidRPr="00384DAB">
          <w:rPr>
            <w:rFonts w:ascii="Times New Roman" w:eastAsia="Times New Roman" w:hAnsi="Times New Roman" w:cs="Times New Roman"/>
            <w:bCs/>
            <w:sz w:val="24"/>
            <w:szCs w:val="24"/>
            <w:lang w:val="en-GB"/>
          </w:rPr>
          <w:t>a</w:t>
        </w:r>
      </w:ins>
      <w:ins w:id="4946" w:author="Microsoft Office User" w:date="2020-06-06T16:37:00Z">
        <w:r w:rsidRPr="00384DAB">
          <w:rPr>
            <w:rFonts w:ascii="Times New Roman" w:eastAsia="Times New Roman" w:hAnsi="Times New Roman" w:cs="Times New Roman"/>
            <w:bCs/>
            <w:sz w:val="24"/>
            <w:szCs w:val="24"/>
            <w:lang w:val="en-GB"/>
          </w:rPr>
          <w:t xml:space="preserve">. “Critique et </w:t>
        </w:r>
        <w:proofErr w:type="spellStart"/>
        <w:r w:rsidRPr="00384DAB">
          <w:rPr>
            <w:rFonts w:ascii="Times New Roman" w:eastAsia="Times New Roman" w:hAnsi="Times New Roman" w:cs="Times New Roman"/>
            <w:bCs/>
            <w:sz w:val="24"/>
            <w:szCs w:val="24"/>
            <w:lang w:val="en-GB"/>
          </w:rPr>
          <w:t>pragmatique</w:t>
        </w:r>
        <w:proofErr w:type="spellEnd"/>
        <w:r w:rsidRPr="00384DAB">
          <w:rPr>
            <w:rFonts w:ascii="Times New Roman" w:eastAsia="Times New Roman" w:hAnsi="Times New Roman" w:cs="Times New Roman"/>
            <w:bCs/>
            <w:sz w:val="24"/>
            <w:szCs w:val="24"/>
            <w:lang w:val="en-GB"/>
          </w:rPr>
          <w:t xml:space="preserve"> </w:t>
        </w:r>
        <w:proofErr w:type="spellStart"/>
        <w:r w:rsidRPr="00384DAB">
          <w:rPr>
            <w:rFonts w:ascii="Times New Roman" w:eastAsia="Times New Roman" w:hAnsi="Times New Roman" w:cs="Times New Roman"/>
            <w:bCs/>
            <w:sz w:val="24"/>
            <w:szCs w:val="24"/>
            <w:lang w:val="en-GB"/>
          </w:rPr>
          <w:t>en</w:t>
        </w:r>
        <w:proofErr w:type="spellEnd"/>
        <w:r w:rsidRPr="00384DAB">
          <w:rPr>
            <w:rFonts w:ascii="Times New Roman" w:eastAsia="Times New Roman" w:hAnsi="Times New Roman" w:cs="Times New Roman"/>
            <w:bCs/>
            <w:sz w:val="24"/>
            <w:szCs w:val="24"/>
            <w:lang w:val="en-GB"/>
          </w:rPr>
          <w:t xml:space="preserve"> sociologies. </w:t>
        </w:r>
        <w:proofErr w:type="spellStart"/>
        <w:r w:rsidRPr="00384DAB">
          <w:rPr>
            <w:rFonts w:ascii="Times New Roman" w:eastAsia="Times New Roman" w:hAnsi="Times New Roman" w:cs="Times New Roman"/>
            <w:bCs/>
            <w:sz w:val="24"/>
            <w:szCs w:val="24"/>
            <w:lang w:val="en-GB"/>
          </w:rPr>
          <w:t>Quelques</w:t>
        </w:r>
        <w:proofErr w:type="spellEnd"/>
        <w:r w:rsidRPr="00384DAB">
          <w:rPr>
            <w:rFonts w:ascii="Times New Roman" w:eastAsia="Times New Roman" w:hAnsi="Times New Roman" w:cs="Times New Roman"/>
            <w:bCs/>
            <w:sz w:val="24"/>
            <w:szCs w:val="24"/>
            <w:lang w:val="en-GB"/>
          </w:rPr>
          <w:t xml:space="preserve"> </w:t>
        </w:r>
        <w:proofErr w:type="spellStart"/>
        <w:r w:rsidRPr="00384DAB">
          <w:rPr>
            <w:rFonts w:ascii="Times New Roman" w:eastAsia="Times New Roman" w:hAnsi="Times New Roman" w:cs="Times New Roman"/>
            <w:bCs/>
            <w:sz w:val="24"/>
            <w:szCs w:val="24"/>
            <w:lang w:val="en-GB"/>
          </w:rPr>
          <w:t>principes</w:t>
        </w:r>
        <w:proofErr w:type="spellEnd"/>
        <w:r w:rsidRPr="00384DAB">
          <w:rPr>
            <w:rFonts w:ascii="Times New Roman" w:eastAsia="Times New Roman" w:hAnsi="Times New Roman" w:cs="Times New Roman"/>
            <w:bCs/>
            <w:sz w:val="24"/>
            <w:szCs w:val="24"/>
            <w:lang w:val="en-GB"/>
          </w:rPr>
          <w:t xml:space="preserve"> de lecture</w:t>
        </w:r>
      </w:ins>
      <w:ins w:id="4947" w:author="Microsoft Office User" w:date="2020-06-06T16:38:00Z">
        <w:r w:rsidR="00984372" w:rsidRPr="00384DAB">
          <w:rPr>
            <w:rFonts w:ascii="Times New Roman" w:eastAsia="Times New Roman" w:hAnsi="Times New Roman" w:cs="Times New Roman"/>
            <w:bCs/>
            <w:sz w:val="24"/>
            <w:szCs w:val="24"/>
            <w:lang w:val="en-GB"/>
          </w:rPr>
          <w:t xml:space="preserve">. </w:t>
        </w:r>
        <w:r w:rsidR="00984372" w:rsidRPr="00384DAB">
          <w:rPr>
            <w:rFonts w:ascii="Times New Roman" w:eastAsia="Times New Roman" w:hAnsi="Times New Roman" w:cs="Times New Roman"/>
            <w:bCs/>
            <w:i/>
            <w:sz w:val="24"/>
            <w:szCs w:val="24"/>
            <w:lang w:val="en-GB"/>
          </w:rPr>
          <w:t xml:space="preserve">Annales. </w:t>
        </w:r>
        <w:proofErr w:type="spellStart"/>
        <w:r w:rsidR="00984372" w:rsidRPr="00384DAB">
          <w:rPr>
            <w:rFonts w:ascii="Times New Roman" w:eastAsia="Times New Roman" w:hAnsi="Times New Roman" w:cs="Times New Roman"/>
            <w:bCs/>
            <w:i/>
            <w:sz w:val="24"/>
            <w:szCs w:val="24"/>
            <w:lang w:val="en-GB"/>
          </w:rPr>
          <w:t>Histoire</w:t>
        </w:r>
        <w:proofErr w:type="spellEnd"/>
        <w:r w:rsidR="00984372" w:rsidRPr="00384DAB">
          <w:rPr>
            <w:rFonts w:ascii="Times New Roman" w:eastAsia="Times New Roman" w:hAnsi="Times New Roman" w:cs="Times New Roman"/>
            <w:bCs/>
            <w:i/>
            <w:sz w:val="24"/>
            <w:szCs w:val="24"/>
            <w:lang w:val="en-GB"/>
          </w:rPr>
          <w:t xml:space="preserve">, Sciences </w:t>
        </w:r>
        <w:proofErr w:type="spellStart"/>
        <w:r w:rsidR="00984372" w:rsidRPr="00384DAB">
          <w:rPr>
            <w:rFonts w:ascii="Times New Roman" w:eastAsia="Times New Roman" w:hAnsi="Times New Roman" w:cs="Times New Roman"/>
            <w:bCs/>
            <w:i/>
            <w:sz w:val="24"/>
            <w:szCs w:val="24"/>
            <w:lang w:val="en-GB"/>
          </w:rPr>
          <w:t>Sociales</w:t>
        </w:r>
        <w:proofErr w:type="spellEnd"/>
        <w:r w:rsidR="00984372" w:rsidRPr="00384DAB">
          <w:rPr>
            <w:rFonts w:ascii="Times New Roman" w:eastAsia="Times New Roman" w:hAnsi="Times New Roman" w:cs="Times New Roman"/>
            <w:bCs/>
            <w:i/>
            <w:sz w:val="24"/>
            <w:szCs w:val="24"/>
            <w:lang w:val="en-GB"/>
          </w:rPr>
          <w:t xml:space="preserve">. </w:t>
        </w:r>
        <w:r w:rsidR="00984372" w:rsidRPr="00384DAB">
          <w:rPr>
            <w:rFonts w:ascii="Times New Roman" w:eastAsia="Times New Roman" w:hAnsi="Times New Roman" w:cs="Times New Roman"/>
            <w:bCs/>
            <w:sz w:val="24"/>
            <w:szCs w:val="24"/>
            <w:lang w:val="en-GB"/>
          </w:rPr>
          <w:t>54(‘2): 281-317.</w:t>
        </w:r>
      </w:ins>
    </w:p>
    <w:p w14:paraId="038CC1F2" w14:textId="055BCBB9" w:rsidR="00984372" w:rsidRPr="00384DAB" w:rsidRDefault="00984372" w:rsidP="00384DAB">
      <w:pPr>
        <w:spacing w:line="480" w:lineRule="auto"/>
        <w:ind w:left="720" w:hanging="720"/>
        <w:jc w:val="both"/>
        <w:rPr>
          <w:ins w:id="4948" w:author="Microsoft Office User" w:date="2020-06-06T16:35:00Z"/>
          <w:rFonts w:ascii="Times New Roman" w:eastAsia="Times New Roman" w:hAnsi="Times New Roman" w:cs="Times New Roman"/>
          <w:bCs/>
          <w:sz w:val="24"/>
          <w:szCs w:val="24"/>
          <w:lang w:val="en-GB"/>
        </w:rPr>
      </w:pPr>
      <w:proofErr w:type="spellStart"/>
      <w:ins w:id="4949" w:author="Microsoft Office User" w:date="2020-06-06T16:39:00Z">
        <w:r w:rsidRPr="00384DAB">
          <w:rPr>
            <w:rFonts w:ascii="Times New Roman" w:eastAsia="Times New Roman" w:hAnsi="Times New Roman" w:cs="Times New Roman"/>
            <w:bCs/>
            <w:sz w:val="24"/>
            <w:szCs w:val="24"/>
            <w:lang w:val="en-GB"/>
          </w:rPr>
          <w:t>Benatouïl</w:t>
        </w:r>
        <w:proofErr w:type="spellEnd"/>
        <w:r w:rsidRPr="00384DAB">
          <w:rPr>
            <w:rFonts w:ascii="Times New Roman" w:eastAsia="Times New Roman" w:hAnsi="Times New Roman" w:cs="Times New Roman"/>
            <w:bCs/>
            <w:sz w:val="24"/>
            <w:szCs w:val="24"/>
            <w:lang w:val="en-GB"/>
          </w:rPr>
          <w:t>, Thomas. 1999b “A tale of Two Sociologies. The critical and the Pragmatic Stance in Contemporary French Sociology”.</w:t>
        </w:r>
      </w:ins>
      <w:ins w:id="4950" w:author="Microsoft Office User" w:date="2020-06-06T16:40:00Z">
        <w:r w:rsidRPr="00384DAB">
          <w:rPr>
            <w:rFonts w:ascii="Times New Roman" w:eastAsia="Times New Roman" w:hAnsi="Times New Roman" w:cs="Times New Roman"/>
            <w:bCs/>
            <w:sz w:val="24"/>
            <w:szCs w:val="24"/>
            <w:lang w:val="en-GB"/>
          </w:rPr>
          <w:t xml:space="preserve"> </w:t>
        </w:r>
        <w:r w:rsidRPr="00384DAB">
          <w:rPr>
            <w:rFonts w:ascii="Times New Roman" w:eastAsia="Times New Roman" w:hAnsi="Times New Roman" w:cs="Times New Roman"/>
            <w:bCs/>
            <w:i/>
            <w:sz w:val="24"/>
            <w:szCs w:val="24"/>
            <w:lang w:val="en-GB"/>
          </w:rPr>
          <w:t>European Journal of Social Theory.</w:t>
        </w:r>
      </w:ins>
      <w:ins w:id="4951" w:author="Microsoft Office User" w:date="2020-06-06T16:39:00Z">
        <w:r w:rsidRPr="00384DAB">
          <w:rPr>
            <w:rFonts w:ascii="Times New Roman" w:eastAsia="Times New Roman" w:hAnsi="Times New Roman" w:cs="Times New Roman"/>
            <w:bCs/>
            <w:sz w:val="24"/>
            <w:szCs w:val="24"/>
            <w:lang w:val="en-GB"/>
          </w:rPr>
          <w:t xml:space="preserve"> </w:t>
        </w:r>
      </w:ins>
      <w:ins w:id="4952" w:author="Microsoft Office User" w:date="2020-06-06T16:40:00Z">
        <w:r w:rsidRPr="00384DAB">
          <w:rPr>
            <w:rFonts w:ascii="Times New Roman" w:eastAsia="Times New Roman" w:hAnsi="Times New Roman" w:cs="Times New Roman"/>
            <w:bCs/>
            <w:sz w:val="24"/>
            <w:szCs w:val="24"/>
            <w:lang w:val="en-GB"/>
          </w:rPr>
          <w:t>2(3): 379-396.</w:t>
        </w:r>
      </w:ins>
    </w:p>
    <w:p w14:paraId="00000027" w14:textId="31B91275"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Bergson, Henri. 1959[1896]. </w:t>
      </w:r>
      <w:r w:rsidRPr="00384DAB">
        <w:rPr>
          <w:rFonts w:ascii="Times New Roman" w:eastAsia="Times New Roman" w:hAnsi="Times New Roman" w:cs="Times New Roman"/>
          <w:i/>
          <w:sz w:val="24"/>
          <w:szCs w:val="24"/>
          <w:lang w:val="en-GB"/>
        </w:rPr>
        <w:t>Matter and Memory</w:t>
      </w:r>
      <w:r w:rsidRPr="00384DAB">
        <w:rPr>
          <w:rFonts w:ascii="Times New Roman" w:eastAsia="Times New Roman" w:hAnsi="Times New Roman" w:cs="Times New Roman"/>
          <w:sz w:val="24"/>
          <w:szCs w:val="24"/>
          <w:lang w:val="en-GB"/>
        </w:rPr>
        <w:t>. Garden City, NY: Doubleday Anchor Books.</w:t>
      </w:r>
    </w:p>
    <w:p w14:paraId="00000028" w14:textId="77777777"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Bergson, Henri. 2001[1913]. </w:t>
      </w:r>
      <w:r w:rsidRPr="00384DAB">
        <w:rPr>
          <w:rFonts w:ascii="Times New Roman" w:eastAsia="Times New Roman" w:hAnsi="Times New Roman" w:cs="Times New Roman"/>
          <w:i/>
          <w:sz w:val="24"/>
          <w:szCs w:val="24"/>
          <w:lang w:val="en-GB"/>
        </w:rPr>
        <w:t>Time and Free Will: An Essay on the Immediate Data of Consciousness</w:t>
      </w:r>
      <w:r w:rsidRPr="00384DAB">
        <w:rPr>
          <w:rFonts w:ascii="Times New Roman" w:eastAsia="Times New Roman" w:hAnsi="Times New Roman" w:cs="Times New Roman"/>
          <w:sz w:val="24"/>
          <w:szCs w:val="24"/>
          <w:lang w:val="en-GB"/>
        </w:rPr>
        <w:t>. Mineola, NY: Dover Publications, Inc.</w:t>
      </w:r>
    </w:p>
    <w:p w14:paraId="00000029" w14:textId="77777777"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Bloch, Ernst. 1986[</w:t>
      </w:r>
      <w:proofErr w:type="gramStart"/>
      <w:r w:rsidRPr="00384DAB">
        <w:rPr>
          <w:rFonts w:ascii="Times New Roman" w:eastAsia="Times New Roman" w:hAnsi="Times New Roman" w:cs="Times New Roman"/>
          <w:sz w:val="24"/>
          <w:szCs w:val="24"/>
          <w:lang w:val="en-GB"/>
        </w:rPr>
        <w:t>1959]a.</w:t>
      </w:r>
      <w:proofErr w:type="gramEnd"/>
      <w:r w:rsidRPr="00384DAB">
        <w:rPr>
          <w:rFonts w:ascii="Times New Roman" w:eastAsia="Times New Roman" w:hAnsi="Times New Roman" w:cs="Times New Roman"/>
          <w:sz w:val="24"/>
          <w:szCs w:val="24"/>
          <w:lang w:val="en-GB"/>
        </w:rPr>
        <w:t xml:space="preserve"> </w:t>
      </w:r>
      <w:r w:rsidRPr="00384DAB">
        <w:rPr>
          <w:rFonts w:ascii="Times New Roman" w:eastAsia="Times New Roman" w:hAnsi="Times New Roman" w:cs="Times New Roman"/>
          <w:i/>
          <w:sz w:val="24"/>
          <w:szCs w:val="24"/>
          <w:lang w:val="en-GB"/>
        </w:rPr>
        <w:t>The Principle of Hope, Volume 1</w:t>
      </w:r>
      <w:r w:rsidRPr="00384DAB">
        <w:rPr>
          <w:rFonts w:ascii="Times New Roman" w:eastAsia="Times New Roman" w:hAnsi="Times New Roman" w:cs="Times New Roman"/>
          <w:sz w:val="24"/>
          <w:szCs w:val="24"/>
          <w:lang w:val="en-GB"/>
        </w:rPr>
        <w:t>. Cambridge, MA: MIT Press.</w:t>
      </w:r>
    </w:p>
    <w:p w14:paraId="0000002A" w14:textId="77777777"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Bloch, Ernst. 1986[</w:t>
      </w:r>
      <w:proofErr w:type="gramStart"/>
      <w:r w:rsidRPr="00384DAB">
        <w:rPr>
          <w:rFonts w:ascii="Times New Roman" w:eastAsia="Times New Roman" w:hAnsi="Times New Roman" w:cs="Times New Roman"/>
          <w:sz w:val="24"/>
          <w:szCs w:val="24"/>
          <w:lang w:val="en-GB"/>
        </w:rPr>
        <w:t>1959]b.</w:t>
      </w:r>
      <w:proofErr w:type="gramEnd"/>
      <w:r w:rsidRPr="00384DAB">
        <w:rPr>
          <w:rFonts w:ascii="Times New Roman" w:eastAsia="Times New Roman" w:hAnsi="Times New Roman" w:cs="Times New Roman"/>
          <w:sz w:val="24"/>
          <w:szCs w:val="24"/>
          <w:lang w:val="en-GB"/>
        </w:rPr>
        <w:t xml:space="preserve"> </w:t>
      </w:r>
      <w:r w:rsidRPr="00384DAB">
        <w:rPr>
          <w:rFonts w:ascii="Times New Roman" w:eastAsia="Times New Roman" w:hAnsi="Times New Roman" w:cs="Times New Roman"/>
          <w:i/>
          <w:sz w:val="24"/>
          <w:szCs w:val="24"/>
          <w:lang w:val="en-GB"/>
        </w:rPr>
        <w:t>The Principle of Hope, Volume 2</w:t>
      </w:r>
      <w:r w:rsidRPr="00384DAB">
        <w:rPr>
          <w:rFonts w:ascii="Times New Roman" w:eastAsia="Times New Roman" w:hAnsi="Times New Roman" w:cs="Times New Roman"/>
          <w:sz w:val="24"/>
          <w:szCs w:val="24"/>
          <w:lang w:val="en-GB"/>
        </w:rPr>
        <w:t>. Cambridge, MA: MIT Press.</w:t>
      </w:r>
    </w:p>
    <w:p w14:paraId="0000002B" w14:textId="2B18BB30" w:rsidR="00CB615D" w:rsidRDefault="00F00EFC" w:rsidP="00E51534">
      <w:pPr>
        <w:spacing w:line="480" w:lineRule="auto"/>
        <w:ind w:left="720" w:hanging="720"/>
        <w:jc w:val="both"/>
        <w:rPr>
          <w:ins w:id="4953" w:author="Daniel Jaster" w:date="2020-06-19T13:33:00Z"/>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t>Blokker</w:t>
      </w:r>
      <w:proofErr w:type="spellEnd"/>
      <w:r w:rsidRPr="00384DAB">
        <w:rPr>
          <w:rFonts w:ascii="Times New Roman" w:eastAsia="Times New Roman" w:hAnsi="Times New Roman" w:cs="Times New Roman"/>
          <w:sz w:val="24"/>
          <w:szCs w:val="24"/>
          <w:lang w:val="en-GB"/>
        </w:rPr>
        <w:t xml:space="preserve">, Paul. 2014. “Luc </w:t>
      </w:r>
      <w:proofErr w:type="spellStart"/>
      <w:r w:rsidRPr="00384DAB">
        <w:rPr>
          <w:rFonts w:ascii="Times New Roman" w:eastAsia="Times New Roman" w:hAnsi="Times New Roman" w:cs="Times New Roman"/>
          <w:sz w:val="24"/>
          <w:szCs w:val="24"/>
          <w:lang w:val="en-GB"/>
        </w:rPr>
        <w:t>Boltanski</w:t>
      </w:r>
      <w:proofErr w:type="spellEnd"/>
      <w:r w:rsidRPr="00384DAB">
        <w:rPr>
          <w:rFonts w:ascii="Times New Roman" w:eastAsia="Times New Roman" w:hAnsi="Times New Roman" w:cs="Times New Roman"/>
          <w:sz w:val="24"/>
          <w:szCs w:val="24"/>
          <w:lang w:val="en-GB"/>
        </w:rPr>
        <w:t xml:space="preserve"> and Democratic Theory: Fragility, Auto-nomos, and Critique as Democracy’s End.” </w:t>
      </w:r>
      <w:r w:rsidRPr="00384DAB">
        <w:rPr>
          <w:rFonts w:ascii="Times New Roman" w:eastAsia="Times New Roman" w:hAnsi="Times New Roman" w:cs="Times New Roman"/>
          <w:i/>
          <w:sz w:val="24"/>
          <w:szCs w:val="24"/>
          <w:lang w:val="en-GB"/>
        </w:rPr>
        <w:t>Thesis Eleven</w:t>
      </w:r>
      <w:r w:rsidRPr="00384DAB">
        <w:rPr>
          <w:rFonts w:ascii="Times New Roman" w:eastAsia="Times New Roman" w:hAnsi="Times New Roman" w:cs="Times New Roman"/>
          <w:sz w:val="24"/>
          <w:szCs w:val="24"/>
          <w:lang w:val="en-GB"/>
        </w:rPr>
        <w:t xml:space="preserve"> 124(1): 1-18.</w:t>
      </w:r>
    </w:p>
    <w:p w14:paraId="6ED1F87A" w14:textId="08364A93" w:rsidR="003447E6" w:rsidRPr="00384DAB" w:rsidRDefault="003447E6" w:rsidP="00E51534">
      <w:pPr>
        <w:spacing w:line="480" w:lineRule="auto"/>
        <w:ind w:left="720" w:hanging="720"/>
        <w:jc w:val="both"/>
        <w:rPr>
          <w:rFonts w:ascii="Times New Roman" w:eastAsia="Times New Roman" w:hAnsi="Times New Roman" w:cs="Times New Roman"/>
          <w:sz w:val="24"/>
          <w:szCs w:val="24"/>
          <w:lang w:val="en-GB"/>
        </w:rPr>
      </w:pPr>
      <w:proofErr w:type="spellStart"/>
      <w:ins w:id="4954" w:author="Daniel Jaster" w:date="2020-06-19T13:33:00Z">
        <w:r w:rsidRPr="003447E6">
          <w:rPr>
            <w:rFonts w:ascii="Times New Roman" w:eastAsia="Times New Roman" w:hAnsi="Times New Roman" w:cs="Times New Roman"/>
            <w:sz w:val="24"/>
            <w:szCs w:val="24"/>
            <w:lang w:val="en-GB"/>
          </w:rPr>
          <w:t>Boltanski</w:t>
        </w:r>
        <w:proofErr w:type="spellEnd"/>
        <w:r w:rsidRPr="003447E6">
          <w:rPr>
            <w:rFonts w:ascii="Times New Roman" w:eastAsia="Times New Roman" w:hAnsi="Times New Roman" w:cs="Times New Roman"/>
            <w:sz w:val="24"/>
            <w:szCs w:val="24"/>
            <w:lang w:val="en-GB"/>
          </w:rPr>
          <w:t xml:space="preserve">, Luc. 2003. “Usages </w:t>
        </w:r>
        <w:proofErr w:type="spellStart"/>
        <w:r w:rsidRPr="003447E6">
          <w:rPr>
            <w:rFonts w:ascii="Times New Roman" w:eastAsia="Times New Roman" w:hAnsi="Times New Roman" w:cs="Times New Roman"/>
            <w:sz w:val="24"/>
            <w:szCs w:val="24"/>
            <w:lang w:val="en-GB"/>
          </w:rPr>
          <w:t>faibles</w:t>
        </w:r>
        <w:proofErr w:type="spellEnd"/>
        <w:r w:rsidRPr="003447E6">
          <w:rPr>
            <w:rFonts w:ascii="Times New Roman" w:eastAsia="Times New Roman" w:hAnsi="Times New Roman" w:cs="Times New Roman"/>
            <w:sz w:val="24"/>
            <w:szCs w:val="24"/>
            <w:lang w:val="en-GB"/>
          </w:rPr>
          <w:t xml:space="preserve">, usages forts de </w:t>
        </w:r>
        <w:proofErr w:type="spellStart"/>
        <w:r w:rsidRPr="003447E6">
          <w:rPr>
            <w:rFonts w:ascii="Times New Roman" w:eastAsia="Times New Roman" w:hAnsi="Times New Roman" w:cs="Times New Roman"/>
            <w:sz w:val="24"/>
            <w:szCs w:val="24"/>
            <w:lang w:val="en-GB"/>
          </w:rPr>
          <w:t>l'habitus</w:t>
        </w:r>
        <w:proofErr w:type="spellEnd"/>
        <w:r w:rsidRPr="003447E6">
          <w:rPr>
            <w:rFonts w:ascii="Times New Roman" w:eastAsia="Times New Roman" w:hAnsi="Times New Roman" w:cs="Times New Roman"/>
            <w:sz w:val="24"/>
            <w:szCs w:val="24"/>
            <w:lang w:val="en-GB"/>
          </w:rPr>
          <w:t xml:space="preserve">”, in </w:t>
        </w:r>
        <w:proofErr w:type="spellStart"/>
        <w:r w:rsidRPr="003447E6">
          <w:rPr>
            <w:rFonts w:ascii="Times New Roman" w:eastAsia="Times New Roman" w:hAnsi="Times New Roman" w:cs="Times New Roman"/>
            <w:sz w:val="24"/>
            <w:szCs w:val="24"/>
            <w:lang w:val="en-GB"/>
          </w:rPr>
          <w:t>Encrevé</w:t>
        </w:r>
        <w:proofErr w:type="spellEnd"/>
        <w:r w:rsidRPr="003447E6">
          <w:rPr>
            <w:rFonts w:ascii="Times New Roman" w:eastAsia="Times New Roman" w:hAnsi="Times New Roman" w:cs="Times New Roman"/>
            <w:sz w:val="24"/>
            <w:szCs w:val="24"/>
            <w:lang w:val="en-GB"/>
          </w:rPr>
          <w:t xml:space="preserve">, P. </w:t>
        </w:r>
        <w:proofErr w:type="spellStart"/>
        <w:r w:rsidRPr="003447E6">
          <w:rPr>
            <w:rFonts w:ascii="Times New Roman" w:eastAsia="Times New Roman" w:hAnsi="Times New Roman" w:cs="Times New Roman"/>
            <w:sz w:val="24"/>
            <w:szCs w:val="24"/>
            <w:lang w:val="en-GB"/>
          </w:rPr>
          <w:t>Lagrave</w:t>
        </w:r>
        <w:proofErr w:type="spellEnd"/>
        <w:r w:rsidRPr="003447E6">
          <w:rPr>
            <w:rFonts w:ascii="Times New Roman" w:eastAsia="Times New Roman" w:hAnsi="Times New Roman" w:cs="Times New Roman"/>
            <w:sz w:val="24"/>
            <w:szCs w:val="24"/>
            <w:lang w:val="en-GB"/>
          </w:rPr>
          <w:t xml:space="preserve">, R-M. (eds.) </w:t>
        </w:r>
        <w:proofErr w:type="spellStart"/>
        <w:r w:rsidRPr="003447E6">
          <w:rPr>
            <w:rFonts w:ascii="Times New Roman" w:eastAsia="Times New Roman" w:hAnsi="Times New Roman" w:cs="Times New Roman"/>
            <w:i/>
            <w:iCs/>
            <w:sz w:val="24"/>
            <w:szCs w:val="24"/>
            <w:lang w:val="en-GB"/>
          </w:rPr>
          <w:t>Travailler</w:t>
        </w:r>
        <w:proofErr w:type="spellEnd"/>
        <w:r w:rsidRPr="003447E6">
          <w:rPr>
            <w:rFonts w:ascii="Times New Roman" w:eastAsia="Times New Roman" w:hAnsi="Times New Roman" w:cs="Times New Roman"/>
            <w:i/>
            <w:iCs/>
            <w:sz w:val="24"/>
            <w:szCs w:val="24"/>
            <w:lang w:val="en-GB"/>
          </w:rPr>
          <w:t xml:space="preserve"> avec Bourdieu</w:t>
        </w:r>
        <w:r w:rsidRPr="003447E6">
          <w:rPr>
            <w:rFonts w:ascii="Times New Roman" w:eastAsia="Times New Roman" w:hAnsi="Times New Roman" w:cs="Times New Roman"/>
            <w:sz w:val="24"/>
            <w:szCs w:val="24"/>
            <w:lang w:val="en-GB"/>
          </w:rPr>
          <w:t xml:space="preserve">, Paris: </w:t>
        </w:r>
        <w:proofErr w:type="gramStart"/>
        <w:r w:rsidRPr="003447E6">
          <w:rPr>
            <w:rFonts w:ascii="Times New Roman" w:eastAsia="Times New Roman" w:hAnsi="Times New Roman" w:cs="Times New Roman"/>
            <w:sz w:val="24"/>
            <w:szCs w:val="24"/>
            <w:lang w:val="en-GB"/>
          </w:rPr>
          <w:t>Flammarion :</w:t>
        </w:r>
        <w:proofErr w:type="gramEnd"/>
        <w:r w:rsidRPr="003447E6">
          <w:rPr>
            <w:rFonts w:ascii="Times New Roman" w:eastAsia="Times New Roman" w:hAnsi="Times New Roman" w:cs="Times New Roman"/>
            <w:sz w:val="24"/>
            <w:szCs w:val="24"/>
            <w:lang w:val="en-GB"/>
          </w:rPr>
          <w:t xml:space="preserve"> 153-161.</w:t>
        </w:r>
      </w:ins>
    </w:p>
    <w:p w14:paraId="37C66DB0" w14:textId="1AE528BE" w:rsidR="00D90FCC" w:rsidRPr="00384DAB" w:rsidDel="003447E6" w:rsidRDefault="00D90FCC" w:rsidP="00384DAB">
      <w:pPr>
        <w:autoSpaceDE w:val="0"/>
        <w:spacing w:before="240" w:line="264" w:lineRule="auto"/>
        <w:ind w:hanging="720"/>
        <w:jc w:val="both"/>
        <w:rPr>
          <w:ins w:id="4955" w:author="Microsoft Office User" w:date="2020-06-11T12:03:00Z"/>
          <w:del w:id="4956" w:author="Daniel Jaster" w:date="2020-06-19T13:33:00Z"/>
          <w:rFonts w:ascii="Times New Roman" w:hAnsi="Times New Roman" w:cs="Times New Roman"/>
          <w:sz w:val="24"/>
          <w:szCs w:val="24"/>
          <w:lang w:val="en-GB"/>
        </w:rPr>
      </w:pPr>
      <w:ins w:id="4957" w:author="Microsoft Office User" w:date="2020-06-11T12:03:00Z">
        <w:del w:id="4958" w:author="Daniel Jaster" w:date="2020-06-19T13:33:00Z">
          <w:r w:rsidRPr="00384DAB" w:rsidDel="003447E6">
            <w:rPr>
              <w:rFonts w:ascii="Times New Roman" w:hAnsi="Times New Roman" w:cs="Times New Roman"/>
              <w:sz w:val="24"/>
              <w:szCs w:val="24"/>
              <w:lang w:val="en-GB"/>
            </w:rPr>
            <w:delText>Boltanski, Luc</w:delText>
          </w:r>
        </w:del>
      </w:ins>
      <w:ins w:id="4959" w:author="Microsoft Office User" w:date="2020-06-11T12:04:00Z">
        <w:del w:id="4960" w:author="Daniel Jaster" w:date="2020-06-19T13:33:00Z">
          <w:r w:rsidRPr="00384DAB" w:rsidDel="003447E6">
            <w:rPr>
              <w:rFonts w:ascii="Times New Roman" w:hAnsi="Times New Roman" w:cs="Times New Roman"/>
              <w:sz w:val="24"/>
              <w:szCs w:val="24"/>
              <w:lang w:val="en-GB"/>
            </w:rPr>
            <w:delText xml:space="preserve">. </w:delText>
          </w:r>
        </w:del>
      </w:ins>
      <w:ins w:id="4961" w:author="Microsoft Office User" w:date="2020-06-11T12:03:00Z">
        <w:del w:id="4962" w:author="Daniel Jaster" w:date="2020-06-19T13:33:00Z">
          <w:r w:rsidRPr="00384DAB" w:rsidDel="003447E6">
            <w:rPr>
              <w:rFonts w:ascii="Times New Roman" w:hAnsi="Times New Roman" w:cs="Times New Roman"/>
              <w:sz w:val="24"/>
              <w:szCs w:val="24"/>
              <w:lang w:val="en-GB"/>
            </w:rPr>
            <w:delText>2003</w:delText>
          </w:r>
        </w:del>
      </w:ins>
      <w:ins w:id="4963" w:author="Microsoft Office User" w:date="2020-06-11T12:04:00Z">
        <w:del w:id="4964" w:author="Daniel Jaster" w:date="2020-06-19T13:33:00Z">
          <w:r w:rsidRPr="00384DAB" w:rsidDel="003447E6">
            <w:rPr>
              <w:rFonts w:ascii="Times New Roman" w:hAnsi="Times New Roman" w:cs="Times New Roman"/>
              <w:sz w:val="24"/>
              <w:szCs w:val="24"/>
              <w:lang w:val="en-GB"/>
            </w:rPr>
            <w:delText>.</w:delText>
          </w:r>
        </w:del>
      </w:ins>
      <w:ins w:id="4965" w:author="Microsoft Office User" w:date="2020-06-11T12:03:00Z">
        <w:del w:id="4966" w:author="Daniel Jaster" w:date="2020-06-19T13:33:00Z">
          <w:r w:rsidRPr="00384DAB" w:rsidDel="003447E6">
            <w:rPr>
              <w:rFonts w:ascii="Times New Roman" w:hAnsi="Times New Roman" w:cs="Times New Roman"/>
              <w:sz w:val="24"/>
              <w:szCs w:val="24"/>
              <w:lang w:val="en-GB"/>
            </w:rPr>
            <w:delText xml:space="preserve"> </w:delText>
          </w:r>
        </w:del>
      </w:ins>
      <w:ins w:id="4967" w:author="Microsoft Office User" w:date="2020-06-14T09:07:00Z">
        <w:del w:id="4968" w:author="Daniel Jaster" w:date="2020-06-19T13:33:00Z">
          <w:r w:rsidR="00EB6010" w:rsidRPr="00384DAB" w:rsidDel="003447E6">
            <w:rPr>
              <w:rFonts w:ascii="Times New Roman" w:hAnsi="Times New Roman" w:cs="Times New Roman"/>
              <w:sz w:val="24"/>
              <w:szCs w:val="24"/>
              <w:lang w:val="en-GB"/>
            </w:rPr>
            <w:delText>“</w:delText>
          </w:r>
        </w:del>
      </w:ins>
      <w:ins w:id="4969" w:author="Microsoft Office User" w:date="2020-06-11T12:03:00Z">
        <w:del w:id="4970" w:author="Daniel Jaster" w:date="2020-06-19T13:33:00Z">
          <w:r w:rsidRPr="00384DAB" w:rsidDel="003447E6">
            <w:rPr>
              <w:rFonts w:ascii="Times New Roman" w:hAnsi="Times New Roman" w:cs="Times New Roman"/>
              <w:sz w:val="24"/>
              <w:szCs w:val="24"/>
              <w:lang w:val="en-GB"/>
            </w:rPr>
            <w:delText>Usages faibles, usages forts de l'habitus</w:delText>
          </w:r>
        </w:del>
      </w:ins>
      <w:ins w:id="4971" w:author="Microsoft Office User" w:date="2020-06-14T09:07:00Z">
        <w:del w:id="4972" w:author="Daniel Jaster" w:date="2020-06-19T13:33:00Z">
          <w:r w:rsidR="00EB6010" w:rsidRPr="00384DAB" w:rsidDel="003447E6">
            <w:rPr>
              <w:rFonts w:ascii="Times New Roman" w:hAnsi="Times New Roman" w:cs="Times New Roman"/>
              <w:sz w:val="24"/>
              <w:szCs w:val="24"/>
              <w:lang w:val="en-GB"/>
            </w:rPr>
            <w:delText>”</w:delText>
          </w:r>
        </w:del>
      </w:ins>
      <w:ins w:id="4973" w:author="Microsoft Office User" w:date="2020-06-11T12:03:00Z">
        <w:del w:id="4974" w:author="Daniel Jaster" w:date="2020-06-19T13:33:00Z">
          <w:r w:rsidRPr="00384DAB" w:rsidDel="003447E6">
            <w:rPr>
              <w:rFonts w:ascii="Times New Roman" w:hAnsi="Times New Roman" w:cs="Times New Roman"/>
              <w:sz w:val="24"/>
              <w:szCs w:val="24"/>
              <w:lang w:val="en-GB"/>
            </w:rPr>
            <w:delText>, in Encrevé</w:delText>
          </w:r>
        </w:del>
      </w:ins>
      <w:ins w:id="4975" w:author="Microsoft Office User" w:date="2020-06-14T09:07:00Z">
        <w:del w:id="4976" w:author="Daniel Jaster" w:date="2020-06-19T13:33:00Z">
          <w:r w:rsidR="00EB6010" w:rsidRPr="00384DAB" w:rsidDel="003447E6">
            <w:rPr>
              <w:rFonts w:ascii="Times New Roman" w:hAnsi="Times New Roman" w:cs="Times New Roman"/>
              <w:sz w:val="24"/>
              <w:szCs w:val="24"/>
              <w:lang w:val="en-GB"/>
            </w:rPr>
            <w:delText>, P.</w:delText>
          </w:r>
        </w:del>
      </w:ins>
      <w:ins w:id="4977" w:author="Microsoft Office User" w:date="2020-06-11T12:03:00Z">
        <w:del w:id="4978" w:author="Daniel Jaster" w:date="2020-06-19T13:33:00Z">
          <w:r w:rsidRPr="00384DAB" w:rsidDel="003447E6">
            <w:rPr>
              <w:rFonts w:ascii="Times New Roman" w:hAnsi="Times New Roman" w:cs="Times New Roman"/>
              <w:sz w:val="24"/>
              <w:szCs w:val="24"/>
              <w:lang w:val="en-GB"/>
            </w:rPr>
            <w:delText xml:space="preserve"> Lagrave</w:delText>
          </w:r>
        </w:del>
      </w:ins>
      <w:ins w:id="4979" w:author="Microsoft Office User" w:date="2020-06-14T09:07:00Z">
        <w:del w:id="4980" w:author="Daniel Jaster" w:date="2020-06-19T13:33:00Z">
          <w:r w:rsidR="00EB6010" w:rsidRPr="00384DAB" w:rsidDel="003447E6">
            <w:rPr>
              <w:rFonts w:ascii="Times New Roman" w:hAnsi="Times New Roman" w:cs="Times New Roman"/>
              <w:sz w:val="24"/>
              <w:szCs w:val="24"/>
              <w:lang w:val="en-GB"/>
            </w:rPr>
            <w:delText>, R-M.</w:delText>
          </w:r>
        </w:del>
      </w:ins>
      <w:ins w:id="4981" w:author="Microsoft Office User" w:date="2020-06-11T12:03:00Z">
        <w:del w:id="4982" w:author="Daniel Jaster" w:date="2020-06-19T13:33:00Z">
          <w:r w:rsidRPr="00384DAB" w:rsidDel="003447E6">
            <w:rPr>
              <w:rFonts w:ascii="Times New Roman" w:hAnsi="Times New Roman" w:cs="Times New Roman"/>
              <w:sz w:val="24"/>
              <w:szCs w:val="24"/>
              <w:lang w:val="en-GB"/>
            </w:rPr>
            <w:delText xml:space="preserve"> (eds.) </w:delText>
          </w:r>
          <w:r w:rsidRPr="00384DAB" w:rsidDel="003447E6">
            <w:rPr>
              <w:rFonts w:ascii="Times New Roman" w:hAnsi="Times New Roman" w:cs="Times New Roman"/>
              <w:i/>
              <w:iCs/>
              <w:sz w:val="24"/>
              <w:szCs w:val="24"/>
              <w:lang w:val="en-GB"/>
            </w:rPr>
            <w:delText>Travailler avec Bourdieu</w:delText>
          </w:r>
          <w:r w:rsidRPr="00384DAB" w:rsidDel="003447E6">
            <w:rPr>
              <w:rFonts w:ascii="Times New Roman" w:hAnsi="Times New Roman" w:cs="Times New Roman"/>
              <w:sz w:val="24"/>
              <w:szCs w:val="24"/>
              <w:lang w:val="en-GB"/>
            </w:rPr>
            <w:delText>, Paris: Flammarion</w:delText>
          </w:r>
        </w:del>
      </w:ins>
      <w:ins w:id="4983" w:author="Microsoft Office User" w:date="2020-06-11T12:04:00Z">
        <w:del w:id="4984" w:author="Daniel Jaster" w:date="2020-06-19T13:33:00Z">
          <w:r w:rsidRPr="00384DAB" w:rsidDel="003447E6">
            <w:rPr>
              <w:rFonts w:ascii="Times New Roman" w:hAnsi="Times New Roman" w:cs="Times New Roman"/>
              <w:sz w:val="24"/>
              <w:szCs w:val="24"/>
              <w:lang w:val="en-GB"/>
            </w:rPr>
            <w:delText xml:space="preserve"> : </w:delText>
          </w:r>
        </w:del>
      </w:ins>
      <w:ins w:id="4985" w:author="Microsoft Office User" w:date="2020-06-11T12:03:00Z">
        <w:del w:id="4986" w:author="Daniel Jaster" w:date="2020-06-19T13:33:00Z">
          <w:r w:rsidRPr="00384DAB" w:rsidDel="003447E6">
            <w:rPr>
              <w:rFonts w:ascii="Times New Roman" w:hAnsi="Times New Roman" w:cs="Times New Roman"/>
              <w:sz w:val="24"/>
              <w:szCs w:val="24"/>
              <w:lang w:val="en-GB"/>
            </w:rPr>
            <w:delText xml:space="preserve">153-161. </w:delText>
          </w:r>
        </w:del>
      </w:ins>
    </w:p>
    <w:p w14:paraId="3C5B2831" w14:textId="6458B4A6" w:rsidR="00D90FCC" w:rsidRPr="00384DAB" w:rsidDel="003447E6" w:rsidRDefault="00D90FCC" w:rsidP="00E51534">
      <w:pPr>
        <w:spacing w:line="480" w:lineRule="auto"/>
        <w:ind w:left="720" w:hanging="720"/>
        <w:jc w:val="both"/>
        <w:rPr>
          <w:ins w:id="4987" w:author="Microsoft Office User" w:date="2020-06-11T12:03:00Z"/>
          <w:del w:id="4988" w:author="Daniel Jaster" w:date="2020-06-19T13:33:00Z"/>
          <w:rFonts w:ascii="Times New Roman" w:eastAsia="Times New Roman" w:hAnsi="Times New Roman" w:cs="Times New Roman"/>
          <w:sz w:val="24"/>
          <w:szCs w:val="24"/>
          <w:lang w:val="en-GB"/>
        </w:rPr>
      </w:pPr>
    </w:p>
    <w:p w14:paraId="0D6DCB3A" w14:textId="657E60F9" w:rsidR="00277F43" w:rsidRPr="00384DAB" w:rsidRDefault="00277F43" w:rsidP="00E51534">
      <w:pPr>
        <w:spacing w:line="480" w:lineRule="auto"/>
        <w:ind w:left="720" w:hanging="720"/>
        <w:jc w:val="both"/>
        <w:rPr>
          <w:ins w:id="4989" w:author="Microsoft Office User" w:date="2020-06-05T15:21:00Z"/>
          <w:rFonts w:ascii="Times New Roman" w:eastAsia="Times New Roman" w:hAnsi="Times New Roman" w:cs="Times New Roman"/>
          <w:sz w:val="24"/>
          <w:szCs w:val="24"/>
          <w:lang w:val="en-GB"/>
        </w:rPr>
      </w:pPr>
      <w:proofErr w:type="spellStart"/>
      <w:ins w:id="4990" w:author="Microsoft Office User" w:date="2020-06-05T15:21:00Z">
        <w:r w:rsidRPr="00384DAB">
          <w:rPr>
            <w:rFonts w:ascii="Times New Roman" w:eastAsia="Times New Roman" w:hAnsi="Times New Roman" w:cs="Times New Roman"/>
            <w:sz w:val="24"/>
            <w:szCs w:val="24"/>
            <w:lang w:val="en-GB"/>
          </w:rPr>
          <w:t>Boltanski</w:t>
        </w:r>
        <w:proofErr w:type="spellEnd"/>
        <w:r w:rsidRPr="00384DAB">
          <w:rPr>
            <w:rFonts w:ascii="Times New Roman" w:eastAsia="Times New Roman" w:hAnsi="Times New Roman" w:cs="Times New Roman"/>
            <w:sz w:val="24"/>
            <w:szCs w:val="24"/>
            <w:lang w:val="en-GB"/>
          </w:rPr>
          <w:t>, Luc</w:t>
        </w:r>
      </w:ins>
      <w:ins w:id="4991" w:author="Microsoft Office User" w:date="2020-06-05T15:22:00Z">
        <w:r w:rsidR="00E51C64" w:rsidRPr="00384DAB">
          <w:rPr>
            <w:rFonts w:ascii="Times New Roman" w:eastAsia="Times New Roman" w:hAnsi="Times New Roman" w:cs="Times New Roman"/>
            <w:sz w:val="24"/>
            <w:szCs w:val="24"/>
            <w:lang w:val="en-GB"/>
          </w:rPr>
          <w:t xml:space="preserve">. </w:t>
        </w:r>
        <w:r w:rsidR="00E51C64" w:rsidRPr="00384DAB">
          <w:rPr>
            <w:rFonts w:ascii="Times New Roman" w:hAnsi="Times New Roman" w:cs="Times New Roman"/>
            <w:sz w:val="24"/>
            <w:szCs w:val="24"/>
            <w:lang w:val="en-GB"/>
          </w:rPr>
          <w:t>2012</w:t>
        </w:r>
      </w:ins>
      <w:ins w:id="4992" w:author="Microsoft Office User" w:date="2020-06-05T15:23:00Z">
        <w:r w:rsidR="00E51C64" w:rsidRPr="00384DAB">
          <w:rPr>
            <w:rFonts w:ascii="Times New Roman" w:hAnsi="Times New Roman" w:cs="Times New Roman"/>
            <w:sz w:val="24"/>
            <w:szCs w:val="24"/>
            <w:lang w:val="en-GB"/>
          </w:rPr>
          <w:t xml:space="preserve"> </w:t>
        </w:r>
      </w:ins>
      <w:ins w:id="4993" w:author="Microsoft Office User" w:date="2020-06-05T15:22:00Z">
        <w:r w:rsidR="00E51C64" w:rsidRPr="00384DAB">
          <w:rPr>
            <w:rFonts w:ascii="Times New Roman" w:hAnsi="Times New Roman" w:cs="Times New Roman"/>
            <w:sz w:val="24"/>
            <w:szCs w:val="24"/>
            <w:lang w:val="en-GB"/>
          </w:rPr>
          <w:t>[</w:t>
        </w:r>
      </w:ins>
      <w:ins w:id="4994" w:author="Microsoft Office User" w:date="2020-06-05T15:23:00Z">
        <w:r w:rsidR="00E51C64" w:rsidRPr="00384DAB">
          <w:rPr>
            <w:rFonts w:ascii="Times New Roman" w:hAnsi="Times New Roman" w:cs="Times New Roman"/>
            <w:sz w:val="24"/>
            <w:szCs w:val="24"/>
            <w:lang w:val="en-GB"/>
          </w:rPr>
          <w:t>1990</w:t>
        </w:r>
      </w:ins>
      <w:ins w:id="4995" w:author="Microsoft Office User" w:date="2020-06-05T15:22:00Z">
        <w:r w:rsidR="00E51C64" w:rsidRPr="00384DAB">
          <w:rPr>
            <w:rFonts w:ascii="Times New Roman" w:hAnsi="Times New Roman" w:cs="Times New Roman"/>
            <w:sz w:val="24"/>
            <w:szCs w:val="24"/>
            <w:lang w:val="en-GB"/>
          </w:rPr>
          <w:t>]</w:t>
        </w:r>
      </w:ins>
      <w:ins w:id="4996" w:author="Microsoft Office User" w:date="2020-06-05T15:23:00Z">
        <w:r w:rsidR="00E51C64" w:rsidRPr="00384DAB">
          <w:rPr>
            <w:rFonts w:ascii="Times New Roman" w:hAnsi="Times New Roman" w:cs="Times New Roman"/>
            <w:sz w:val="24"/>
            <w:szCs w:val="24"/>
            <w:lang w:val="en-GB"/>
          </w:rPr>
          <w:t xml:space="preserve">. </w:t>
        </w:r>
        <w:r w:rsidR="00E51C64" w:rsidRPr="00384DAB">
          <w:rPr>
            <w:rFonts w:ascii="Times New Roman" w:hAnsi="Times New Roman" w:cs="Times New Roman"/>
            <w:i/>
            <w:sz w:val="24"/>
            <w:szCs w:val="24"/>
            <w:lang w:val="en-GB"/>
          </w:rPr>
          <w:t xml:space="preserve">Love and Justice as Competences, </w:t>
        </w:r>
        <w:r w:rsidR="00E51C64" w:rsidRPr="00384DAB">
          <w:rPr>
            <w:rFonts w:ascii="Times New Roman" w:hAnsi="Times New Roman" w:cs="Times New Roman"/>
            <w:sz w:val="24"/>
            <w:szCs w:val="24"/>
            <w:lang w:val="en-GB"/>
          </w:rPr>
          <w:t xml:space="preserve">Cambridge: Polity Press. </w:t>
        </w:r>
      </w:ins>
    </w:p>
    <w:p w14:paraId="15CBC1C4" w14:textId="3E476B60" w:rsidR="00C32444" w:rsidRPr="00384DAB" w:rsidRDefault="00C32444" w:rsidP="00384DAB">
      <w:pPr>
        <w:spacing w:line="480" w:lineRule="auto"/>
        <w:ind w:left="720" w:hanging="720"/>
        <w:jc w:val="both"/>
        <w:rPr>
          <w:ins w:id="4997" w:author="Microsoft Office User" w:date="2020-06-05T16:13:00Z"/>
          <w:rFonts w:ascii="Times New Roman" w:eastAsia="Times New Roman" w:hAnsi="Times New Roman" w:cs="Times New Roman"/>
          <w:sz w:val="24"/>
          <w:szCs w:val="24"/>
          <w:lang w:val="en-GB"/>
        </w:rPr>
      </w:pPr>
      <w:proofErr w:type="spellStart"/>
      <w:ins w:id="4998" w:author="Microsoft Office User" w:date="2020-06-05T16:13:00Z">
        <w:r w:rsidRPr="00384DAB">
          <w:rPr>
            <w:rFonts w:ascii="Times New Roman" w:eastAsia="Times New Roman" w:hAnsi="Times New Roman" w:cs="Times New Roman"/>
            <w:sz w:val="24"/>
            <w:szCs w:val="24"/>
            <w:lang w:val="en-GB"/>
          </w:rPr>
          <w:t>Boltanski</w:t>
        </w:r>
        <w:proofErr w:type="spellEnd"/>
        <w:r w:rsidRPr="00384DAB">
          <w:rPr>
            <w:rFonts w:ascii="Times New Roman" w:eastAsia="Times New Roman" w:hAnsi="Times New Roman" w:cs="Times New Roman"/>
            <w:sz w:val="24"/>
            <w:szCs w:val="24"/>
            <w:lang w:val="en-GB"/>
          </w:rPr>
          <w:t xml:space="preserve">, Luc and </w:t>
        </w:r>
      </w:ins>
      <w:ins w:id="4999" w:author="Microsoft Office User" w:date="2020-06-05T16:15:00Z">
        <w:r w:rsidRPr="00384DAB">
          <w:rPr>
            <w:rFonts w:ascii="Times New Roman" w:eastAsia="Times New Roman" w:hAnsi="Times New Roman" w:cs="Times New Roman"/>
            <w:sz w:val="24"/>
            <w:szCs w:val="24"/>
            <w:lang w:val="en-GB"/>
          </w:rPr>
          <w:t xml:space="preserve">Mauro </w:t>
        </w:r>
        <w:proofErr w:type="spellStart"/>
        <w:r w:rsidRPr="00384DAB">
          <w:rPr>
            <w:rFonts w:ascii="Times New Roman" w:eastAsia="Times New Roman" w:hAnsi="Times New Roman" w:cs="Times New Roman"/>
            <w:sz w:val="24"/>
            <w:szCs w:val="24"/>
            <w:lang w:val="en-GB"/>
          </w:rPr>
          <w:t>Basaure</w:t>
        </w:r>
        <w:proofErr w:type="spellEnd"/>
        <w:r w:rsidRPr="00384DAB">
          <w:rPr>
            <w:rFonts w:ascii="Times New Roman" w:eastAsia="Times New Roman" w:hAnsi="Times New Roman" w:cs="Times New Roman"/>
            <w:sz w:val="24"/>
            <w:szCs w:val="24"/>
            <w:lang w:val="en-GB"/>
          </w:rPr>
          <w:t xml:space="preserve">. 2011. “An interview with Luc </w:t>
        </w:r>
        <w:proofErr w:type="spellStart"/>
        <w:r w:rsidRPr="00384DAB">
          <w:rPr>
            <w:rFonts w:ascii="Times New Roman" w:eastAsia="Times New Roman" w:hAnsi="Times New Roman" w:cs="Times New Roman"/>
            <w:sz w:val="24"/>
            <w:szCs w:val="24"/>
            <w:lang w:val="en-GB"/>
          </w:rPr>
          <w:t>Boltanski</w:t>
        </w:r>
        <w:proofErr w:type="spellEnd"/>
        <w:r w:rsidRPr="00384DAB">
          <w:rPr>
            <w:rFonts w:ascii="Times New Roman" w:eastAsia="Times New Roman" w:hAnsi="Times New Roman" w:cs="Times New Roman"/>
            <w:sz w:val="24"/>
            <w:szCs w:val="24"/>
            <w:lang w:val="en-GB"/>
          </w:rPr>
          <w:t>: Criticism and the expansion of knowledge”</w:t>
        </w:r>
      </w:ins>
      <w:ins w:id="5000" w:author="Microsoft Office User" w:date="2020-06-05T16:16:00Z">
        <w:r w:rsidRPr="00384DAB">
          <w:rPr>
            <w:rFonts w:ascii="Times New Roman" w:eastAsia="Times New Roman" w:hAnsi="Times New Roman" w:cs="Times New Roman"/>
            <w:sz w:val="24"/>
            <w:szCs w:val="24"/>
            <w:lang w:val="en-GB"/>
          </w:rPr>
          <w:t xml:space="preserve">. </w:t>
        </w:r>
        <w:r w:rsidRPr="00384DAB">
          <w:rPr>
            <w:rFonts w:ascii="Times New Roman" w:eastAsia="Times New Roman" w:hAnsi="Times New Roman" w:cs="Times New Roman"/>
            <w:i/>
            <w:sz w:val="24"/>
            <w:szCs w:val="24"/>
            <w:lang w:val="en-GB"/>
          </w:rPr>
          <w:t xml:space="preserve">European Journal of Social Theory, </w:t>
        </w:r>
        <w:r w:rsidRPr="00384DAB">
          <w:rPr>
            <w:rFonts w:ascii="Times New Roman" w:eastAsia="Times New Roman" w:hAnsi="Times New Roman" w:cs="Times New Roman"/>
            <w:sz w:val="24"/>
            <w:szCs w:val="24"/>
            <w:lang w:val="en-GB"/>
          </w:rPr>
          <w:t>14(3): 361-381</w:t>
        </w:r>
      </w:ins>
      <w:ins w:id="5001" w:author="Microsoft Office User" w:date="2020-06-05T16:17:00Z">
        <w:r w:rsidRPr="00384DAB">
          <w:rPr>
            <w:rFonts w:ascii="Times New Roman" w:eastAsia="Times New Roman" w:hAnsi="Times New Roman" w:cs="Times New Roman"/>
            <w:sz w:val="24"/>
            <w:szCs w:val="24"/>
            <w:lang w:val="en-GB"/>
          </w:rPr>
          <w:t>.</w:t>
        </w:r>
      </w:ins>
    </w:p>
    <w:p w14:paraId="0000002C" w14:textId="29900991"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t>Boltanski</w:t>
      </w:r>
      <w:proofErr w:type="spellEnd"/>
      <w:r w:rsidRPr="00384DAB">
        <w:rPr>
          <w:rFonts w:ascii="Times New Roman" w:eastAsia="Times New Roman" w:hAnsi="Times New Roman" w:cs="Times New Roman"/>
          <w:sz w:val="24"/>
          <w:szCs w:val="24"/>
          <w:lang w:val="en-GB"/>
        </w:rPr>
        <w:t xml:space="preserve">, Luc and </w:t>
      </w:r>
      <w:proofErr w:type="spellStart"/>
      <w:r w:rsidRPr="00384DAB">
        <w:rPr>
          <w:rFonts w:ascii="Times New Roman" w:eastAsia="Times New Roman" w:hAnsi="Times New Roman" w:cs="Times New Roman"/>
          <w:sz w:val="24"/>
          <w:szCs w:val="24"/>
          <w:lang w:val="en-GB"/>
        </w:rPr>
        <w:t>Ève</w:t>
      </w:r>
      <w:proofErr w:type="spellEnd"/>
      <w:r w:rsidRPr="00384DAB">
        <w:rPr>
          <w:rFonts w:ascii="Times New Roman" w:eastAsia="Times New Roman" w:hAnsi="Times New Roman" w:cs="Times New Roman"/>
          <w:sz w:val="24"/>
          <w:szCs w:val="24"/>
          <w:lang w:val="en-GB"/>
        </w:rPr>
        <w:t xml:space="preserve"> </w:t>
      </w:r>
      <w:proofErr w:type="spellStart"/>
      <w:r w:rsidRPr="00384DAB">
        <w:rPr>
          <w:rFonts w:ascii="Times New Roman" w:eastAsia="Times New Roman" w:hAnsi="Times New Roman" w:cs="Times New Roman"/>
          <w:sz w:val="24"/>
          <w:szCs w:val="24"/>
          <w:lang w:val="en-GB"/>
        </w:rPr>
        <w:t>Chiapello</w:t>
      </w:r>
      <w:proofErr w:type="spellEnd"/>
      <w:r w:rsidRPr="00384DAB">
        <w:rPr>
          <w:rFonts w:ascii="Times New Roman" w:eastAsia="Times New Roman" w:hAnsi="Times New Roman" w:cs="Times New Roman"/>
          <w:sz w:val="24"/>
          <w:szCs w:val="24"/>
          <w:lang w:val="en-GB"/>
        </w:rPr>
        <w:t xml:space="preserve">. 2005. </w:t>
      </w:r>
      <w:r w:rsidRPr="00384DAB">
        <w:rPr>
          <w:rFonts w:ascii="Times New Roman" w:eastAsia="Times New Roman" w:hAnsi="Times New Roman" w:cs="Times New Roman"/>
          <w:i/>
          <w:sz w:val="24"/>
          <w:szCs w:val="24"/>
          <w:lang w:val="en-GB"/>
        </w:rPr>
        <w:t>The New Spirit of Capitalism</w:t>
      </w:r>
      <w:r w:rsidRPr="00384DAB">
        <w:rPr>
          <w:rFonts w:ascii="Times New Roman" w:eastAsia="Times New Roman" w:hAnsi="Times New Roman" w:cs="Times New Roman"/>
          <w:sz w:val="24"/>
          <w:szCs w:val="24"/>
          <w:lang w:val="en-GB"/>
        </w:rPr>
        <w:t xml:space="preserve"> London: Verso. </w:t>
      </w:r>
    </w:p>
    <w:p w14:paraId="0000002D" w14:textId="77777777"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lastRenderedPageBreak/>
        <w:t>Boltanski</w:t>
      </w:r>
      <w:proofErr w:type="spellEnd"/>
      <w:r w:rsidRPr="00384DAB">
        <w:rPr>
          <w:rFonts w:ascii="Times New Roman" w:eastAsia="Times New Roman" w:hAnsi="Times New Roman" w:cs="Times New Roman"/>
          <w:sz w:val="24"/>
          <w:szCs w:val="24"/>
          <w:lang w:val="en-GB"/>
        </w:rPr>
        <w:t xml:space="preserve">, Luc and Laurent </w:t>
      </w:r>
      <w:proofErr w:type="spellStart"/>
      <w:r w:rsidRPr="00384DAB">
        <w:rPr>
          <w:rFonts w:ascii="Times New Roman" w:eastAsia="Times New Roman" w:hAnsi="Times New Roman" w:cs="Times New Roman"/>
          <w:sz w:val="24"/>
          <w:szCs w:val="24"/>
          <w:lang w:val="en-GB"/>
        </w:rPr>
        <w:t>Thévenot</w:t>
      </w:r>
      <w:proofErr w:type="spellEnd"/>
      <w:r w:rsidRPr="00384DAB">
        <w:rPr>
          <w:rFonts w:ascii="Times New Roman" w:eastAsia="Times New Roman" w:hAnsi="Times New Roman" w:cs="Times New Roman"/>
          <w:sz w:val="24"/>
          <w:szCs w:val="24"/>
          <w:lang w:val="en-GB"/>
        </w:rPr>
        <w:t xml:space="preserve">. 2006[1991]. </w:t>
      </w:r>
      <w:r w:rsidRPr="00384DAB">
        <w:rPr>
          <w:rFonts w:ascii="Times New Roman" w:eastAsia="Times New Roman" w:hAnsi="Times New Roman" w:cs="Times New Roman"/>
          <w:i/>
          <w:sz w:val="24"/>
          <w:szCs w:val="24"/>
          <w:lang w:val="en-GB"/>
        </w:rPr>
        <w:t>On Justification</w:t>
      </w:r>
      <w:r w:rsidRPr="00384DAB">
        <w:rPr>
          <w:rFonts w:ascii="Times New Roman" w:eastAsia="Times New Roman" w:hAnsi="Times New Roman" w:cs="Times New Roman"/>
          <w:sz w:val="24"/>
          <w:szCs w:val="24"/>
          <w:lang w:val="en-GB"/>
        </w:rPr>
        <w:t>. Princeton, NJ: Princeton University Press.</w:t>
      </w:r>
    </w:p>
    <w:p w14:paraId="66EFC22E" w14:textId="5C78491F" w:rsidR="003E700F" w:rsidRPr="00384DAB" w:rsidRDefault="003E700F" w:rsidP="00384DAB">
      <w:pPr>
        <w:spacing w:line="480" w:lineRule="auto"/>
        <w:ind w:left="720" w:hanging="720"/>
        <w:jc w:val="both"/>
        <w:rPr>
          <w:ins w:id="5002" w:author="Microsoft Office User" w:date="2020-06-06T08:43:00Z"/>
          <w:rFonts w:ascii="Times New Roman" w:eastAsia="Times New Roman" w:hAnsi="Times New Roman" w:cs="Times New Roman"/>
          <w:sz w:val="24"/>
          <w:szCs w:val="24"/>
          <w:lang w:val="en-GB"/>
        </w:rPr>
      </w:pPr>
      <w:ins w:id="5003" w:author="Microsoft Office User" w:date="2020-06-06T08:43:00Z">
        <w:r w:rsidRPr="00384DAB">
          <w:rPr>
            <w:rFonts w:ascii="Times New Roman" w:eastAsia="Times New Roman" w:hAnsi="Times New Roman" w:cs="Times New Roman"/>
            <w:sz w:val="24"/>
            <w:szCs w:val="24"/>
            <w:lang w:val="en-GB"/>
          </w:rPr>
          <w:t xml:space="preserve">Bourdieu, Pierre. 1982. Ce que </w:t>
        </w:r>
        <w:proofErr w:type="spellStart"/>
        <w:r w:rsidRPr="00384DAB">
          <w:rPr>
            <w:rFonts w:ascii="Times New Roman" w:eastAsia="Times New Roman" w:hAnsi="Times New Roman" w:cs="Times New Roman"/>
            <w:sz w:val="24"/>
            <w:szCs w:val="24"/>
            <w:lang w:val="en-GB"/>
          </w:rPr>
          <w:t>parler</w:t>
        </w:r>
        <w:proofErr w:type="spellEnd"/>
        <w:r w:rsidRPr="00384DAB">
          <w:rPr>
            <w:rFonts w:ascii="Times New Roman" w:eastAsia="Times New Roman" w:hAnsi="Times New Roman" w:cs="Times New Roman"/>
            <w:sz w:val="24"/>
            <w:szCs w:val="24"/>
            <w:lang w:val="en-GB"/>
          </w:rPr>
          <w:t xml:space="preserve"> </w:t>
        </w:r>
        <w:proofErr w:type="spellStart"/>
        <w:r w:rsidRPr="00384DAB">
          <w:rPr>
            <w:rFonts w:ascii="Times New Roman" w:eastAsia="Times New Roman" w:hAnsi="Times New Roman" w:cs="Times New Roman"/>
            <w:sz w:val="24"/>
            <w:szCs w:val="24"/>
            <w:lang w:val="en-GB"/>
          </w:rPr>
          <w:t>veut</w:t>
        </w:r>
        <w:proofErr w:type="spellEnd"/>
        <w:r w:rsidRPr="00384DAB">
          <w:rPr>
            <w:rFonts w:ascii="Times New Roman" w:eastAsia="Times New Roman" w:hAnsi="Times New Roman" w:cs="Times New Roman"/>
            <w:sz w:val="24"/>
            <w:szCs w:val="24"/>
            <w:lang w:val="en-GB"/>
          </w:rPr>
          <w:t xml:space="preserve"> dire</w:t>
        </w:r>
        <w:r w:rsidRPr="00384DAB">
          <w:rPr>
            <w:rFonts w:ascii="Times New Roman" w:eastAsia="Times New Roman" w:hAnsi="Times New Roman" w:cs="Times New Roman"/>
            <w:i/>
            <w:sz w:val="24"/>
            <w:szCs w:val="24"/>
            <w:lang w:val="en-GB"/>
          </w:rPr>
          <w:t xml:space="preserve">. </w:t>
        </w:r>
      </w:ins>
      <w:ins w:id="5004" w:author="Microsoft Office User" w:date="2020-06-06T08:44:00Z">
        <w:r w:rsidRPr="00384DAB">
          <w:rPr>
            <w:rFonts w:ascii="Times New Roman" w:eastAsia="Times New Roman" w:hAnsi="Times New Roman" w:cs="Times New Roman"/>
            <w:sz w:val="24"/>
            <w:szCs w:val="24"/>
            <w:lang w:val="en-GB"/>
          </w:rPr>
          <w:t xml:space="preserve">Paris: </w:t>
        </w:r>
        <w:proofErr w:type="spellStart"/>
        <w:r w:rsidRPr="00384DAB">
          <w:rPr>
            <w:rFonts w:ascii="Times New Roman" w:eastAsia="Times New Roman" w:hAnsi="Times New Roman" w:cs="Times New Roman"/>
            <w:sz w:val="24"/>
            <w:szCs w:val="24"/>
            <w:lang w:val="en-GB"/>
          </w:rPr>
          <w:t>Fayard</w:t>
        </w:r>
        <w:proofErr w:type="spellEnd"/>
        <w:r w:rsidRPr="00384DAB">
          <w:rPr>
            <w:rFonts w:ascii="Times New Roman" w:eastAsia="Times New Roman" w:hAnsi="Times New Roman" w:cs="Times New Roman"/>
            <w:sz w:val="24"/>
            <w:szCs w:val="24"/>
            <w:lang w:val="en-GB"/>
          </w:rPr>
          <w:t>.</w:t>
        </w:r>
      </w:ins>
    </w:p>
    <w:p w14:paraId="13976BCC" w14:textId="7569625F" w:rsidR="00975FE1" w:rsidRPr="00384DAB" w:rsidRDefault="00975FE1"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Bourdieu, Pierre. 1984[1979]. </w:t>
      </w:r>
      <w:r w:rsidRPr="00384DAB">
        <w:rPr>
          <w:rFonts w:ascii="Times New Roman" w:eastAsia="Times New Roman" w:hAnsi="Times New Roman" w:cs="Times New Roman"/>
          <w:iCs/>
          <w:sz w:val="24"/>
          <w:szCs w:val="24"/>
          <w:lang w:val="en-GB"/>
        </w:rPr>
        <w:t>Distinction</w:t>
      </w:r>
      <w:r w:rsidRPr="00384DAB">
        <w:rPr>
          <w:rFonts w:ascii="Times New Roman" w:eastAsia="Times New Roman" w:hAnsi="Times New Roman" w:cs="Times New Roman"/>
          <w:i/>
          <w:iCs/>
          <w:sz w:val="24"/>
          <w:szCs w:val="24"/>
          <w:lang w:val="en-GB"/>
        </w:rPr>
        <w:t>.</w:t>
      </w:r>
      <w:r w:rsidRPr="00384DAB">
        <w:rPr>
          <w:rFonts w:ascii="Times New Roman" w:eastAsia="Times New Roman" w:hAnsi="Times New Roman" w:cs="Times New Roman"/>
          <w:sz w:val="24"/>
          <w:szCs w:val="24"/>
          <w:lang w:val="en-GB"/>
        </w:rPr>
        <w:t xml:space="preserve"> Trans. Richard Nice. London: Routledge and Kegan Paul.</w:t>
      </w:r>
    </w:p>
    <w:p w14:paraId="330F1F91" w14:textId="19BFA0A9" w:rsidR="00975FE1" w:rsidRPr="00384DAB" w:rsidDel="005A4581" w:rsidRDefault="00975FE1" w:rsidP="0076467E">
      <w:pPr>
        <w:spacing w:line="480" w:lineRule="auto"/>
        <w:ind w:left="720" w:hanging="720"/>
        <w:jc w:val="both"/>
        <w:rPr>
          <w:del w:id="5005" w:author="Microsoft Office User" w:date="2020-06-10T23:29:00Z"/>
          <w:rFonts w:ascii="Times New Roman" w:eastAsia="Times New Roman" w:hAnsi="Times New Roman" w:cs="Times New Roman"/>
          <w:sz w:val="24"/>
          <w:szCs w:val="24"/>
          <w:lang w:val="en-GB"/>
        </w:rPr>
      </w:pPr>
      <w:del w:id="5006" w:author="Microsoft Office User" w:date="2020-06-10T23:29:00Z">
        <w:r w:rsidRPr="00384DAB" w:rsidDel="005A4581">
          <w:rPr>
            <w:rFonts w:ascii="Times New Roman" w:eastAsia="Times New Roman" w:hAnsi="Times New Roman" w:cs="Times New Roman"/>
            <w:sz w:val="24"/>
            <w:szCs w:val="24"/>
            <w:lang w:val="en-GB"/>
          </w:rPr>
          <w:delText>Bourdieu, P., 1984a,  Homo academicus, Paris Minuit</w:delText>
        </w:r>
      </w:del>
      <w:del w:id="5007" w:author="Microsoft Office User" w:date="2020-06-06T08:44:00Z">
        <w:r w:rsidRPr="00384DAB" w:rsidDel="003E700F">
          <w:rPr>
            <w:rFonts w:ascii="Times New Roman" w:eastAsia="Times New Roman" w:hAnsi="Times New Roman" w:cs="Times New Roman"/>
            <w:sz w:val="24"/>
            <w:szCs w:val="24"/>
            <w:lang w:val="en-GB"/>
          </w:rPr>
          <w:delText>,</w:delText>
        </w:r>
      </w:del>
    </w:p>
    <w:p w14:paraId="663AC8D4" w14:textId="77777777" w:rsidR="00975FE1" w:rsidRPr="00384DAB" w:rsidRDefault="00975FE1" w:rsidP="00384DAB">
      <w:pPr>
        <w:spacing w:line="480" w:lineRule="auto"/>
        <w:ind w:left="720" w:hanging="720"/>
        <w:jc w:val="both"/>
        <w:rPr>
          <w:rFonts w:ascii="Times New Roman" w:eastAsia="Times New Roman" w:hAnsi="Times New Roman" w:cs="Times New Roman"/>
          <w:b/>
          <w:bCs/>
          <w:sz w:val="24"/>
          <w:szCs w:val="24"/>
          <w:lang w:val="en-GB"/>
        </w:rPr>
      </w:pPr>
      <w:r w:rsidRPr="00384DAB">
        <w:rPr>
          <w:rFonts w:ascii="Times New Roman" w:eastAsia="Times New Roman" w:hAnsi="Times New Roman" w:cs="Times New Roman"/>
          <w:b/>
          <w:bCs/>
          <w:sz w:val="24"/>
          <w:szCs w:val="24"/>
          <w:lang w:val="en-GB"/>
        </w:rPr>
        <w:t>Bourdieu Pierre. 1990 [1980].</w:t>
      </w:r>
      <w:r w:rsidRPr="00384DAB">
        <w:rPr>
          <w:rFonts w:ascii="Times New Roman" w:eastAsia="Times New Roman" w:hAnsi="Times New Roman" w:cs="Times New Roman"/>
          <w:b/>
          <w:bCs/>
          <w:i/>
          <w:iCs/>
          <w:sz w:val="24"/>
          <w:szCs w:val="24"/>
          <w:lang w:val="en-GB"/>
        </w:rPr>
        <w:t xml:space="preserve"> The logic of practice</w:t>
      </w:r>
      <w:r w:rsidRPr="00384DAB">
        <w:rPr>
          <w:rFonts w:ascii="Times New Roman" w:eastAsia="Times New Roman" w:hAnsi="Times New Roman" w:cs="Times New Roman"/>
          <w:b/>
          <w:bCs/>
          <w:sz w:val="24"/>
          <w:szCs w:val="24"/>
          <w:lang w:val="en-GB"/>
        </w:rPr>
        <w:t>. Trans. Richard Nice. Cambridge: Polity Press. SPS 14.BOU.4a</w:t>
      </w:r>
    </w:p>
    <w:p w14:paraId="78374DF8" w14:textId="4F7FED7A" w:rsidR="00975FE1" w:rsidRPr="00384DAB" w:rsidRDefault="00975FE1" w:rsidP="00384DAB">
      <w:pPr>
        <w:spacing w:line="480" w:lineRule="auto"/>
        <w:ind w:left="720" w:hanging="720"/>
        <w:jc w:val="both"/>
        <w:rPr>
          <w:rFonts w:ascii="Times New Roman" w:eastAsia="Times New Roman" w:hAnsi="Times New Roman" w:cs="Times New Roman"/>
          <w:b/>
          <w:bCs/>
          <w:sz w:val="24"/>
          <w:szCs w:val="24"/>
          <w:lang w:val="en-GB"/>
        </w:rPr>
      </w:pPr>
      <w:r w:rsidRPr="00384DAB">
        <w:rPr>
          <w:rFonts w:ascii="Times New Roman" w:eastAsia="Times New Roman" w:hAnsi="Times New Roman" w:cs="Times New Roman"/>
          <w:b/>
          <w:bCs/>
          <w:sz w:val="24"/>
          <w:szCs w:val="24"/>
          <w:lang w:val="en-GB"/>
        </w:rPr>
        <w:t>Bourdieu, Pierre. 1993</w:t>
      </w:r>
      <w:ins w:id="5008" w:author="Microsoft Office User" w:date="2020-06-06T09:11:00Z">
        <w:r w:rsidR="001E71E3" w:rsidRPr="00384DAB">
          <w:rPr>
            <w:rFonts w:ascii="Times New Roman" w:eastAsia="Times New Roman" w:hAnsi="Times New Roman" w:cs="Times New Roman"/>
            <w:b/>
            <w:bCs/>
            <w:sz w:val="24"/>
            <w:szCs w:val="24"/>
            <w:lang w:val="en-GB"/>
          </w:rPr>
          <w:t xml:space="preserve"> [1984]</w:t>
        </w:r>
      </w:ins>
      <w:r w:rsidRPr="00384DAB">
        <w:rPr>
          <w:rFonts w:ascii="Times New Roman" w:eastAsia="Times New Roman" w:hAnsi="Times New Roman" w:cs="Times New Roman"/>
          <w:b/>
          <w:bCs/>
          <w:sz w:val="24"/>
          <w:szCs w:val="24"/>
          <w:lang w:val="en-GB"/>
        </w:rPr>
        <w:t xml:space="preserve">. </w:t>
      </w:r>
      <w:r w:rsidRPr="00384DAB">
        <w:rPr>
          <w:rFonts w:ascii="Times New Roman" w:eastAsia="Times New Roman" w:hAnsi="Times New Roman" w:cs="Times New Roman"/>
          <w:b/>
          <w:bCs/>
          <w:i/>
          <w:iCs/>
          <w:sz w:val="24"/>
          <w:szCs w:val="24"/>
          <w:lang w:val="en-GB"/>
        </w:rPr>
        <w:t>Sociology in Question</w:t>
      </w:r>
      <w:r w:rsidRPr="00384DAB">
        <w:rPr>
          <w:rFonts w:ascii="Times New Roman" w:eastAsia="Times New Roman" w:hAnsi="Times New Roman" w:cs="Times New Roman"/>
          <w:b/>
          <w:bCs/>
          <w:sz w:val="24"/>
          <w:szCs w:val="24"/>
          <w:lang w:val="en-GB"/>
        </w:rPr>
        <w:t xml:space="preserve">, trans. Richard Nice. Cambridge: Polity Press. SPS </w:t>
      </w:r>
      <w:proofErr w:type="gramStart"/>
      <w:r w:rsidRPr="00384DAB">
        <w:rPr>
          <w:rFonts w:ascii="Times New Roman" w:eastAsia="Times New Roman" w:hAnsi="Times New Roman" w:cs="Times New Roman"/>
          <w:b/>
          <w:bCs/>
          <w:sz w:val="24"/>
          <w:szCs w:val="24"/>
          <w:lang w:val="en-GB"/>
        </w:rPr>
        <w:t>14.Bou</w:t>
      </w:r>
      <w:proofErr w:type="gramEnd"/>
      <w:r w:rsidRPr="00384DAB">
        <w:rPr>
          <w:rFonts w:ascii="Times New Roman" w:eastAsia="Times New Roman" w:hAnsi="Times New Roman" w:cs="Times New Roman"/>
          <w:b/>
          <w:bCs/>
          <w:sz w:val="24"/>
          <w:szCs w:val="24"/>
          <w:lang w:val="en-GB"/>
        </w:rPr>
        <w:t>.7a</w:t>
      </w:r>
    </w:p>
    <w:p w14:paraId="7CB724F1" w14:textId="77777777" w:rsidR="00975FE1" w:rsidRPr="00384DAB" w:rsidRDefault="00975FE1"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w:t>
      </w:r>
      <w:hyperlink r:id="rId12" w:history="1">
        <w:r w:rsidRPr="00384DAB">
          <w:rPr>
            <w:rStyle w:val="Hyperlink"/>
            <w:rFonts w:ascii="Times New Roman" w:eastAsia="Times New Roman" w:hAnsi="Times New Roman" w:cs="Times New Roman"/>
            <w:sz w:val="24"/>
            <w:szCs w:val="24"/>
            <w:lang w:val="en-GB"/>
          </w:rPr>
          <w:t>https://books.google.co.uk/books?id=-k5EzNg-uKEC&amp;dq=bourdieu+sociology+in+question&amp;source=gbs_navlinks_s</w:t>
        </w:r>
      </w:hyperlink>
      <w:r w:rsidRPr="00384DAB">
        <w:rPr>
          <w:rFonts w:ascii="Times New Roman" w:eastAsia="Times New Roman" w:hAnsi="Times New Roman" w:cs="Times New Roman"/>
          <w:sz w:val="24"/>
          <w:szCs w:val="24"/>
          <w:lang w:val="en-GB"/>
        </w:rPr>
        <w:t xml:space="preserve">} </w:t>
      </w:r>
    </w:p>
    <w:p w14:paraId="19112984" w14:textId="77777777" w:rsidR="00975FE1" w:rsidRPr="00384DAB" w:rsidRDefault="00975FE1" w:rsidP="00384DAB">
      <w:pPr>
        <w:spacing w:line="480" w:lineRule="auto"/>
        <w:ind w:left="720" w:hanging="720"/>
        <w:jc w:val="both"/>
        <w:rPr>
          <w:rFonts w:ascii="Times New Roman" w:eastAsia="Times New Roman" w:hAnsi="Times New Roman" w:cs="Times New Roman"/>
          <w:b/>
          <w:bCs/>
          <w:sz w:val="24"/>
          <w:szCs w:val="24"/>
          <w:lang w:val="en-GB"/>
        </w:rPr>
      </w:pPr>
      <w:r w:rsidRPr="00384DAB">
        <w:rPr>
          <w:rFonts w:ascii="Times New Roman" w:eastAsia="Times New Roman" w:hAnsi="Times New Roman" w:cs="Times New Roman"/>
          <w:b/>
          <w:bCs/>
          <w:sz w:val="24"/>
          <w:szCs w:val="24"/>
          <w:lang w:val="en-GB"/>
        </w:rPr>
        <w:t xml:space="preserve">Bourdieu, Pierre. 1999 [1993]. “Understanding”, in Pierre Bourdieu, ed. </w:t>
      </w:r>
      <w:r w:rsidRPr="00384DAB">
        <w:rPr>
          <w:rFonts w:ascii="Times New Roman" w:eastAsia="Times New Roman" w:hAnsi="Times New Roman" w:cs="Times New Roman"/>
          <w:b/>
          <w:bCs/>
          <w:i/>
          <w:iCs/>
          <w:sz w:val="24"/>
          <w:szCs w:val="24"/>
          <w:lang w:val="en-GB"/>
        </w:rPr>
        <w:t>The Weight of the World,</w:t>
      </w:r>
      <w:r w:rsidRPr="00384DAB">
        <w:rPr>
          <w:rFonts w:ascii="Times New Roman" w:eastAsia="Times New Roman" w:hAnsi="Times New Roman" w:cs="Times New Roman"/>
          <w:b/>
          <w:bCs/>
          <w:sz w:val="24"/>
          <w:szCs w:val="24"/>
          <w:lang w:val="en-GB"/>
        </w:rPr>
        <w:t xml:space="preserve"> transl. Priscilla Parkhurst Ferguson, Susan Emanuel, Joe </w:t>
      </w:r>
      <w:proofErr w:type="gramStart"/>
      <w:r w:rsidRPr="00384DAB">
        <w:rPr>
          <w:rFonts w:ascii="Times New Roman" w:eastAsia="Times New Roman" w:hAnsi="Times New Roman" w:cs="Times New Roman"/>
          <w:b/>
          <w:bCs/>
          <w:sz w:val="24"/>
          <w:szCs w:val="24"/>
          <w:lang w:val="en-GB"/>
        </w:rPr>
        <w:t>Johnson</w:t>
      </w:r>
      <w:proofErr w:type="gramEnd"/>
      <w:r w:rsidRPr="00384DAB">
        <w:rPr>
          <w:rFonts w:ascii="Times New Roman" w:eastAsia="Times New Roman" w:hAnsi="Times New Roman" w:cs="Times New Roman"/>
          <w:b/>
          <w:bCs/>
          <w:sz w:val="24"/>
          <w:szCs w:val="24"/>
          <w:lang w:val="en-GB"/>
        </w:rPr>
        <w:t xml:space="preserve"> and </w:t>
      </w:r>
      <w:proofErr w:type="spellStart"/>
      <w:r w:rsidRPr="00384DAB">
        <w:rPr>
          <w:rFonts w:ascii="Times New Roman" w:eastAsia="Times New Roman" w:hAnsi="Times New Roman" w:cs="Times New Roman"/>
          <w:b/>
          <w:bCs/>
          <w:sz w:val="24"/>
          <w:szCs w:val="24"/>
          <w:lang w:val="en-GB"/>
        </w:rPr>
        <w:t>Shoggy</w:t>
      </w:r>
      <w:proofErr w:type="spellEnd"/>
      <w:r w:rsidRPr="00384DAB">
        <w:rPr>
          <w:rFonts w:ascii="Times New Roman" w:eastAsia="Times New Roman" w:hAnsi="Times New Roman" w:cs="Times New Roman"/>
          <w:b/>
          <w:bCs/>
          <w:sz w:val="24"/>
          <w:szCs w:val="24"/>
          <w:lang w:val="en-GB"/>
        </w:rPr>
        <w:t xml:space="preserve"> T. </w:t>
      </w:r>
      <w:proofErr w:type="spellStart"/>
      <w:r w:rsidRPr="00384DAB">
        <w:rPr>
          <w:rFonts w:ascii="Times New Roman" w:eastAsia="Times New Roman" w:hAnsi="Times New Roman" w:cs="Times New Roman"/>
          <w:b/>
          <w:bCs/>
          <w:sz w:val="24"/>
          <w:szCs w:val="24"/>
          <w:lang w:val="en-GB"/>
        </w:rPr>
        <w:t>Waryn</w:t>
      </w:r>
      <w:proofErr w:type="spellEnd"/>
      <w:r w:rsidRPr="00384DAB">
        <w:rPr>
          <w:rFonts w:ascii="Times New Roman" w:eastAsia="Times New Roman" w:hAnsi="Times New Roman" w:cs="Times New Roman"/>
          <w:b/>
          <w:bCs/>
          <w:sz w:val="24"/>
          <w:szCs w:val="24"/>
          <w:lang w:val="en-GB"/>
        </w:rPr>
        <w:t>. Cambridge: Polity Press: 607-626. SPS 49.</w:t>
      </w:r>
      <w:proofErr w:type="gramStart"/>
      <w:r w:rsidRPr="00384DAB">
        <w:rPr>
          <w:rFonts w:ascii="Times New Roman" w:eastAsia="Times New Roman" w:hAnsi="Times New Roman" w:cs="Times New Roman"/>
          <w:b/>
          <w:bCs/>
          <w:sz w:val="24"/>
          <w:szCs w:val="24"/>
          <w:lang w:val="en-GB"/>
        </w:rPr>
        <w:t>1.Bou</w:t>
      </w:r>
      <w:proofErr w:type="gramEnd"/>
      <w:r w:rsidRPr="00384DAB">
        <w:rPr>
          <w:rFonts w:ascii="Times New Roman" w:eastAsia="Times New Roman" w:hAnsi="Times New Roman" w:cs="Times New Roman"/>
          <w:b/>
          <w:bCs/>
          <w:sz w:val="24"/>
          <w:szCs w:val="24"/>
          <w:lang w:val="en-GB"/>
        </w:rPr>
        <w:t xml:space="preserve"> 2a</w:t>
      </w:r>
    </w:p>
    <w:p w14:paraId="42725916" w14:textId="77777777" w:rsidR="00975FE1" w:rsidRPr="00384DAB" w:rsidRDefault="00975FE1" w:rsidP="00384DAB">
      <w:pPr>
        <w:spacing w:line="480" w:lineRule="auto"/>
        <w:ind w:left="720" w:hanging="720"/>
        <w:jc w:val="both"/>
        <w:rPr>
          <w:rFonts w:ascii="Times New Roman" w:eastAsia="Times New Roman" w:hAnsi="Times New Roman" w:cs="Times New Roman"/>
          <w:b/>
          <w:bCs/>
          <w:sz w:val="24"/>
          <w:szCs w:val="24"/>
          <w:lang w:val="en-GB"/>
        </w:rPr>
      </w:pPr>
      <w:r w:rsidRPr="00384DAB">
        <w:rPr>
          <w:rFonts w:ascii="Times New Roman" w:eastAsia="Times New Roman" w:hAnsi="Times New Roman" w:cs="Times New Roman"/>
          <w:b/>
          <w:bCs/>
          <w:sz w:val="24"/>
          <w:szCs w:val="24"/>
          <w:lang w:val="en-GB"/>
        </w:rPr>
        <w:t xml:space="preserve">Bourdieu, P., &amp; Nice, R. (2000). </w:t>
      </w:r>
      <w:proofErr w:type="spellStart"/>
      <w:r w:rsidRPr="00384DAB">
        <w:rPr>
          <w:rFonts w:ascii="Times New Roman" w:eastAsia="Times New Roman" w:hAnsi="Times New Roman" w:cs="Times New Roman"/>
          <w:b/>
          <w:bCs/>
          <w:i/>
          <w:iCs/>
          <w:sz w:val="24"/>
          <w:szCs w:val="24"/>
          <w:lang w:val="en-GB"/>
        </w:rPr>
        <w:t>Pascalian</w:t>
      </w:r>
      <w:proofErr w:type="spellEnd"/>
      <w:r w:rsidRPr="00384DAB">
        <w:rPr>
          <w:rFonts w:ascii="Times New Roman" w:eastAsia="Times New Roman" w:hAnsi="Times New Roman" w:cs="Times New Roman"/>
          <w:b/>
          <w:bCs/>
          <w:i/>
          <w:iCs/>
          <w:sz w:val="24"/>
          <w:szCs w:val="24"/>
          <w:lang w:val="en-GB"/>
        </w:rPr>
        <w:t xml:space="preserve"> meditations</w:t>
      </w:r>
      <w:r w:rsidRPr="00384DAB">
        <w:rPr>
          <w:rFonts w:ascii="Times New Roman" w:eastAsia="Times New Roman" w:hAnsi="Times New Roman" w:cs="Times New Roman"/>
          <w:b/>
          <w:bCs/>
          <w:sz w:val="24"/>
          <w:szCs w:val="24"/>
          <w:lang w:val="en-GB"/>
        </w:rPr>
        <w:t>. Cambridge: Polity Press in association with Blackwell. WHIPPLE G.BOU 6</w:t>
      </w:r>
    </w:p>
    <w:p w14:paraId="37D07A4F" w14:textId="443A9F0D" w:rsidR="00975FE1" w:rsidRPr="00384DAB" w:rsidRDefault="00975FE1" w:rsidP="00384DAB">
      <w:pPr>
        <w:spacing w:line="480" w:lineRule="auto"/>
        <w:ind w:left="720" w:hanging="720"/>
        <w:jc w:val="both"/>
        <w:rPr>
          <w:rFonts w:ascii="Times New Roman" w:eastAsia="Times New Roman" w:hAnsi="Times New Roman" w:cs="Times New Roman"/>
          <w:b/>
          <w:bCs/>
          <w:sz w:val="24"/>
          <w:szCs w:val="24"/>
          <w:lang w:val="en-GB"/>
        </w:rPr>
      </w:pPr>
      <w:r w:rsidRPr="00384DAB">
        <w:rPr>
          <w:rFonts w:ascii="Times New Roman" w:eastAsia="Times New Roman" w:hAnsi="Times New Roman" w:cs="Times New Roman"/>
          <w:b/>
          <w:bCs/>
          <w:sz w:val="24"/>
          <w:szCs w:val="24"/>
          <w:lang w:val="en-GB"/>
        </w:rPr>
        <w:t>Bourdieu, Pierre. 2004</w:t>
      </w:r>
      <w:ins w:id="5009" w:author="Microsoft Office User" w:date="2020-06-06T09:20:00Z">
        <w:r w:rsidR="00AB5F2F" w:rsidRPr="00384DAB">
          <w:rPr>
            <w:rFonts w:ascii="Times New Roman" w:hAnsi="Times New Roman" w:cs="Times New Roman"/>
            <w:sz w:val="24"/>
            <w:szCs w:val="24"/>
            <w:lang w:val="en-GB"/>
          </w:rPr>
          <w:t>[2001]</w:t>
        </w:r>
      </w:ins>
      <w:r w:rsidRPr="00384DAB">
        <w:rPr>
          <w:rFonts w:ascii="Times New Roman" w:eastAsia="Times New Roman" w:hAnsi="Times New Roman" w:cs="Times New Roman"/>
          <w:b/>
          <w:bCs/>
          <w:sz w:val="24"/>
          <w:szCs w:val="24"/>
          <w:lang w:val="en-GB"/>
        </w:rPr>
        <w:t xml:space="preserve">. </w:t>
      </w:r>
      <w:r w:rsidRPr="00384DAB">
        <w:rPr>
          <w:rFonts w:ascii="Times New Roman" w:eastAsia="Times New Roman" w:hAnsi="Times New Roman" w:cs="Times New Roman"/>
          <w:b/>
          <w:bCs/>
          <w:i/>
          <w:iCs/>
          <w:sz w:val="24"/>
          <w:szCs w:val="24"/>
          <w:lang w:val="en-GB"/>
        </w:rPr>
        <w:t>Science of Science and Reflexivity</w:t>
      </w:r>
      <w:r w:rsidRPr="00384DAB">
        <w:rPr>
          <w:rFonts w:ascii="Times New Roman" w:eastAsia="Times New Roman" w:hAnsi="Times New Roman" w:cs="Times New Roman"/>
          <w:b/>
          <w:bCs/>
          <w:sz w:val="24"/>
          <w:szCs w:val="24"/>
          <w:lang w:val="en-GB"/>
        </w:rPr>
        <w:t>. Trans. Richard Nice. Cambridge: Polity. WHIPPLE G.BOU 7</w:t>
      </w:r>
    </w:p>
    <w:p w14:paraId="53F0EFF5" w14:textId="77777777" w:rsidR="00975FE1" w:rsidRPr="00384DAB" w:rsidRDefault="00975FE1" w:rsidP="00384DAB">
      <w:pPr>
        <w:spacing w:line="480" w:lineRule="auto"/>
        <w:ind w:left="720" w:hanging="720"/>
        <w:jc w:val="both"/>
        <w:rPr>
          <w:rFonts w:ascii="Times New Roman" w:eastAsia="Times New Roman" w:hAnsi="Times New Roman" w:cs="Times New Roman"/>
          <w:b/>
          <w:bCs/>
          <w:sz w:val="24"/>
          <w:szCs w:val="24"/>
          <w:lang w:val="en-GB"/>
        </w:rPr>
      </w:pPr>
      <w:r w:rsidRPr="00384DAB">
        <w:rPr>
          <w:rFonts w:ascii="Times New Roman" w:eastAsia="Times New Roman" w:hAnsi="Times New Roman" w:cs="Times New Roman"/>
          <w:b/>
          <w:bCs/>
          <w:sz w:val="24"/>
          <w:szCs w:val="24"/>
          <w:lang w:val="en-GB"/>
        </w:rPr>
        <w:t xml:space="preserve">Bourdieu, Pierre. 2007. </w:t>
      </w:r>
      <w:r w:rsidRPr="00384DAB">
        <w:rPr>
          <w:rFonts w:ascii="Times New Roman" w:eastAsia="Times New Roman" w:hAnsi="Times New Roman" w:cs="Times New Roman"/>
          <w:b/>
          <w:bCs/>
          <w:i/>
          <w:iCs/>
          <w:sz w:val="24"/>
          <w:szCs w:val="24"/>
          <w:lang w:val="en-GB"/>
        </w:rPr>
        <w:t>Sketch for a Self-Analysis</w:t>
      </w:r>
      <w:r w:rsidRPr="00384DAB">
        <w:rPr>
          <w:rFonts w:ascii="Times New Roman" w:eastAsia="Times New Roman" w:hAnsi="Times New Roman" w:cs="Times New Roman"/>
          <w:b/>
          <w:bCs/>
          <w:sz w:val="24"/>
          <w:szCs w:val="24"/>
          <w:lang w:val="en-GB"/>
        </w:rPr>
        <w:t xml:space="preserve">. Trans. Richard Nice. Cambridge: Polity. SPS </w:t>
      </w:r>
      <w:proofErr w:type="gramStart"/>
      <w:r w:rsidRPr="00384DAB">
        <w:rPr>
          <w:rFonts w:ascii="Times New Roman" w:eastAsia="Times New Roman" w:hAnsi="Times New Roman" w:cs="Times New Roman"/>
          <w:b/>
          <w:bCs/>
          <w:sz w:val="24"/>
          <w:szCs w:val="24"/>
          <w:lang w:val="en-GB"/>
        </w:rPr>
        <w:t>14.Bou</w:t>
      </w:r>
      <w:proofErr w:type="gramEnd"/>
      <w:r w:rsidRPr="00384DAB">
        <w:rPr>
          <w:rFonts w:ascii="Times New Roman" w:eastAsia="Times New Roman" w:hAnsi="Times New Roman" w:cs="Times New Roman"/>
          <w:b/>
          <w:bCs/>
          <w:sz w:val="24"/>
          <w:szCs w:val="24"/>
          <w:lang w:val="en-GB"/>
        </w:rPr>
        <w:t xml:space="preserve"> 8a-c</w:t>
      </w:r>
    </w:p>
    <w:p w14:paraId="5D3259E0" w14:textId="3535957D" w:rsidR="00975FE1" w:rsidRPr="00384DAB" w:rsidRDefault="00975FE1"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Bourdieu, P., </w:t>
      </w:r>
      <w:proofErr w:type="spellStart"/>
      <w:r w:rsidRPr="00384DAB">
        <w:rPr>
          <w:rFonts w:ascii="Times New Roman" w:eastAsia="Times New Roman" w:hAnsi="Times New Roman" w:cs="Times New Roman"/>
          <w:sz w:val="24"/>
          <w:szCs w:val="24"/>
          <w:lang w:val="en-GB"/>
        </w:rPr>
        <w:t>Chamboredon</w:t>
      </w:r>
      <w:proofErr w:type="spellEnd"/>
      <w:r w:rsidRPr="00384DAB">
        <w:rPr>
          <w:rFonts w:ascii="Times New Roman" w:eastAsia="Times New Roman" w:hAnsi="Times New Roman" w:cs="Times New Roman"/>
          <w:sz w:val="24"/>
          <w:szCs w:val="24"/>
          <w:lang w:val="en-GB"/>
        </w:rPr>
        <w:t xml:space="preserve">, J. &amp; </w:t>
      </w:r>
      <w:proofErr w:type="spellStart"/>
      <w:r w:rsidRPr="00384DAB">
        <w:rPr>
          <w:rFonts w:ascii="Times New Roman" w:eastAsia="Times New Roman" w:hAnsi="Times New Roman" w:cs="Times New Roman"/>
          <w:sz w:val="24"/>
          <w:szCs w:val="24"/>
          <w:lang w:val="en-GB"/>
        </w:rPr>
        <w:t>Passeron</w:t>
      </w:r>
      <w:proofErr w:type="spellEnd"/>
      <w:r w:rsidRPr="00384DAB">
        <w:rPr>
          <w:rFonts w:ascii="Times New Roman" w:eastAsia="Times New Roman" w:hAnsi="Times New Roman" w:cs="Times New Roman"/>
          <w:sz w:val="24"/>
          <w:szCs w:val="24"/>
          <w:lang w:val="en-GB"/>
        </w:rPr>
        <w:t xml:space="preserve">, J. </w:t>
      </w:r>
      <w:ins w:id="5010" w:author="Microsoft Office User" w:date="2020-06-06T08:54:00Z">
        <w:r w:rsidR="00DD664D" w:rsidRPr="00384DAB">
          <w:rPr>
            <w:rFonts w:ascii="Times New Roman" w:hAnsi="Times New Roman" w:cs="Times New Roman"/>
            <w:sz w:val="24"/>
            <w:szCs w:val="24"/>
            <w:lang w:val="en-GB"/>
          </w:rPr>
          <w:t>1991 [1973]</w:t>
        </w:r>
      </w:ins>
      <w:del w:id="5011" w:author="Microsoft Office User" w:date="2020-06-06T08:54:00Z">
        <w:r w:rsidRPr="00384DAB" w:rsidDel="00DD664D">
          <w:rPr>
            <w:rFonts w:ascii="Times New Roman" w:eastAsia="Times New Roman" w:hAnsi="Times New Roman" w:cs="Times New Roman"/>
            <w:sz w:val="24"/>
            <w:szCs w:val="24"/>
            <w:lang w:val="en-GB"/>
          </w:rPr>
          <w:delText>2011</w:delText>
        </w:r>
      </w:del>
      <w:r w:rsidRPr="00384DAB">
        <w:rPr>
          <w:rFonts w:ascii="Times New Roman" w:eastAsia="Times New Roman" w:hAnsi="Times New Roman" w:cs="Times New Roman"/>
          <w:sz w:val="24"/>
          <w:szCs w:val="24"/>
          <w:lang w:val="en-GB"/>
        </w:rPr>
        <w:t xml:space="preserve">. </w:t>
      </w:r>
      <w:r w:rsidRPr="00384DAB">
        <w:rPr>
          <w:rFonts w:ascii="Times New Roman" w:eastAsia="Times New Roman" w:hAnsi="Times New Roman" w:cs="Times New Roman"/>
          <w:i/>
          <w:sz w:val="24"/>
          <w:szCs w:val="24"/>
          <w:lang w:val="en-GB"/>
        </w:rPr>
        <w:t>The Craft of Sociology. Epistemological Preliminaries</w:t>
      </w:r>
      <w:r w:rsidRPr="00384DAB">
        <w:rPr>
          <w:rFonts w:ascii="Times New Roman" w:eastAsia="Times New Roman" w:hAnsi="Times New Roman" w:cs="Times New Roman"/>
          <w:sz w:val="24"/>
          <w:szCs w:val="24"/>
          <w:lang w:val="en-GB"/>
        </w:rPr>
        <w:t>. Berlin, Boston: De Gruyter.</w:t>
      </w:r>
    </w:p>
    <w:p w14:paraId="6FAED857" w14:textId="2907B06A" w:rsidR="00975FE1" w:rsidRPr="00384DAB" w:rsidRDefault="00975FE1"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Bourdieu</w:t>
      </w:r>
      <w:ins w:id="5012" w:author="Microsoft Office User" w:date="2020-06-14T09:05:00Z">
        <w:r w:rsidR="00EB6010" w:rsidRPr="00384DAB">
          <w:rPr>
            <w:rFonts w:ascii="Times New Roman" w:eastAsia="Times New Roman" w:hAnsi="Times New Roman" w:cs="Times New Roman"/>
            <w:sz w:val="24"/>
            <w:szCs w:val="24"/>
            <w:lang w:val="en-GB"/>
          </w:rPr>
          <w:t>,</w:t>
        </w:r>
      </w:ins>
      <w:r w:rsidRPr="00384DAB">
        <w:rPr>
          <w:rFonts w:ascii="Times New Roman" w:eastAsia="Times New Roman" w:hAnsi="Times New Roman" w:cs="Times New Roman"/>
          <w:sz w:val="24"/>
          <w:szCs w:val="24"/>
          <w:lang w:val="en-GB"/>
        </w:rPr>
        <w:t xml:space="preserve"> P</w:t>
      </w:r>
      <w:ins w:id="5013" w:author="Microsoft Office User" w:date="2020-06-14T09:05:00Z">
        <w:r w:rsidR="00EB6010" w:rsidRPr="00384DAB">
          <w:rPr>
            <w:rFonts w:ascii="Times New Roman" w:eastAsia="Times New Roman" w:hAnsi="Times New Roman" w:cs="Times New Roman"/>
            <w:sz w:val="24"/>
            <w:szCs w:val="24"/>
            <w:lang w:val="en-GB"/>
          </w:rPr>
          <w:t>ierre</w:t>
        </w:r>
      </w:ins>
      <w:r w:rsidRPr="00384DAB">
        <w:rPr>
          <w:rFonts w:ascii="Times New Roman" w:eastAsia="Times New Roman" w:hAnsi="Times New Roman" w:cs="Times New Roman"/>
          <w:sz w:val="24"/>
          <w:szCs w:val="24"/>
          <w:lang w:val="en-GB"/>
        </w:rPr>
        <w:t>.</w:t>
      </w:r>
      <w:del w:id="5014" w:author="Microsoft Office User" w:date="2020-06-14T09:05:00Z">
        <w:r w:rsidRPr="00384DAB" w:rsidDel="00EB6010">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Wacquant</w:t>
      </w:r>
      <w:ins w:id="5015" w:author="Microsoft Office User" w:date="2020-06-14T09:06:00Z">
        <w:r w:rsidR="00EB6010" w:rsidRPr="00384DAB">
          <w:rPr>
            <w:rFonts w:ascii="Times New Roman" w:eastAsia="Times New Roman" w:hAnsi="Times New Roman" w:cs="Times New Roman"/>
            <w:sz w:val="24"/>
            <w:szCs w:val="24"/>
            <w:lang w:val="en-GB"/>
          </w:rPr>
          <w:t>,</w:t>
        </w:r>
      </w:ins>
      <w:r w:rsidRPr="00384DAB">
        <w:rPr>
          <w:rFonts w:ascii="Times New Roman" w:eastAsia="Times New Roman" w:hAnsi="Times New Roman" w:cs="Times New Roman"/>
          <w:sz w:val="24"/>
          <w:szCs w:val="24"/>
          <w:lang w:val="en-GB"/>
        </w:rPr>
        <w:t xml:space="preserve"> </w:t>
      </w:r>
      <w:proofErr w:type="spellStart"/>
      <w:r w:rsidRPr="00384DAB">
        <w:rPr>
          <w:rFonts w:ascii="Times New Roman" w:eastAsia="Times New Roman" w:hAnsi="Times New Roman" w:cs="Times New Roman"/>
          <w:sz w:val="24"/>
          <w:szCs w:val="24"/>
          <w:lang w:val="en-GB"/>
        </w:rPr>
        <w:t>L</w:t>
      </w:r>
      <w:ins w:id="5016" w:author="Microsoft Office User" w:date="2020-06-14T09:06:00Z">
        <w:r w:rsidR="00EB6010" w:rsidRPr="00384DAB">
          <w:rPr>
            <w:rFonts w:ascii="Times New Roman" w:eastAsia="Times New Roman" w:hAnsi="Times New Roman" w:cs="Times New Roman"/>
            <w:sz w:val="24"/>
            <w:szCs w:val="24"/>
            <w:lang w:val="en-GB"/>
          </w:rPr>
          <w:t>oïc</w:t>
        </w:r>
      </w:ins>
      <w:proofErr w:type="spellEnd"/>
      <w:r w:rsidRPr="00384DAB">
        <w:rPr>
          <w:rFonts w:ascii="Times New Roman" w:eastAsia="Times New Roman" w:hAnsi="Times New Roman" w:cs="Times New Roman"/>
          <w:sz w:val="24"/>
          <w:szCs w:val="24"/>
          <w:lang w:val="en-GB"/>
        </w:rPr>
        <w:t>.</w:t>
      </w:r>
      <w:del w:id="5017" w:author="Microsoft Office User" w:date="2020-06-14T09:06:00Z">
        <w:r w:rsidRPr="00384DAB" w:rsidDel="00EB6010">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1992, </w:t>
      </w:r>
      <w:proofErr w:type="spellStart"/>
      <w:r w:rsidRPr="00384DAB">
        <w:rPr>
          <w:rFonts w:ascii="Times New Roman" w:eastAsia="Times New Roman" w:hAnsi="Times New Roman" w:cs="Times New Roman"/>
          <w:i/>
          <w:sz w:val="24"/>
          <w:szCs w:val="24"/>
          <w:lang w:val="en-GB"/>
        </w:rPr>
        <w:t>Réponses</w:t>
      </w:r>
      <w:proofErr w:type="spellEnd"/>
      <w:r w:rsidRPr="00384DAB">
        <w:rPr>
          <w:rFonts w:ascii="Times New Roman" w:eastAsia="Times New Roman" w:hAnsi="Times New Roman" w:cs="Times New Roman"/>
          <w:i/>
          <w:sz w:val="24"/>
          <w:szCs w:val="24"/>
          <w:lang w:val="en-GB"/>
        </w:rPr>
        <w:t xml:space="preserve">. Pour </w:t>
      </w:r>
      <w:proofErr w:type="spellStart"/>
      <w:r w:rsidRPr="00384DAB">
        <w:rPr>
          <w:rFonts w:ascii="Times New Roman" w:eastAsia="Times New Roman" w:hAnsi="Times New Roman" w:cs="Times New Roman"/>
          <w:i/>
          <w:sz w:val="24"/>
          <w:szCs w:val="24"/>
          <w:lang w:val="en-GB"/>
        </w:rPr>
        <w:t>une</w:t>
      </w:r>
      <w:proofErr w:type="spellEnd"/>
      <w:r w:rsidRPr="00384DAB">
        <w:rPr>
          <w:rFonts w:ascii="Times New Roman" w:eastAsia="Times New Roman" w:hAnsi="Times New Roman" w:cs="Times New Roman"/>
          <w:i/>
          <w:sz w:val="24"/>
          <w:szCs w:val="24"/>
          <w:lang w:val="en-GB"/>
        </w:rPr>
        <w:t xml:space="preserve"> </w:t>
      </w:r>
      <w:proofErr w:type="spellStart"/>
      <w:r w:rsidRPr="00384DAB">
        <w:rPr>
          <w:rFonts w:ascii="Times New Roman" w:eastAsia="Times New Roman" w:hAnsi="Times New Roman" w:cs="Times New Roman"/>
          <w:i/>
          <w:sz w:val="24"/>
          <w:szCs w:val="24"/>
          <w:lang w:val="en-GB"/>
        </w:rPr>
        <w:t>anthropologie</w:t>
      </w:r>
      <w:proofErr w:type="spellEnd"/>
      <w:r w:rsidRPr="00384DAB">
        <w:rPr>
          <w:rFonts w:ascii="Times New Roman" w:eastAsia="Times New Roman" w:hAnsi="Times New Roman" w:cs="Times New Roman"/>
          <w:i/>
          <w:sz w:val="24"/>
          <w:szCs w:val="24"/>
          <w:lang w:val="en-GB"/>
        </w:rPr>
        <w:t xml:space="preserve"> </w:t>
      </w:r>
      <w:proofErr w:type="spellStart"/>
      <w:r w:rsidRPr="00384DAB">
        <w:rPr>
          <w:rFonts w:ascii="Times New Roman" w:eastAsia="Times New Roman" w:hAnsi="Times New Roman" w:cs="Times New Roman"/>
          <w:i/>
          <w:sz w:val="24"/>
          <w:szCs w:val="24"/>
          <w:lang w:val="en-GB"/>
        </w:rPr>
        <w:t>ré</w:t>
      </w:r>
      <w:ins w:id="5018" w:author="Microsoft Office User" w:date="2020-06-06T08:16:00Z">
        <w:r w:rsidR="008D600D" w:rsidRPr="00384DAB">
          <w:rPr>
            <w:rFonts w:ascii="Times New Roman" w:eastAsia="Times New Roman" w:hAnsi="Times New Roman" w:cs="Times New Roman"/>
            <w:i/>
            <w:sz w:val="24"/>
            <w:szCs w:val="24"/>
            <w:lang w:val="en-GB"/>
          </w:rPr>
          <w:t>fl</w:t>
        </w:r>
      </w:ins>
      <w:del w:id="5019" w:author="Microsoft Office User" w:date="2020-06-06T08:16:00Z">
        <w:r w:rsidRPr="00384DAB" w:rsidDel="008D600D">
          <w:rPr>
            <w:rFonts w:ascii="Times New Roman" w:eastAsia="Times New Roman" w:hAnsi="Times New Roman" w:cs="Times New Roman"/>
            <w:i/>
            <w:sz w:val="24"/>
            <w:szCs w:val="24"/>
            <w:lang w:val="en-GB"/>
          </w:rPr>
          <w:delText xml:space="preserve"> </w:delText>
        </w:r>
      </w:del>
      <w:r w:rsidRPr="00384DAB">
        <w:rPr>
          <w:rFonts w:ascii="Times New Roman" w:eastAsia="Times New Roman" w:hAnsi="Times New Roman" w:cs="Times New Roman"/>
          <w:i/>
          <w:sz w:val="24"/>
          <w:szCs w:val="24"/>
          <w:lang w:val="en-GB"/>
        </w:rPr>
        <w:t>exive</w:t>
      </w:r>
      <w:proofErr w:type="spellEnd"/>
      <w:r w:rsidRPr="00384DAB">
        <w:rPr>
          <w:rFonts w:ascii="Times New Roman" w:eastAsia="Times New Roman" w:hAnsi="Times New Roman" w:cs="Times New Roman"/>
          <w:sz w:val="24"/>
          <w:szCs w:val="24"/>
          <w:lang w:val="en-GB"/>
        </w:rPr>
        <w:t>, Paris</w:t>
      </w:r>
      <w:ins w:id="5020" w:author="Microsoft Office User" w:date="2020-06-14T09:06:00Z">
        <w:r w:rsidR="00EB6010" w:rsidRPr="00384DAB">
          <w:rPr>
            <w:rFonts w:ascii="Times New Roman" w:eastAsia="Times New Roman" w:hAnsi="Times New Roman" w:cs="Times New Roman"/>
            <w:sz w:val="24"/>
            <w:szCs w:val="24"/>
            <w:lang w:val="en-GB"/>
          </w:rPr>
          <w:t>:</w:t>
        </w:r>
      </w:ins>
      <w:del w:id="5021" w:author="Microsoft Office User" w:date="2020-06-14T09:06:00Z">
        <w:r w:rsidRPr="00384DAB" w:rsidDel="00EB6010">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w:t>
      </w:r>
      <w:proofErr w:type="spellStart"/>
      <w:r w:rsidRPr="00384DAB">
        <w:rPr>
          <w:rFonts w:ascii="Times New Roman" w:eastAsia="Times New Roman" w:hAnsi="Times New Roman" w:cs="Times New Roman"/>
          <w:sz w:val="24"/>
          <w:szCs w:val="24"/>
          <w:lang w:val="en-GB"/>
        </w:rPr>
        <w:t>Seuil</w:t>
      </w:r>
      <w:proofErr w:type="spellEnd"/>
      <w:r w:rsidRPr="00384DAB">
        <w:rPr>
          <w:rFonts w:ascii="Times New Roman" w:eastAsia="Times New Roman" w:hAnsi="Times New Roman" w:cs="Times New Roman"/>
          <w:sz w:val="24"/>
          <w:szCs w:val="24"/>
          <w:lang w:val="en-GB"/>
        </w:rPr>
        <w:t xml:space="preserve">. </w:t>
      </w:r>
    </w:p>
    <w:p w14:paraId="21AE6603" w14:textId="516369BA" w:rsidR="00975FE1" w:rsidRPr="00384DAB" w:rsidRDefault="00975FE1" w:rsidP="00384DAB">
      <w:pPr>
        <w:spacing w:line="480" w:lineRule="auto"/>
        <w:ind w:left="720" w:hanging="720"/>
        <w:jc w:val="both"/>
        <w:rPr>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lastRenderedPageBreak/>
        <w:t>Bouveresse</w:t>
      </w:r>
      <w:proofErr w:type="spellEnd"/>
      <w:ins w:id="5022" w:author="Microsoft Office User" w:date="2020-06-14T09:06:00Z">
        <w:r w:rsidR="00EB6010" w:rsidRPr="00384DAB">
          <w:rPr>
            <w:rFonts w:ascii="Times New Roman" w:eastAsia="Times New Roman" w:hAnsi="Times New Roman" w:cs="Times New Roman"/>
            <w:sz w:val="24"/>
            <w:szCs w:val="24"/>
            <w:lang w:val="en-GB"/>
          </w:rPr>
          <w:t>,</w:t>
        </w:r>
      </w:ins>
      <w:r w:rsidRPr="00384DAB">
        <w:rPr>
          <w:rFonts w:ascii="Times New Roman" w:eastAsia="Times New Roman" w:hAnsi="Times New Roman" w:cs="Times New Roman"/>
          <w:sz w:val="24"/>
          <w:szCs w:val="24"/>
          <w:lang w:val="en-GB"/>
        </w:rPr>
        <w:t xml:space="preserve"> J</w:t>
      </w:r>
      <w:ins w:id="5023" w:author="Microsoft Office User" w:date="2020-06-14T09:06:00Z">
        <w:r w:rsidR="00EB6010" w:rsidRPr="00384DAB">
          <w:rPr>
            <w:rFonts w:ascii="Times New Roman" w:eastAsia="Times New Roman" w:hAnsi="Times New Roman" w:cs="Times New Roman"/>
            <w:sz w:val="24"/>
            <w:szCs w:val="24"/>
            <w:lang w:val="en-GB"/>
          </w:rPr>
          <w:t>acques</w:t>
        </w:r>
      </w:ins>
      <w:r w:rsidRPr="00384DAB">
        <w:rPr>
          <w:rFonts w:ascii="Times New Roman" w:eastAsia="Times New Roman" w:hAnsi="Times New Roman" w:cs="Times New Roman"/>
          <w:sz w:val="24"/>
          <w:szCs w:val="24"/>
          <w:lang w:val="en-GB"/>
        </w:rPr>
        <w:t>.</w:t>
      </w:r>
      <w:del w:id="5024" w:author="Microsoft Office User" w:date="2020-06-14T09:05:00Z">
        <w:r w:rsidRPr="00384DAB" w:rsidDel="00EB6010">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1995</w:t>
      </w:r>
      <w:ins w:id="5025" w:author="Microsoft Office User" w:date="2020-06-14T09:06:00Z">
        <w:r w:rsidR="00EB6010" w:rsidRPr="00384DAB">
          <w:rPr>
            <w:rFonts w:ascii="Times New Roman" w:eastAsia="Times New Roman" w:hAnsi="Times New Roman" w:cs="Times New Roman"/>
            <w:sz w:val="24"/>
            <w:szCs w:val="24"/>
            <w:lang w:val="en-GB"/>
          </w:rPr>
          <w:t>.</w:t>
        </w:r>
      </w:ins>
      <w:del w:id="5026" w:author="Microsoft Office User" w:date="2020-06-14T09:06:00Z">
        <w:r w:rsidRPr="00384DAB" w:rsidDel="00EB6010">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 </w:t>
      </w:r>
      <w:proofErr w:type="spellStart"/>
      <w:r w:rsidRPr="00384DAB">
        <w:rPr>
          <w:rFonts w:ascii="Times New Roman" w:eastAsia="Times New Roman" w:hAnsi="Times New Roman" w:cs="Times New Roman"/>
          <w:sz w:val="24"/>
          <w:szCs w:val="24"/>
          <w:lang w:val="en-GB"/>
        </w:rPr>
        <w:t>Règles</w:t>
      </w:r>
      <w:proofErr w:type="spellEnd"/>
      <w:r w:rsidRPr="00384DAB">
        <w:rPr>
          <w:rFonts w:ascii="Times New Roman" w:eastAsia="Times New Roman" w:hAnsi="Times New Roman" w:cs="Times New Roman"/>
          <w:sz w:val="24"/>
          <w:szCs w:val="24"/>
          <w:lang w:val="en-GB"/>
        </w:rPr>
        <w:t>, dispositions et habitus »</w:t>
      </w:r>
      <w:ins w:id="5027" w:author="Microsoft Office User" w:date="2020-06-14T09:06:00Z">
        <w:r w:rsidR="00EB6010" w:rsidRPr="00384DAB">
          <w:rPr>
            <w:rFonts w:ascii="Times New Roman" w:eastAsia="Times New Roman" w:hAnsi="Times New Roman" w:cs="Times New Roman"/>
            <w:sz w:val="24"/>
            <w:szCs w:val="24"/>
            <w:lang w:val="en-GB"/>
          </w:rPr>
          <w:t xml:space="preserve">. </w:t>
        </w:r>
      </w:ins>
      <w:del w:id="5028" w:author="Microsoft Office User" w:date="2020-06-14T09:06:00Z">
        <w:r w:rsidRPr="00384DAB" w:rsidDel="00EB6010">
          <w:rPr>
            <w:rFonts w:ascii="Times New Roman" w:eastAsia="Times New Roman" w:hAnsi="Times New Roman" w:cs="Times New Roman"/>
            <w:sz w:val="24"/>
            <w:szCs w:val="24"/>
            <w:lang w:val="en-GB"/>
          </w:rPr>
          <w:delText xml:space="preserve">, dans </w:delText>
        </w:r>
      </w:del>
      <w:r w:rsidRPr="00384DAB">
        <w:rPr>
          <w:rFonts w:ascii="Times New Roman" w:eastAsia="Times New Roman" w:hAnsi="Times New Roman" w:cs="Times New Roman"/>
          <w:i/>
          <w:sz w:val="24"/>
          <w:szCs w:val="24"/>
          <w:lang w:val="en-GB"/>
        </w:rPr>
        <w:t>Critique</w:t>
      </w:r>
      <w:r w:rsidRPr="00384DAB">
        <w:rPr>
          <w:rFonts w:ascii="Times New Roman" w:eastAsia="Times New Roman" w:hAnsi="Times New Roman" w:cs="Times New Roman"/>
          <w:sz w:val="24"/>
          <w:szCs w:val="24"/>
          <w:lang w:val="en-GB"/>
        </w:rPr>
        <w:t xml:space="preserve">, </w:t>
      </w:r>
      <w:del w:id="5029" w:author="Microsoft Office User" w:date="2020-06-14T09:06:00Z">
        <w:r w:rsidRPr="00384DAB" w:rsidDel="00EB6010">
          <w:rPr>
            <w:rFonts w:ascii="Times New Roman" w:eastAsia="Times New Roman" w:hAnsi="Times New Roman" w:cs="Times New Roman"/>
            <w:sz w:val="24"/>
            <w:szCs w:val="24"/>
            <w:lang w:val="en-GB"/>
          </w:rPr>
          <w:delText xml:space="preserve">n° </w:delText>
        </w:r>
      </w:del>
      <w:r w:rsidRPr="00384DAB">
        <w:rPr>
          <w:rFonts w:ascii="Times New Roman" w:eastAsia="Times New Roman" w:hAnsi="Times New Roman" w:cs="Times New Roman"/>
          <w:sz w:val="24"/>
          <w:szCs w:val="24"/>
          <w:lang w:val="en-GB"/>
        </w:rPr>
        <w:t>579/580</w:t>
      </w:r>
      <w:ins w:id="5030" w:author="Microsoft Office User" w:date="2020-06-14T09:06:00Z">
        <w:r w:rsidR="00EB6010" w:rsidRPr="00384DAB">
          <w:rPr>
            <w:rFonts w:ascii="Times New Roman" w:eastAsia="Times New Roman" w:hAnsi="Times New Roman" w:cs="Times New Roman"/>
            <w:sz w:val="24"/>
            <w:szCs w:val="24"/>
            <w:lang w:val="en-GB"/>
          </w:rPr>
          <w:t xml:space="preserve">: </w:t>
        </w:r>
      </w:ins>
      <w:del w:id="5031" w:author="Microsoft Office User" w:date="2020-06-14T09:06:00Z">
        <w:r w:rsidRPr="00384DAB" w:rsidDel="00EB6010">
          <w:rPr>
            <w:rFonts w:ascii="Times New Roman" w:eastAsia="Times New Roman" w:hAnsi="Times New Roman" w:cs="Times New Roman"/>
            <w:sz w:val="24"/>
            <w:szCs w:val="24"/>
            <w:lang w:val="en-GB"/>
          </w:rPr>
          <w:delText xml:space="preserve">, p. </w:delText>
        </w:r>
      </w:del>
      <w:r w:rsidRPr="00384DAB">
        <w:rPr>
          <w:rFonts w:ascii="Times New Roman" w:eastAsia="Times New Roman" w:hAnsi="Times New Roman" w:cs="Times New Roman"/>
          <w:sz w:val="24"/>
          <w:szCs w:val="24"/>
          <w:lang w:val="en-GB"/>
        </w:rPr>
        <w:t xml:space="preserve">573-594. </w:t>
      </w:r>
    </w:p>
    <w:p w14:paraId="11C52463" w14:textId="5AC45C45" w:rsidR="008E7E58" w:rsidRPr="00384DAB" w:rsidRDefault="008E18EA" w:rsidP="00384DAB">
      <w:pPr>
        <w:spacing w:line="480" w:lineRule="auto"/>
        <w:ind w:left="720" w:hanging="720"/>
        <w:jc w:val="both"/>
        <w:rPr>
          <w:ins w:id="5032" w:author="Microsoft Office User" w:date="2020-06-08T11:15:00Z"/>
          <w:rFonts w:ascii="Times New Roman" w:eastAsia="Times New Roman" w:hAnsi="Times New Roman" w:cs="Times New Roman"/>
          <w:sz w:val="24"/>
          <w:szCs w:val="24"/>
          <w:lang w:val="en-GB"/>
        </w:rPr>
      </w:pPr>
      <w:proofErr w:type="spellStart"/>
      <w:ins w:id="5033" w:author="Microsoft Office User" w:date="2020-06-07T11:52:00Z">
        <w:r w:rsidRPr="00384DAB">
          <w:rPr>
            <w:rFonts w:ascii="Times New Roman" w:eastAsia="Times New Roman" w:hAnsi="Times New Roman" w:cs="Times New Roman"/>
            <w:sz w:val="24"/>
            <w:szCs w:val="24"/>
            <w:lang w:val="en-GB"/>
          </w:rPr>
          <w:t>Bulle</w:t>
        </w:r>
        <w:proofErr w:type="spellEnd"/>
        <w:r w:rsidRPr="00384DAB">
          <w:rPr>
            <w:rFonts w:ascii="Times New Roman" w:eastAsia="Times New Roman" w:hAnsi="Times New Roman" w:cs="Times New Roman"/>
            <w:sz w:val="24"/>
            <w:szCs w:val="24"/>
            <w:lang w:val="en-GB"/>
          </w:rPr>
          <w:t xml:space="preserve">, </w:t>
        </w:r>
        <w:proofErr w:type="spellStart"/>
        <w:r w:rsidRPr="00384DAB">
          <w:rPr>
            <w:rFonts w:ascii="Times New Roman" w:eastAsia="Times New Roman" w:hAnsi="Times New Roman" w:cs="Times New Roman"/>
            <w:sz w:val="24"/>
            <w:szCs w:val="24"/>
            <w:lang w:val="en-GB"/>
          </w:rPr>
          <w:t>Sylvaine</w:t>
        </w:r>
        <w:proofErr w:type="spellEnd"/>
        <w:r w:rsidRPr="00384DAB">
          <w:rPr>
            <w:rFonts w:ascii="Times New Roman" w:eastAsia="Times New Roman" w:hAnsi="Times New Roman" w:cs="Times New Roman"/>
            <w:sz w:val="24"/>
            <w:szCs w:val="24"/>
            <w:lang w:val="en-GB"/>
          </w:rPr>
          <w:t xml:space="preserve">. </w:t>
        </w:r>
      </w:ins>
      <w:ins w:id="5034" w:author="Microsoft Office User" w:date="2020-06-07T11:53:00Z">
        <w:r w:rsidRPr="00384DAB">
          <w:rPr>
            <w:rFonts w:ascii="Times New Roman" w:eastAsia="Times New Roman" w:hAnsi="Times New Roman" w:cs="Times New Roman"/>
            <w:sz w:val="24"/>
            <w:szCs w:val="24"/>
            <w:lang w:val="en-GB"/>
          </w:rPr>
          <w:t xml:space="preserve">2019. </w:t>
        </w:r>
      </w:ins>
      <w:ins w:id="5035" w:author="Microsoft Office User" w:date="2020-06-07T11:52:00Z">
        <w:r w:rsidRPr="00384DAB">
          <w:rPr>
            <w:rFonts w:ascii="Times New Roman" w:eastAsia="Times New Roman" w:hAnsi="Times New Roman" w:cs="Times New Roman"/>
            <w:sz w:val="24"/>
            <w:szCs w:val="24"/>
            <w:lang w:val="en-GB"/>
          </w:rPr>
          <w:t xml:space="preserve">“A Zone to Defend: The Utopian Territorial Experiment of Notre Dame </w:t>
        </w:r>
        <w:proofErr w:type="gramStart"/>
        <w:r w:rsidRPr="00384DAB">
          <w:rPr>
            <w:rFonts w:ascii="Times New Roman" w:eastAsia="Times New Roman" w:hAnsi="Times New Roman" w:cs="Times New Roman"/>
            <w:sz w:val="24"/>
            <w:szCs w:val="24"/>
            <w:lang w:val="en-GB"/>
          </w:rPr>
          <w:t>Des</w:t>
        </w:r>
        <w:proofErr w:type="gramEnd"/>
        <w:r w:rsidRPr="00384DAB">
          <w:rPr>
            <w:rFonts w:ascii="Times New Roman" w:eastAsia="Times New Roman" w:hAnsi="Times New Roman" w:cs="Times New Roman"/>
            <w:sz w:val="24"/>
            <w:szCs w:val="24"/>
            <w:lang w:val="en-GB"/>
          </w:rPr>
          <w:t xml:space="preserve"> </w:t>
        </w:r>
        <w:proofErr w:type="spellStart"/>
        <w:r w:rsidRPr="00384DAB">
          <w:rPr>
            <w:rFonts w:ascii="Times New Roman" w:eastAsia="Times New Roman" w:hAnsi="Times New Roman" w:cs="Times New Roman"/>
            <w:sz w:val="24"/>
            <w:szCs w:val="24"/>
            <w:lang w:val="en-GB"/>
          </w:rPr>
          <w:t>Landes</w:t>
        </w:r>
        <w:proofErr w:type="spellEnd"/>
        <w:r w:rsidRPr="00384DAB">
          <w:rPr>
            <w:rFonts w:ascii="Times New Roman" w:eastAsia="Times New Roman" w:hAnsi="Times New Roman" w:cs="Times New Roman"/>
            <w:sz w:val="24"/>
            <w:szCs w:val="24"/>
            <w:lang w:val="en-GB"/>
          </w:rPr>
          <w:t xml:space="preserve">”. </w:t>
        </w:r>
      </w:ins>
      <w:ins w:id="5036" w:author="Microsoft Office User" w:date="2020-06-07T11:53:00Z">
        <w:r w:rsidRPr="00384DAB">
          <w:rPr>
            <w:rFonts w:ascii="Times New Roman" w:eastAsia="Times New Roman" w:hAnsi="Times New Roman" w:cs="Times New Roman"/>
            <w:sz w:val="24"/>
            <w:szCs w:val="24"/>
            <w:lang w:val="en-GB"/>
          </w:rPr>
          <w:t xml:space="preserve">In Frère B., </w:t>
        </w:r>
        <w:proofErr w:type="spellStart"/>
        <w:r w:rsidRPr="00384DAB">
          <w:rPr>
            <w:rFonts w:ascii="Times New Roman" w:eastAsia="Times New Roman" w:hAnsi="Times New Roman" w:cs="Times New Roman"/>
            <w:sz w:val="24"/>
            <w:szCs w:val="24"/>
            <w:lang w:val="en-GB"/>
          </w:rPr>
          <w:t>Jacquemain</w:t>
        </w:r>
        <w:proofErr w:type="spellEnd"/>
        <w:r w:rsidRPr="00384DAB">
          <w:rPr>
            <w:rFonts w:ascii="Times New Roman" w:eastAsia="Times New Roman" w:hAnsi="Times New Roman" w:cs="Times New Roman"/>
            <w:sz w:val="24"/>
            <w:szCs w:val="24"/>
            <w:lang w:val="en-GB"/>
          </w:rPr>
          <w:t xml:space="preserve"> </w:t>
        </w:r>
        <w:proofErr w:type="spellStart"/>
        <w:proofErr w:type="gramStart"/>
        <w:r w:rsidRPr="00384DAB">
          <w:rPr>
            <w:rFonts w:ascii="Times New Roman" w:eastAsia="Times New Roman" w:hAnsi="Times New Roman" w:cs="Times New Roman"/>
            <w:sz w:val="24"/>
            <w:szCs w:val="24"/>
            <w:lang w:val="en-GB"/>
          </w:rPr>
          <w:t>M.,</w:t>
        </w:r>
        <w:r w:rsidRPr="00384DAB">
          <w:rPr>
            <w:rFonts w:ascii="Times New Roman" w:eastAsia="Times New Roman" w:hAnsi="Times New Roman" w:cs="Times New Roman"/>
            <w:i/>
            <w:sz w:val="24"/>
            <w:szCs w:val="24"/>
            <w:lang w:val="en-GB"/>
          </w:rPr>
          <w:t>.</w:t>
        </w:r>
      </w:ins>
      <w:proofErr w:type="gramEnd"/>
      <w:ins w:id="5037" w:author="Daniel Jaster" w:date="2020-06-18T15:19:00Z">
        <w:r w:rsidR="00384DAB">
          <w:rPr>
            <w:rFonts w:ascii="Times New Roman" w:eastAsia="Times New Roman" w:hAnsi="Times New Roman" w:cs="Times New Roman"/>
            <w:i/>
            <w:sz w:val="24"/>
            <w:szCs w:val="24"/>
            <w:lang w:val="en-GB"/>
          </w:rPr>
          <w:t>E</w:t>
        </w:r>
      </w:ins>
      <w:ins w:id="5038" w:author="Microsoft Office User" w:date="2020-06-07T11:53:00Z">
        <w:r w:rsidRPr="00384DAB">
          <w:rPr>
            <w:rFonts w:ascii="Times New Roman" w:eastAsia="Times New Roman" w:hAnsi="Times New Roman" w:cs="Times New Roman"/>
            <w:i/>
            <w:sz w:val="24"/>
            <w:szCs w:val="24"/>
            <w:lang w:val="en-GB"/>
          </w:rPr>
          <w:t>veryday</w:t>
        </w:r>
        <w:proofErr w:type="spellEnd"/>
        <w:r w:rsidRPr="00384DAB">
          <w:rPr>
            <w:rFonts w:ascii="Times New Roman" w:eastAsia="Times New Roman" w:hAnsi="Times New Roman" w:cs="Times New Roman"/>
            <w:i/>
            <w:sz w:val="24"/>
            <w:szCs w:val="24"/>
            <w:lang w:val="en-GB"/>
          </w:rPr>
          <w:t xml:space="preserve"> Resistance. French Activism in the 21</w:t>
        </w:r>
        <w:r w:rsidRPr="00384DAB">
          <w:rPr>
            <w:rFonts w:ascii="Times New Roman" w:eastAsia="Times New Roman" w:hAnsi="Times New Roman" w:cs="Times New Roman"/>
            <w:i/>
            <w:sz w:val="24"/>
            <w:szCs w:val="24"/>
            <w:vertAlign w:val="superscript"/>
            <w:lang w:val="en-GB"/>
          </w:rPr>
          <w:t>st</w:t>
        </w:r>
        <w:r w:rsidRPr="00384DAB">
          <w:rPr>
            <w:rFonts w:ascii="Times New Roman" w:eastAsia="Times New Roman" w:hAnsi="Times New Roman" w:cs="Times New Roman"/>
            <w:i/>
            <w:sz w:val="24"/>
            <w:szCs w:val="24"/>
            <w:lang w:val="en-GB"/>
          </w:rPr>
          <w:t xml:space="preserve"> Century. </w:t>
        </w:r>
        <w:r w:rsidRPr="00384DAB">
          <w:rPr>
            <w:rFonts w:ascii="Times New Roman" w:eastAsia="Times New Roman" w:hAnsi="Times New Roman" w:cs="Times New Roman"/>
            <w:sz w:val="24"/>
            <w:szCs w:val="24"/>
            <w:lang w:val="en-GB"/>
          </w:rPr>
          <w:t>London: Palgrave, 205-228.</w:t>
        </w:r>
      </w:ins>
    </w:p>
    <w:p w14:paraId="0EDFCDE2" w14:textId="5D4C149E" w:rsidR="008E7E58" w:rsidRPr="00384DAB" w:rsidRDefault="008E7E58" w:rsidP="00384DAB">
      <w:pPr>
        <w:spacing w:line="480" w:lineRule="auto"/>
        <w:ind w:left="720" w:hanging="720"/>
        <w:jc w:val="both"/>
        <w:rPr>
          <w:ins w:id="5039" w:author="Microsoft Office User" w:date="2020-06-08T11:12:00Z"/>
          <w:rFonts w:ascii="Times New Roman" w:eastAsia="Times New Roman" w:hAnsi="Times New Roman" w:cs="Times New Roman"/>
          <w:sz w:val="24"/>
          <w:szCs w:val="24"/>
          <w:lang w:val="en-GB"/>
        </w:rPr>
      </w:pPr>
      <w:proofErr w:type="spellStart"/>
      <w:ins w:id="5040" w:author="Microsoft Office User" w:date="2020-06-08T11:12:00Z">
        <w:r w:rsidRPr="00384DAB">
          <w:rPr>
            <w:rFonts w:ascii="Times New Roman" w:eastAsia="Times New Roman" w:hAnsi="Times New Roman" w:cs="Times New Roman"/>
            <w:sz w:val="24"/>
            <w:szCs w:val="24"/>
            <w:lang w:val="en-GB"/>
          </w:rPr>
          <w:t>Callon</w:t>
        </w:r>
        <w:proofErr w:type="spellEnd"/>
        <w:r w:rsidRPr="00384DAB">
          <w:rPr>
            <w:rFonts w:ascii="Times New Roman" w:eastAsia="Times New Roman" w:hAnsi="Times New Roman" w:cs="Times New Roman"/>
            <w:sz w:val="24"/>
            <w:szCs w:val="24"/>
            <w:lang w:val="en-GB"/>
          </w:rPr>
          <w:t xml:space="preserve"> Michel. 1986. </w:t>
        </w:r>
      </w:ins>
      <w:ins w:id="5041" w:author="Microsoft Office User" w:date="2020-06-08T11:13:00Z">
        <w:r w:rsidRPr="00384DAB">
          <w:rPr>
            <w:rFonts w:ascii="Times New Roman" w:hAnsi="Times New Roman" w:cs="Times New Roman"/>
            <w:color w:val="333333"/>
            <w:sz w:val="24"/>
            <w:szCs w:val="24"/>
            <w:lang w:val="en-GB"/>
          </w:rPr>
          <w:t>“</w:t>
        </w:r>
        <w:proofErr w:type="spellStart"/>
        <w:r w:rsidRPr="00384DAB">
          <w:rPr>
            <w:rFonts w:ascii="Times New Roman" w:hAnsi="Times New Roman" w:cs="Times New Roman"/>
            <w:color w:val="333333"/>
            <w:sz w:val="24"/>
            <w:szCs w:val="24"/>
            <w:lang w:val="en-GB"/>
          </w:rPr>
          <w:t>E</w:t>
        </w:r>
      </w:ins>
      <w:ins w:id="5042" w:author="Microsoft Office User" w:date="2020-06-08T11:12:00Z">
        <w:r w:rsidRPr="00384DAB">
          <w:rPr>
            <w:rFonts w:ascii="Times New Roman" w:hAnsi="Times New Roman" w:cs="Times New Roman"/>
            <w:color w:val="333333"/>
            <w:sz w:val="24"/>
            <w:szCs w:val="24"/>
            <w:lang w:val="en-GB"/>
          </w:rPr>
          <w:t>léments</w:t>
        </w:r>
        <w:proofErr w:type="spellEnd"/>
        <w:r w:rsidRPr="00384DAB">
          <w:rPr>
            <w:rFonts w:ascii="Times New Roman" w:hAnsi="Times New Roman" w:cs="Times New Roman"/>
            <w:color w:val="333333"/>
            <w:sz w:val="24"/>
            <w:szCs w:val="24"/>
            <w:lang w:val="en-GB"/>
          </w:rPr>
          <w:t xml:space="preserve"> pour </w:t>
        </w:r>
        <w:proofErr w:type="spellStart"/>
        <w:r w:rsidRPr="00384DAB">
          <w:rPr>
            <w:rFonts w:ascii="Times New Roman" w:hAnsi="Times New Roman" w:cs="Times New Roman"/>
            <w:color w:val="333333"/>
            <w:sz w:val="24"/>
            <w:szCs w:val="24"/>
            <w:lang w:val="en-GB"/>
          </w:rPr>
          <w:t>une</w:t>
        </w:r>
        <w:proofErr w:type="spellEnd"/>
        <w:r w:rsidRPr="00384DAB">
          <w:rPr>
            <w:rFonts w:ascii="Times New Roman" w:hAnsi="Times New Roman" w:cs="Times New Roman"/>
            <w:color w:val="333333"/>
            <w:sz w:val="24"/>
            <w:szCs w:val="24"/>
            <w:lang w:val="en-GB"/>
          </w:rPr>
          <w:t xml:space="preserve"> </w:t>
        </w:r>
        <w:proofErr w:type="spellStart"/>
        <w:r w:rsidRPr="00384DAB">
          <w:rPr>
            <w:rFonts w:ascii="Times New Roman" w:hAnsi="Times New Roman" w:cs="Times New Roman"/>
            <w:color w:val="333333"/>
            <w:sz w:val="24"/>
            <w:szCs w:val="24"/>
            <w:lang w:val="en-GB"/>
          </w:rPr>
          <w:t>sociologie</w:t>
        </w:r>
        <w:proofErr w:type="spellEnd"/>
        <w:r w:rsidRPr="00384DAB">
          <w:rPr>
            <w:rFonts w:ascii="Times New Roman" w:hAnsi="Times New Roman" w:cs="Times New Roman"/>
            <w:color w:val="333333"/>
            <w:sz w:val="24"/>
            <w:szCs w:val="24"/>
            <w:lang w:val="en-GB"/>
          </w:rPr>
          <w:t xml:space="preserve"> de la </w:t>
        </w:r>
        <w:proofErr w:type="spellStart"/>
        <w:r w:rsidRPr="00384DAB">
          <w:rPr>
            <w:rFonts w:ascii="Times New Roman" w:hAnsi="Times New Roman" w:cs="Times New Roman"/>
            <w:color w:val="333333"/>
            <w:sz w:val="24"/>
            <w:szCs w:val="24"/>
            <w:lang w:val="en-GB"/>
          </w:rPr>
          <w:t>traduction</w:t>
        </w:r>
        <w:proofErr w:type="spellEnd"/>
        <w:r w:rsidRPr="00384DAB">
          <w:rPr>
            <w:rFonts w:ascii="Times New Roman" w:hAnsi="Times New Roman" w:cs="Times New Roman"/>
            <w:color w:val="333333"/>
            <w:sz w:val="24"/>
            <w:szCs w:val="24"/>
            <w:lang w:val="en-GB"/>
          </w:rPr>
          <w:t xml:space="preserve">: La domestication des coquilles Saint-Jacques et des </w:t>
        </w:r>
        <w:proofErr w:type="spellStart"/>
        <w:r w:rsidRPr="00384DAB">
          <w:rPr>
            <w:rFonts w:ascii="Times New Roman" w:hAnsi="Times New Roman" w:cs="Times New Roman"/>
            <w:color w:val="333333"/>
            <w:sz w:val="24"/>
            <w:szCs w:val="24"/>
            <w:lang w:val="en-GB"/>
          </w:rPr>
          <w:t>marins-pêcheurs</w:t>
        </w:r>
        <w:proofErr w:type="spellEnd"/>
        <w:r w:rsidRPr="00384DAB">
          <w:rPr>
            <w:rFonts w:ascii="Times New Roman" w:hAnsi="Times New Roman" w:cs="Times New Roman"/>
            <w:color w:val="333333"/>
            <w:sz w:val="24"/>
            <w:szCs w:val="24"/>
            <w:lang w:val="en-GB"/>
          </w:rPr>
          <w:t xml:space="preserve"> dans la </w:t>
        </w:r>
        <w:proofErr w:type="spellStart"/>
        <w:r w:rsidRPr="00384DAB">
          <w:rPr>
            <w:rFonts w:ascii="Times New Roman" w:hAnsi="Times New Roman" w:cs="Times New Roman"/>
            <w:color w:val="333333"/>
            <w:sz w:val="24"/>
            <w:szCs w:val="24"/>
            <w:lang w:val="en-GB"/>
          </w:rPr>
          <w:t>baie</w:t>
        </w:r>
        <w:proofErr w:type="spellEnd"/>
        <w:r w:rsidRPr="00384DAB">
          <w:rPr>
            <w:rFonts w:ascii="Times New Roman" w:hAnsi="Times New Roman" w:cs="Times New Roman"/>
            <w:color w:val="333333"/>
            <w:sz w:val="24"/>
            <w:szCs w:val="24"/>
            <w:lang w:val="en-GB"/>
          </w:rPr>
          <w:t xml:space="preserve"> de Saint-</w:t>
        </w:r>
        <w:proofErr w:type="spellStart"/>
        <w:r w:rsidRPr="00384DAB">
          <w:rPr>
            <w:rFonts w:ascii="Times New Roman" w:hAnsi="Times New Roman" w:cs="Times New Roman"/>
            <w:color w:val="333333"/>
            <w:sz w:val="24"/>
            <w:szCs w:val="24"/>
            <w:lang w:val="en-GB"/>
          </w:rPr>
          <w:t>Brieuc</w:t>
        </w:r>
      </w:ins>
      <w:proofErr w:type="spellEnd"/>
      <w:ins w:id="5043" w:author="Microsoft Office User" w:date="2020-06-08T11:13:00Z">
        <w:r w:rsidRPr="00384DAB">
          <w:rPr>
            <w:rFonts w:ascii="Times New Roman" w:hAnsi="Times New Roman" w:cs="Times New Roman"/>
            <w:color w:val="333333"/>
            <w:sz w:val="24"/>
            <w:szCs w:val="24"/>
            <w:lang w:val="en-GB"/>
          </w:rPr>
          <w:t xml:space="preserve">”. </w:t>
        </w:r>
      </w:ins>
      <w:proofErr w:type="spellStart"/>
      <w:ins w:id="5044" w:author="Microsoft Office User" w:date="2020-06-08T11:14:00Z">
        <w:r w:rsidRPr="00384DAB">
          <w:rPr>
            <w:rFonts w:ascii="Times New Roman" w:eastAsia="Times New Roman" w:hAnsi="Times New Roman" w:cs="Times New Roman"/>
            <w:i/>
            <w:color w:val="3A3A3A"/>
            <w:sz w:val="24"/>
            <w:szCs w:val="24"/>
            <w:shd w:val="clear" w:color="auto" w:fill="F3F3F3"/>
            <w:lang w:val="en-GB" w:eastAsia="fr-FR"/>
          </w:rPr>
          <w:t>L'Année</w:t>
        </w:r>
        <w:proofErr w:type="spellEnd"/>
        <w:r w:rsidRPr="00384DAB">
          <w:rPr>
            <w:rFonts w:ascii="Times New Roman" w:eastAsia="Times New Roman" w:hAnsi="Times New Roman" w:cs="Times New Roman"/>
            <w:i/>
            <w:color w:val="3A3A3A"/>
            <w:sz w:val="24"/>
            <w:szCs w:val="24"/>
            <w:shd w:val="clear" w:color="auto" w:fill="F3F3F3"/>
            <w:lang w:val="en-GB" w:eastAsia="fr-FR"/>
          </w:rPr>
          <w:t xml:space="preserve"> </w:t>
        </w:r>
        <w:proofErr w:type="spellStart"/>
        <w:r w:rsidRPr="00384DAB">
          <w:rPr>
            <w:rFonts w:ascii="Times New Roman" w:eastAsia="Times New Roman" w:hAnsi="Times New Roman" w:cs="Times New Roman"/>
            <w:i/>
            <w:color w:val="3A3A3A"/>
            <w:sz w:val="24"/>
            <w:szCs w:val="24"/>
            <w:shd w:val="clear" w:color="auto" w:fill="F3F3F3"/>
            <w:lang w:val="en-GB" w:eastAsia="fr-FR"/>
          </w:rPr>
          <w:t>sociologique</w:t>
        </w:r>
        <w:proofErr w:type="spellEnd"/>
        <w:r w:rsidRPr="00384DAB">
          <w:rPr>
            <w:rFonts w:ascii="Times New Roman" w:eastAsia="Times New Roman" w:hAnsi="Times New Roman" w:cs="Times New Roman"/>
            <w:color w:val="3A3A3A"/>
            <w:sz w:val="24"/>
            <w:szCs w:val="24"/>
            <w:shd w:val="clear" w:color="auto" w:fill="F3F3F3"/>
            <w:lang w:val="en-GB" w:eastAsia="fr-FR"/>
          </w:rPr>
          <w:t>. Vol.</w:t>
        </w:r>
        <w:proofErr w:type="gramStart"/>
        <w:r w:rsidRPr="00384DAB">
          <w:rPr>
            <w:rFonts w:ascii="Times New Roman" w:eastAsia="Times New Roman" w:hAnsi="Times New Roman" w:cs="Times New Roman"/>
            <w:color w:val="3A3A3A"/>
            <w:sz w:val="24"/>
            <w:szCs w:val="24"/>
            <w:shd w:val="clear" w:color="auto" w:fill="F3F3F3"/>
            <w:lang w:val="en-GB" w:eastAsia="fr-FR"/>
          </w:rPr>
          <w:t>36 :</w:t>
        </w:r>
        <w:proofErr w:type="gramEnd"/>
        <w:r w:rsidRPr="00384DAB">
          <w:rPr>
            <w:rFonts w:ascii="Times New Roman" w:eastAsia="Times New Roman" w:hAnsi="Times New Roman" w:cs="Times New Roman"/>
            <w:color w:val="3A3A3A"/>
            <w:sz w:val="24"/>
            <w:szCs w:val="24"/>
            <w:shd w:val="clear" w:color="auto" w:fill="F3F3F3"/>
            <w:lang w:val="en-GB" w:eastAsia="fr-FR"/>
          </w:rPr>
          <w:t xml:space="preserve"> 169-208</w:t>
        </w:r>
      </w:ins>
    </w:p>
    <w:p w14:paraId="0000002E" w14:textId="51E30FBE" w:rsidR="00CB615D" w:rsidRPr="00384DAB" w:rsidRDefault="00F00EFC" w:rsidP="00384DAB">
      <w:pPr>
        <w:spacing w:line="480" w:lineRule="auto"/>
        <w:ind w:left="720" w:hanging="720"/>
        <w:jc w:val="both"/>
        <w:rPr>
          <w:ins w:id="5045" w:author="Microsoft Office User" w:date="2020-06-06T09:26:00Z"/>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t>Corcuff</w:t>
      </w:r>
      <w:proofErr w:type="spellEnd"/>
      <w:r w:rsidRPr="00384DAB">
        <w:rPr>
          <w:rFonts w:ascii="Times New Roman" w:eastAsia="Times New Roman" w:hAnsi="Times New Roman" w:cs="Times New Roman"/>
          <w:sz w:val="24"/>
          <w:szCs w:val="24"/>
          <w:lang w:val="en-GB"/>
        </w:rPr>
        <w:t xml:space="preserve">, Philippe. 2002. </w:t>
      </w:r>
      <w:r w:rsidRPr="00384DAB">
        <w:rPr>
          <w:rFonts w:ascii="Times New Roman" w:eastAsia="Times New Roman" w:hAnsi="Times New Roman" w:cs="Times New Roman"/>
          <w:i/>
          <w:sz w:val="24"/>
          <w:szCs w:val="24"/>
          <w:lang w:val="en-GB"/>
        </w:rPr>
        <w:t xml:space="preserve">La Société de </w:t>
      </w:r>
      <w:proofErr w:type="spellStart"/>
      <w:r w:rsidRPr="00384DAB">
        <w:rPr>
          <w:rFonts w:ascii="Times New Roman" w:eastAsia="Times New Roman" w:hAnsi="Times New Roman" w:cs="Times New Roman"/>
          <w:i/>
          <w:sz w:val="24"/>
          <w:szCs w:val="24"/>
          <w:lang w:val="en-GB"/>
        </w:rPr>
        <w:t>Verre</w:t>
      </w:r>
      <w:proofErr w:type="spellEnd"/>
      <w:r w:rsidRPr="00384DAB">
        <w:rPr>
          <w:rFonts w:ascii="Times New Roman" w:eastAsia="Times New Roman" w:hAnsi="Times New Roman" w:cs="Times New Roman"/>
          <w:i/>
          <w:sz w:val="24"/>
          <w:szCs w:val="24"/>
          <w:lang w:val="en-GB"/>
        </w:rPr>
        <w:t xml:space="preserve">: Pour </w:t>
      </w:r>
      <w:proofErr w:type="spellStart"/>
      <w:r w:rsidRPr="00384DAB">
        <w:rPr>
          <w:rFonts w:ascii="Times New Roman" w:eastAsia="Times New Roman" w:hAnsi="Times New Roman" w:cs="Times New Roman"/>
          <w:i/>
          <w:sz w:val="24"/>
          <w:szCs w:val="24"/>
          <w:lang w:val="en-GB"/>
        </w:rPr>
        <w:t>une</w:t>
      </w:r>
      <w:proofErr w:type="spellEnd"/>
      <w:r w:rsidRPr="00384DAB">
        <w:rPr>
          <w:rFonts w:ascii="Times New Roman" w:eastAsia="Times New Roman" w:hAnsi="Times New Roman" w:cs="Times New Roman"/>
          <w:i/>
          <w:sz w:val="24"/>
          <w:szCs w:val="24"/>
          <w:lang w:val="en-GB"/>
        </w:rPr>
        <w:t xml:space="preserve"> </w:t>
      </w:r>
      <w:proofErr w:type="spellStart"/>
      <w:r w:rsidRPr="00384DAB">
        <w:rPr>
          <w:rFonts w:ascii="Times New Roman" w:eastAsia="Times New Roman" w:hAnsi="Times New Roman" w:cs="Times New Roman"/>
          <w:i/>
          <w:sz w:val="24"/>
          <w:szCs w:val="24"/>
          <w:lang w:val="en-GB"/>
        </w:rPr>
        <w:t>Éthique</w:t>
      </w:r>
      <w:proofErr w:type="spellEnd"/>
      <w:r w:rsidRPr="00384DAB">
        <w:rPr>
          <w:rFonts w:ascii="Times New Roman" w:eastAsia="Times New Roman" w:hAnsi="Times New Roman" w:cs="Times New Roman"/>
          <w:i/>
          <w:sz w:val="24"/>
          <w:szCs w:val="24"/>
          <w:lang w:val="en-GB"/>
        </w:rPr>
        <w:t xml:space="preserve"> de la </w:t>
      </w:r>
      <w:proofErr w:type="spellStart"/>
      <w:r w:rsidRPr="00384DAB">
        <w:rPr>
          <w:rFonts w:ascii="Times New Roman" w:eastAsia="Times New Roman" w:hAnsi="Times New Roman" w:cs="Times New Roman"/>
          <w:i/>
          <w:sz w:val="24"/>
          <w:szCs w:val="24"/>
          <w:lang w:val="en-GB"/>
        </w:rPr>
        <w:t>Fragilité</w:t>
      </w:r>
      <w:proofErr w:type="spellEnd"/>
      <w:r w:rsidRPr="00384DAB">
        <w:rPr>
          <w:rFonts w:ascii="Times New Roman" w:eastAsia="Times New Roman" w:hAnsi="Times New Roman" w:cs="Times New Roman"/>
          <w:sz w:val="24"/>
          <w:szCs w:val="24"/>
          <w:lang w:val="en-GB"/>
        </w:rPr>
        <w:t>. Paris: Armand Colin.</w:t>
      </w:r>
    </w:p>
    <w:p w14:paraId="4CC03C9F" w14:textId="0957CA15" w:rsidR="009F5526" w:rsidRDefault="009F5526" w:rsidP="00384DAB">
      <w:pPr>
        <w:spacing w:line="480" w:lineRule="auto"/>
        <w:ind w:left="720" w:hanging="720"/>
        <w:jc w:val="both"/>
        <w:rPr>
          <w:ins w:id="5046" w:author="Daniel Jaster" w:date="2020-06-23T10:39:00Z"/>
          <w:rFonts w:ascii="Times New Roman" w:eastAsia="Times New Roman" w:hAnsi="Times New Roman" w:cs="Times New Roman"/>
          <w:sz w:val="24"/>
          <w:szCs w:val="24"/>
          <w:lang w:val="en-GB"/>
        </w:rPr>
      </w:pPr>
      <w:proofErr w:type="spellStart"/>
      <w:ins w:id="5047" w:author="Daniel Jaster" w:date="2020-06-23T10:39:00Z">
        <w:r>
          <w:rPr>
            <w:rFonts w:ascii="Times New Roman" w:eastAsia="Times New Roman" w:hAnsi="Times New Roman" w:cs="Times New Roman"/>
            <w:sz w:val="24"/>
            <w:szCs w:val="24"/>
            <w:lang w:val="en-GB"/>
          </w:rPr>
          <w:t>Corcuff</w:t>
        </w:r>
        <w:proofErr w:type="spellEnd"/>
        <w:r>
          <w:rPr>
            <w:rFonts w:ascii="Times New Roman" w:eastAsia="Times New Roman" w:hAnsi="Times New Roman" w:cs="Times New Roman"/>
            <w:sz w:val="24"/>
            <w:szCs w:val="24"/>
            <w:lang w:val="en-GB"/>
          </w:rPr>
          <w:t xml:space="preserve">, Philippe. 2012. </w:t>
        </w:r>
        <w:proofErr w:type="spellStart"/>
        <w:r w:rsidRPr="009F5526">
          <w:rPr>
            <w:rFonts w:ascii="Times New Roman" w:eastAsia="Times New Roman" w:hAnsi="Times New Roman" w:cs="Times New Roman"/>
            <w:i/>
            <w:iCs/>
            <w:sz w:val="24"/>
            <w:szCs w:val="24"/>
            <w:lang w:val="en-GB"/>
            <w:rPrChange w:id="5048" w:author="Daniel Jaster" w:date="2020-06-23T10:40:00Z">
              <w:rPr>
                <w:rFonts w:ascii="Times New Roman" w:eastAsia="Times New Roman" w:hAnsi="Times New Roman" w:cs="Times New Roman"/>
                <w:sz w:val="24"/>
                <w:szCs w:val="24"/>
                <w:lang w:val="en-GB"/>
              </w:rPr>
            </w:rPrChange>
          </w:rPr>
          <w:t>Où</w:t>
        </w:r>
        <w:proofErr w:type="spellEnd"/>
        <w:r w:rsidRPr="009F5526">
          <w:rPr>
            <w:rFonts w:ascii="Times New Roman" w:eastAsia="Times New Roman" w:hAnsi="Times New Roman" w:cs="Times New Roman"/>
            <w:i/>
            <w:iCs/>
            <w:sz w:val="24"/>
            <w:szCs w:val="24"/>
            <w:lang w:val="en-GB"/>
            <w:rPrChange w:id="5049" w:author="Daniel Jaster" w:date="2020-06-23T10:40:00Z">
              <w:rPr>
                <w:rFonts w:ascii="Times New Roman" w:eastAsia="Times New Roman" w:hAnsi="Times New Roman" w:cs="Times New Roman"/>
                <w:sz w:val="24"/>
                <w:szCs w:val="24"/>
                <w:lang w:val="en-GB"/>
              </w:rPr>
            </w:rPrChange>
          </w:rPr>
          <w:t xml:space="preserve"> </w:t>
        </w:r>
        <w:proofErr w:type="spellStart"/>
        <w:r w:rsidRPr="009F5526">
          <w:rPr>
            <w:rFonts w:ascii="Times New Roman" w:eastAsia="Times New Roman" w:hAnsi="Times New Roman" w:cs="Times New Roman"/>
            <w:i/>
            <w:iCs/>
            <w:sz w:val="24"/>
            <w:szCs w:val="24"/>
            <w:lang w:val="en-GB"/>
            <w:rPrChange w:id="5050" w:author="Daniel Jaster" w:date="2020-06-23T10:40:00Z">
              <w:rPr>
                <w:rFonts w:ascii="Times New Roman" w:eastAsia="Times New Roman" w:hAnsi="Times New Roman" w:cs="Times New Roman"/>
                <w:sz w:val="24"/>
                <w:szCs w:val="24"/>
                <w:lang w:val="en-GB"/>
              </w:rPr>
            </w:rPrChange>
          </w:rPr>
          <w:t>est</w:t>
        </w:r>
        <w:proofErr w:type="spellEnd"/>
        <w:r w:rsidRPr="009F5526">
          <w:rPr>
            <w:rFonts w:ascii="Times New Roman" w:eastAsia="Times New Roman" w:hAnsi="Times New Roman" w:cs="Times New Roman"/>
            <w:i/>
            <w:iCs/>
            <w:sz w:val="24"/>
            <w:szCs w:val="24"/>
            <w:lang w:val="en-GB"/>
            <w:rPrChange w:id="5051" w:author="Daniel Jaster" w:date="2020-06-23T10:40:00Z">
              <w:rPr>
                <w:rFonts w:ascii="Times New Roman" w:eastAsia="Times New Roman" w:hAnsi="Times New Roman" w:cs="Times New Roman"/>
                <w:sz w:val="24"/>
                <w:szCs w:val="24"/>
                <w:lang w:val="en-GB"/>
              </w:rPr>
            </w:rPrChange>
          </w:rPr>
          <w:t xml:space="preserve"> </w:t>
        </w:r>
        <w:proofErr w:type="spellStart"/>
        <w:r w:rsidRPr="009F5526">
          <w:rPr>
            <w:rFonts w:ascii="Times New Roman" w:eastAsia="Times New Roman" w:hAnsi="Times New Roman" w:cs="Times New Roman"/>
            <w:i/>
            <w:iCs/>
            <w:sz w:val="24"/>
            <w:szCs w:val="24"/>
            <w:lang w:val="en-GB"/>
            <w:rPrChange w:id="5052" w:author="Daniel Jaster" w:date="2020-06-23T10:40:00Z">
              <w:rPr>
                <w:rFonts w:ascii="Times New Roman" w:eastAsia="Times New Roman" w:hAnsi="Times New Roman" w:cs="Times New Roman"/>
                <w:sz w:val="24"/>
                <w:szCs w:val="24"/>
                <w:lang w:val="en-GB"/>
              </w:rPr>
            </w:rPrChange>
          </w:rPr>
          <w:t>passée</w:t>
        </w:r>
        <w:proofErr w:type="spellEnd"/>
        <w:r w:rsidRPr="009F5526">
          <w:rPr>
            <w:rFonts w:ascii="Times New Roman" w:eastAsia="Times New Roman" w:hAnsi="Times New Roman" w:cs="Times New Roman"/>
            <w:i/>
            <w:iCs/>
            <w:sz w:val="24"/>
            <w:szCs w:val="24"/>
            <w:lang w:val="en-GB"/>
            <w:rPrChange w:id="5053" w:author="Daniel Jaster" w:date="2020-06-23T10:40:00Z">
              <w:rPr>
                <w:rFonts w:ascii="Times New Roman" w:eastAsia="Times New Roman" w:hAnsi="Times New Roman" w:cs="Times New Roman"/>
                <w:sz w:val="24"/>
                <w:szCs w:val="24"/>
                <w:lang w:val="en-GB"/>
              </w:rPr>
            </w:rPrChange>
          </w:rPr>
          <w:t xml:space="preserve"> la critique </w:t>
        </w:r>
        <w:proofErr w:type="spellStart"/>
        <w:r w:rsidRPr="009F5526">
          <w:rPr>
            <w:rFonts w:ascii="Times New Roman" w:eastAsia="Times New Roman" w:hAnsi="Times New Roman" w:cs="Times New Roman"/>
            <w:i/>
            <w:iCs/>
            <w:sz w:val="24"/>
            <w:szCs w:val="24"/>
            <w:lang w:val="en-GB"/>
            <w:rPrChange w:id="5054" w:author="Daniel Jaster" w:date="2020-06-23T10:40:00Z">
              <w:rPr>
                <w:rFonts w:ascii="Times New Roman" w:eastAsia="Times New Roman" w:hAnsi="Times New Roman" w:cs="Times New Roman"/>
                <w:sz w:val="24"/>
                <w:szCs w:val="24"/>
                <w:lang w:val="en-GB"/>
              </w:rPr>
            </w:rPrChange>
          </w:rPr>
          <w:t>sociale</w:t>
        </w:r>
        <w:proofErr w:type="spellEnd"/>
        <w:r w:rsidRPr="009F5526">
          <w:rPr>
            <w:rFonts w:ascii="Times New Roman" w:eastAsia="Times New Roman" w:hAnsi="Times New Roman" w:cs="Times New Roman"/>
            <w:i/>
            <w:iCs/>
            <w:sz w:val="24"/>
            <w:szCs w:val="24"/>
            <w:lang w:val="en-GB"/>
            <w:rPrChange w:id="5055" w:author="Daniel Jaster" w:date="2020-06-23T10:40:00Z">
              <w:rPr>
                <w:rFonts w:ascii="Times New Roman" w:eastAsia="Times New Roman" w:hAnsi="Times New Roman" w:cs="Times New Roman"/>
                <w:sz w:val="24"/>
                <w:szCs w:val="24"/>
                <w:lang w:val="en-GB"/>
              </w:rPr>
            </w:rPrChange>
          </w:rPr>
          <w:t xml:space="preserve">? </w:t>
        </w:r>
        <w:proofErr w:type="spellStart"/>
        <w:r w:rsidRPr="009F5526">
          <w:rPr>
            <w:rFonts w:ascii="Times New Roman" w:eastAsia="Times New Roman" w:hAnsi="Times New Roman" w:cs="Times New Roman"/>
            <w:i/>
            <w:iCs/>
            <w:sz w:val="24"/>
            <w:szCs w:val="24"/>
            <w:lang w:val="en-GB"/>
            <w:rPrChange w:id="5056" w:author="Daniel Jaster" w:date="2020-06-23T10:40:00Z">
              <w:rPr>
                <w:rFonts w:ascii="Times New Roman" w:eastAsia="Times New Roman" w:hAnsi="Times New Roman" w:cs="Times New Roman"/>
                <w:sz w:val="24"/>
                <w:szCs w:val="24"/>
                <w:lang w:val="en-GB"/>
              </w:rPr>
            </w:rPrChange>
          </w:rPr>
          <w:t>Penser</w:t>
        </w:r>
        <w:proofErr w:type="spellEnd"/>
        <w:r w:rsidRPr="009F5526">
          <w:rPr>
            <w:rFonts w:ascii="Times New Roman" w:eastAsia="Times New Roman" w:hAnsi="Times New Roman" w:cs="Times New Roman"/>
            <w:i/>
            <w:iCs/>
            <w:sz w:val="24"/>
            <w:szCs w:val="24"/>
            <w:lang w:val="en-GB"/>
            <w:rPrChange w:id="5057" w:author="Daniel Jaster" w:date="2020-06-23T10:40:00Z">
              <w:rPr>
                <w:rFonts w:ascii="Times New Roman" w:eastAsia="Times New Roman" w:hAnsi="Times New Roman" w:cs="Times New Roman"/>
                <w:sz w:val="24"/>
                <w:szCs w:val="24"/>
                <w:lang w:val="en-GB"/>
              </w:rPr>
            </w:rPrChange>
          </w:rPr>
          <w:t xml:space="preserve"> le global au </w:t>
        </w:r>
        <w:proofErr w:type="spellStart"/>
        <w:r w:rsidRPr="009F5526">
          <w:rPr>
            <w:rFonts w:ascii="Times New Roman" w:eastAsia="Times New Roman" w:hAnsi="Times New Roman" w:cs="Times New Roman"/>
            <w:i/>
            <w:iCs/>
            <w:sz w:val="24"/>
            <w:szCs w:val="24"/>
            <w:lang w:val="en-GB"/>
            <w:rPrChange w:id="5058" w:author="Daniel Jaster" w:date="2020-06-23T10:40:00Z">
              <w:rPr>
                <w:rFonts w:ascii="Times New Roman" w:eastAsia="Times New Roman" w:hAnsi="Times New Roman" w:cs="Times New Roman"/>
                <w:sz w:val="24"/>
                <w:szCs w:val="24"/>
                <w:lang w:val="en-GB"/>
              </w:rPr>
            </w:rPrChange>
          </w:rPr>
          <w:t>croisement</w:t>
        </w:r>
        <w:proofErr w:type="spellEnd"/>
        <w:r w:rsidRPr="009F5526">
          <w:rPr>
            <w:rFonts w:ascii="Times New Roman" w:eastAsia="Times New Roman" w:hAnsi="Times New Roman" w:cs="Times New Roman"/>
            <w:i/>
            <w:iCs/>
            <w:sz w:val="24"/>
            <w:szCs w:val="24"/>
            <w:lang w:val="en-GB"/>
            <w:rPrChange w:id="5059" w:author="Daniel Jaster" w:date="2020-06-23T10:40:00Z">
              <w:rPr>
                <w:rFonts w:ascii="Times New Roman" w:eastAsia="Times New Roman" w:hAnsi="Times New Roman" w:cs="Times New Roman"/>
                <w:sz w:val="24"/>
                <w:szCs w:val="24"/>
                <w:lang w:val="en-GB"/>
              </w:rPr>
            </w:rPrChange>
          </w:rPr>
          <w:t xml:space="preserve"> des </w:t>
        </w:r>
        <w:proofErr w:type="spellStart"/>
        <w:r w:rsidRPr="009F5526">
          <w:rPr>
            <w:rFonts w:ascii="Times New Roman" w:eastAsia="Times New Roman" w:hAnsi="Times New Roman" w:cs="Times New Roman"/>
            <w:i/>
            <w:iCs/>
            <w:sz w:val="24"/>
            <w:szCs w:val="24"/>
            <w:lang w:val="en-GB"/>
            <w:rPrChange w:id="5060" w:author="Daniel Jaster" w:date="2020-06-23T10:40:00Z">
              <w:rPr>
                <w:rFonts w:ascii="Times New Roman" w:eastAsia="Times New Roman" w:hAnsi="Times New Roman" w:cs="Times New Roman"/>
                <w:sz w:val="24"/>
                <w:szCs w:val="24"/>
                <w:lang w:val="en-GB"/>
              </w:rPr>
            </w:rPrChange>
          </w:rPr>
          <w:t>savoirs</w:t>
        </w:r>
        <w:proofErr w:type="spellEnd"/>
        <w:r w:rsidRPr="009F5526">
          <w:rPr>
            <w:rFonts w:ascii="Times New Roman" w:eastAsia="Times New Roman" w:hAnsi="Times New Roman" w:cs="Times New Roman"/>
            <w:i/>
            <w:iCs/>
            <w:sz w:val="24"/>
            <w:szCs w:val="24"/>
            <w:lang w:val="en-GB"/>
            <w:rPrChange w:id="5061" w:author="Daniel Jaster" w:date="2020-06-23T10:40:00Z">
              <w:rPr>
                <w:rFonts w:ascii="Times New Roman" w:eastAsia="Times New Roman" w:hAnsi="Times New Roman" w:cs="Times New Roman"/>
                <w:sz w:val="24"/>
                <w:szCs w:val="24"/>
                <w:lang w:val="en-GB"/>
              </w:rPr>
            </w:rPrChange>
          </w:rPr>
          <w:t>.</w:t>
        </w:r>
        <w:r>
          <w:rPr>
            <w:rFonts w:ascii="Times New Roman" w:eastAsia="Times New Roman" w:hAnsi="Times New Roman" w:cs="Times New Roman"/>
            <w:sz w:val="24"/>
            <w:szCs w:val="24"/>
            <w:lang w:val="en-GB"/>
          </w:rPr>
          <w:t xml:space="preserve"> La </w:t>
        </w:r>
        <w:proofErr w:type="spellStart"/>
        <w:r>
          <w:rPr>
            <w:rFonts w:ascii="Times New Roman" w:eastAsia="Times New Roman" w:hAnsi="Times New Roman" w:cs="Times New Roman"/>
            <w:sz w:val="24"/>
            <w:szCs w:val="24"/>
            <w:lang w:val="en-GB"/>
          </w:rPr>
          <w:t>Découverte</w:t>
        </w:r>
      </w:ins>
      <w:proofErr w:type="spellEnd"/>
      <w:ins w:id="5062" w:author="Daniel Jaster" w:date="2020-06-23T10:40:00Z">
        <w:r>
          <w:rPr>
            <w:rFonts w:ascii="Times New Roman" w:eastAsia="Times New Roman" w:hAnsi="Times New Roman" w:cs="Times New Roman"/>
            <w:sz w:val="24"/>
            <w:szCs w:val="24"/>
            <w:lang w:val="en-GB"/>
          </w:rPr>
          <w:t>: Paris.</w:t>
        </w:r>
      </w:ins>
    </w:p>
    <w:p w14:paraId="654C3156" w14:textId="73924078" w:rsidR="007E1AC3" w:rsidRPr="00384DAB" w:rsidRDefault="007E1AC3" w:rsidP="00384DAB">
      <w:pPr>
        <w:spacing w:line="480" w:lineRule="auto"/>
        <w:ind w:left="720" w:hanging="720"/>
        <w:jc w:val="both"/>
        <w:rPr>
          <w:ins w:id="5063" w:author="Microsoft Office User" w:date="2020-06-06T09:49:00Z"/>
          <w:rFonts w:ascii="Times New Roman" w:eastAsia="Times New Roman" w:hAnsi="Times New Roman" w:cs="Times New Roman"/>
          <w:sz w:val="24"/>
          <w:szCs w:val="24"/>
          <w:lang w:val="en-GB"/>
        </w:rPr>
      </w:pPr>
      <w:proofErr w:type="spellStart"/>
      <w:ins w:id="5064" w:author="Microsoft Office User" w:date="2020-06-06T09:48:00Z">
        <w:r w:rsidRPr="00384DAB">
          <w:rPr>
            <w:rFonts w:ascii="Times New Roman" w:eastAsia="Times New Roman" w:hAnsi="Times New Roman" w:cs="Times New Roman"/>
            <w:sz w:val="24"/>
            <w:szCs w:val="24"/>
            <w:lang w:val="en-GB"/>
          </w:rPr>
          <w:t>Darmond</w:t>
        </w:r>
        <w:proofErr w:type="spellEnd"/>
        <w:r w:rsidRPr="00384DAB">
          <w:rPr>
            <w:rFonts w:ascii="Times New Roman" w:eastAsia="Times New Roman" w:hAnsi="Times New Roman" w:cs="Times New Roman"/>
            <w:sz w:val="24"/>
            <w:szCs w:val="24"/>
            <w:lang w:val="en-GB"/>
          </w:rPr>
          <w:t xml:space="preserve"> Murie</w:t>
        </w:r>
      </w:ins>
      <w:ins w:id="5065" w:author="Microsoft Office User" w:date="2020-06-06T09:49:00Z">
        <w:r w:rsidRPr="00384DAB">
          <w:rPr>
            <w:rFonts w:ascii="Times New Roman" w:eastAsia="Times New Roman" w:hAnsi="Times New Roman" w:cs="Times New Roman"/>
            <w:sz w:val="24"/>
            <w:szCs w:val="24"/>
            <w:lang w:val="en-GB"/>
          </w:rPr>
          <w:t xml:space="preserve">l. 2016. “Bourdieu and psychoanalysis: an empirical and textual study of a </w:t>
        </w:r>
        <w:r w:rsidRPr="00384DAB">
          <w:rPr>
            <w:rFonts w:ascii="Times New Roman" w:eastAsia="Times New Roman" w:hAnsi="Times New Roman" w:cs="Times New Roman"/>
            <w:i/>
            <w:sz w:val="24"/>
            <w:szCs w:val="24"/>
            <w:lang w:val="en-GB"/>
          </w:rPr>
          <w:t xml:space="preserve">pas de deux”. Sociological Review, </w:t>
        </w:r>
        <w:r w:rsidRPr="00384DAB">
          <w:rPr>
            <w:rFonts w:ascii="Times New Roman" w:eastAsia="Times New Roman" w:hAnsi="Times New Roman" w:cs="Times New Roman"/>
            <w:sz w:val="24"/>
            <w:szCs w:val="24"/>
            <w:lang w:val="en-GB"/>
          </w:rPr>
          <w:t>64</w:t>
        </w:r>
      </w:ins>
      <w:ins w:id="5066" w:author="Microsoft Office User" w:date="2020-06-06T09:50:00Z">
        <w:r w:rsidRPr="00384DAB">
          <w:rPr>
            <w:rFonts w:ascii="Times New Roman" w:eastAsia="Times New Roman" w:hAnsi="Times New Roman" w:cs="Times New Roman"/>
            <w:sz w:val="24"/>
            <w:szCs w:val="24"/>
            <w:lang w:val="en-GB"/>
          </w:rPr>
          <w:t>: 110-128.</w:t>
        </w:r>
      </w:ins>
    </w:p>
    <w:p w14:paraId="15965299" w14:textId="157930A7" w:rsidR="00955718" w:rsidRPr="00384DAB" w:rsidRDefault="00955718" w:rsidP="00384DAB">
      <w:pPr>
        <w:spacing w:line="480" w:lineRule="auto"/>
        <w:ind w:left="720" w:hanging="720"/>
        <w:jc w:val="both"/>
        <w:rPr>
          <w:rFonts w:ascii="Times New Roman" w:eastAsia="Times New Roman" w:hAnsi="Times New Roman" w:cs="Times New Roman"/>
          <w:i/>
          <w:sz w:val="24"/>
          <w:szCs w:val="24"/>
          <w:lang w:val="en-GB"/>
        </w:rPr>
      </w:pPr>
      <w:proofErr w:type="spellStart"/>
      <w:ins w:id="5067" w:author="Microsoft Office User" w:date="2020-06-06T09:26:00Z">
        <w:r w:rsidRPr="00384DAB">
          <w:rPr>
            <w:rFonts w:ascii="Times New Roman" w:eastAsia="Times New Roman" w:hAnsi="Times New Roman" w:cs="Times New Roman"/>
            <w:sz w:val="24"/>
            <w:szCs w:val="24"/>
            <w:lang w:val="en-GB"/>
          </w:rPr>
          <w:t>Delanty</w:t>
        </w:r>
        <w:proofErr w:type="spellEnd"/>
        <w:r w:rsidRPr="00384DAB">
          <w:rPr>
            <w:rFonts w:ascii="Times New Roman" w:eastAsia="Times New Roman" w:hAnsi="Times New Roman" w:cs="Times New Roman"/>
            <w:sz w:val="24"/>
            <w:szCs w:val="24"/>
            <w:lang w:val="en-GB"/>
          </w:rPr>
          <w:t>, Gerard. 2011</w:t>
        </w:r>
      </w:ins>
      <w:ins w:id="5068" w:author="Microsoft Office User" w:date="2020-06-06T09:27:00Z">
        <w:r w:rsidRPr="00384DAB">
          <w:rPr>
            <w:rFonts w:ascii="Times New Roman" w:eastAsia="Times New Roman" w:hAnsi="Times New Roman" w:cs="Times New Roman"/>
            <w:sz w:val="24"/>
            <w:szCs w:val="24"/>
            <w:lang w:val="en-GB"/>
          </w:rPr>
          <w:t xml:space="preserve">. “Varieties of critique in sociological theory and their methodological </w:t>
        </w:r>
        <w:proofErr w:type="spellStart"/>
        <w:r w:rsidRPr="00384DAB">
          <w:rPr>
            <w:rFonts w:ascii="Times New Roman" w:eastAsia="Times New Roman" w:hAnsi="Times New Roman" w:cs="Times New Roman"/>
            <w:sz w:val="24"/>
            <w:szCs w:val="24"/>
            <w:lang w:val="en-GB"/>
          </w:rPr>
          <w:t>implacations</w:t>
        </w:r>
        <w:proofErr w:type="spellEnd"/>
        <w:r w:rsidRPr="00384DAB">
          <w:rPr>
            <w:rFonts w:ascii="Times New Roman" w:eastAsia="Times New Roman" w:hAnsi="Times New Roman" w:cs="Times New Roman"/>
            <w:sz w:val="24"/>
            <w:szCs w:val="24"/>
            <w:lang w:val="en-GB"/>
          </w:rPr>
          <w:t xml:space="preserve"> for social research”. </w:t>
        </w:r>
        <w:r w:rsidRPr="00384DAB">
          <w:rPr>
            <w:rFonts w:ascii="Times New Roman" w:eastAsia="Times New Roman" w:hAnsi="Times New Roman" w:cs="Times New Roman"/>
            <w:i/>
            <w:sz w:val="24"/>
            <w:szCs w:val="24"/>
            <w:lang w:val="en-GB"/>
          </w:rPr>
          <w:t>Irish Journal of Sociology</w:t>
        </w:r>
      </w:ins>
      <w:ins w:id="5069" w:author="Microsoft Office User" w:date="2020-06-06T09:28:00Z">
        <w:r w:rsidRPr="00384DAB">
          <w:rPr>
            <w:rFonts w:ascii="Times New Roman" w:eastAsia="Times New Roman" w:hAnsi="Times New Roman" w:cs="Times New Roman"/>
            <w:i/>
            <w:sz w:val="24"/>
            <w:szCs w:val="24"/>
            <w:lang w:val="en-GB"/>
          </w:rPr>
          <w:t xml:space="preserve">, </w:t>
        </w:r>
        <w:r w:rsidRPr="00384DAB">
          <w:rPr>
            <w:rFonts w:ascii="Times New Roman" w:eastAsia="Times New Roman" w:hAnsi="Times New Roman" w:cs="Times New Roman"/>
            <w:sz w:val="24"/>
            <w:szCs w:val="24"/>
            <w:lang w:val="en-GB"/>
          </w:rPr>
          <w:t>19(1), 68-92.</w:t>
        </w:r>
      </w:ins>
    </w:p>
    <w:p w14:paraId="503AF3C6" w14:textId="73D240C6" w:rsidR="008E18EA" w:rsidRPr="00384DAB" w:rsidRDefault="008E18EA">
      <w:pPr>
        <w:spacing w:line="480" w:lineRule="auto"/>
        <w:ind w:left="720" w:hanging="720"/>
        <w:jc w:val="both"/>
        <w:rPr>
          <w:ins w:id="5070" w:author="Microsoft Office User" w:date="2020-06-07T11:46:00Z"/>
          <w:rFonts w:ascii="Times New Roman" w:eastAsia="Times New Roman" w:hAnsi="Times New Roman" w:cs="Times New Roman"/>
          <w:sz w:val="24"/>
          <w:szCs w:val="24"/>
          <w:lang w:val="en-GB"/>
        </w:rPr>
      </w:pPr>
      <w:proofErr w:type="spellStart"/>
      <w:ins w:id="5071" w:author="Microsoft Office User" w:date="2020-06-07T11:45:00Z">
        <w:r w:rsidRPr="00384DAB">
          <w:rPr>
            <w:rFonts w:ascii="Times New Roman" w:eastAsia="Times New Roman" w:hAnsi="Times New Roman" w:cs="Times New Roman"/>
            <w:sz w:val="24"/>
            <w:szCs w:val="24"/>
            <w:lang w:val="en-GB"/>
          </w:rPr>
          <w:t>De</w:t>
        </w:r>
      </w:ins>
      <w:ins w:id="5072" w:author="Microsoft Office User" w:date="2020-06-07T11:46:00Z">
        <w:r w:rsidRPr="00384DAB">
          <w:rPr>
            <w:rFonts w:ascii="Times New Roman" w:eastAsia="Times New Roman" w:hAnsi="Times New Roman" w:cs="Times New Roman"/>
            <w:sz w:val="24"/>
            <w:szCs w:val="24"/>
            <w:lang w:val="en-GB"/>
          </w:rPr>
          <w:t>poorter</w:t>
        </w:r>
        <w:proofErr w:type="spellEnd"/>
        <w:r w:rsidRPr="00384DAB">
          <w:rPr>
            <w:rFonts w:ascii="Times New Roman" w:eastAsia="Times New Roman" w:hAnsi="Times New Roman" w:cs="Times New Roman"/>
            <w:sz w:val="24"/>
            <w:szCs w:val="24"/>
            <w:lang w:val="en-GB"/>
          </w:rPr>
          <w:t xml:space="preserve">, </w:t>
        </w:r>
        <w:proofErr w:type="spellStart"/>
        <w:r w:rsidRPr="00384DAB">
          <w:rPr>
            <w:rFonts w:ascii="Times New Roman" w:eastAsia="Times New Roman" w:hAnsi="Times New Roman" w:cs="Times New Roman"/>
            <w:sz w:val="24"/>
            <w:szCs w:val="24"/>
            <w:lang w:val="en-GB"/>
          </w:rPr>
          <w:t>Gaël</w:t>
        </w:r>
        <w:proofErr w:type="spellEnd"/>
        <w:r w:rsidRPr="00384DAB">
          <w:rPr>
            <w:rFonts w:ascii="Times New Roman" w:eastAsia="Times New Roman" w:hAnsi="Times New Roman" w:cs="Times New Roman"/>
            <w:sz w:val="24"/>
            <w:szCs w:val="24"/>
            <w:lang w:val="en-GB"/>
          </w:rPr>
          <w:t xml:space="preserve">. 2019. “The Free Software Community: A contemporary Space for Reconfiguring </w:t>
        </w:r>
        <w:proofErr w:type="gramStart"/>
        <w:r w:rsidRPr="00384DAB">
          <w:rPr>
            <w:rFonts w:ascii="Times New Roman" w:eastAsia="Times New Roman" w:hAnsi="Times New Roman" w:cs="Times New Roman"/>
            <w:sz w:val="24"/>
            <w:szCs w:val="24"/>
            <w:lang w:val="en-GB"/>
          </w:rPr>
          <w:t>Struggles ?</w:t>
        </w:r>
        <w:proofErr w:type="gramEnd"/>
        <w:r w:rsidRPr="00384DAB">
          <w:rPr>
            <w:rFonts w:ascii="Times New Roman" w:eastAsia="Times New Roman" w:hAnsi="Times New Roman" w:cs="Times New Roman"/>
            <w:sz w:val="24"/>
            <w:szCs w:val="24"/>
            <w:lang w:val="en-GB"/>
          </w:rPr>
          <w:t xml:space="preserve">” In Frère B., </w:t>
        </w:r>
        <w:proofErr w:type="spellStart"/>
        <w:r w:rsidRPr="00384DAB">
          <w:rPr>
            <w:rFonts w:ascii="Times New Roman" w:eastAsia="Times New Roman" w:hAnsi="Times New Roman" w:cs="Times New Roman"/>
            <w:sz w:val="24"/>
            <w:szCs w:val="24"/>
            <w:lang w:val="en-GB"/>
          </w:rPr>
          <w:t>Jacquemain</w:t>
        </w:r>
        <w:proofErr w:type="spellEnd"/>
        <w:r w:rsidRPr="00384DAB">
          <w:rPr>
            <w:rFonts w:ascii="Times New Roman" w:eastAsia="Times New Roman" w:hAnsi="Times New Roman" w:cs="Times New Roman"/>
            <w:sz w:val="24"/>
            <w:szCs w:val="24"/>
            <w:lang w:val="en-GB"/>
          </w:rPr>
          <w:t xml:space="preserve"> M., </w:t>
        </w:r>
        <w:r w:rsidRPr="00384DAB">
          <w:rPr>
            <w:rFonts w:ascii="Times New Roman" w:eastAsia="Times New Roman" w:hAnsi="Times New Roman" w:cs="Times New Roman"/>
            <w:i/>
            <w:sz w:val="24"/>
            <w:szCs w:val="24"/>
            <w:lang w:val="en-GB"/>
          </w:rPr>
          <w:t>Everyday Resistance. French Activism in the 21</w:t>
        </w:r>
        <w:r w:rsidRPr="00384DAB">
          <w:rPr>
            <w:rFonts w:ascii="Times New Roman" w:eastAsia="Times New Roman" w:hAnsi="Times New Roman" w:cs="Times New Roman"/>
            <w:i/>
            <w:sz w:val="24"/>
            <w:szCs w:val="24"/>
            <w:vertAlign w:val="superscript"/>
            <w:lang w:val="en-GB"/>
          </w:rPr>
          <w:t>st</w:t>
        </w:r>
        <w:r w:rsidRPr="00384DAB">
          <w:rPr>
            <w:rFonts w:ascii="Times New Roman" w:eastAsia="Times New Roman" w:hAnsi="Times New Roman" w:cs="Times New Roman"/>
            <w:i/>
            <w:sz w:val="24"/>
            <w:szCs w:val="24"/>
            <w:lang w:val="en-GB"/>
          </w:rPr>
          <w:t xml:space="preserve"> Century. </w:t>
        </w:r>
        <w:r w:rsidRPr="00384DAB">
          <w:rPr>
            <w:rFonts w:ascii="Times New Roman" w:eastAsia="Times New Roman" w:hAnsi="Times New Roman" w:cs="Times New Roman"/>
            <w:sz w:val="24"/>
            <w:szCs w:val="24"/>
            <w:lang w:val="en-GB"/>
          </w:rPr>
          <w:t xml:space="preserve">London: Palgrave, </w:t>
        </w:r>
      </w:ins>
      <w:ins w:id="5073" w:author="Microsoft Office User" w:date="2020-06-07T11:47:00Z">
        <w:r w:rsidRPr="00384DAB">
          <w:rPr>
            <w:rFonts w:ascii="Times New Roman" w:eastAsia="Times New Roman" w:hAnsi="Times New Roman" w:cs="Times New Roman"/>
            <w:sz w:val="24"/>
            <w:szCs w:val="24"/>
            <w:lang w:val="en-GB"/>
          </w:rPr>
          <w:t>117-144</w:t>
        </w:r>
      </w:ins>
      <w:ins w:id="5074" w:author="Microsoft Office User" w:date="2020-06-07T11:46:00Z">
        <w:r w:rsidRPr="00384DAB">
          <w:rPr>
            <w:rFonts w:ascii="Times New Roman" w:eastAsia="Times New Roman" w:hAnsi="Times New Roman" w:cs="Times New Roman"/>
            <w:sz w:val="24"/>
            <w:szCs w:val="24"/>
            <w:lang w:val="en-GB"/>
          </w:rPr>
          <w:t>.</w:t>
        </w:r>
      </w:ins>
    </w:p>
    <w:p w14:paraId="0000002F" w14:textId="4C5E143B" w:rsidR="00CB615D" w:rsidRPr="00384DAB" w:rsidRDefault="00F00EFC">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Dewey, John. 1957[1920]. </w:t>
      </w:r>
      <w:r w:rsidRPr="00384DAB">
        <w:rPr>
          <w:rFonts w:ascii="Times New Roman" w:eastAsia="Times New Roman" w:hAnsi="Times New Roman" w:cs="Times New Roman"/>
          <w:i/>
          <w:sz w:val="24"/>
          <w:szCs w:val="24"/>
          <w:lang w:val="en-GB"/>
        </w:rPr>
        <w:t>Reconstruction in Philosophy</w:t>
      </w:r>
      <w:r w:rsidRPr="00384DAB">
        <w:rPr>
          <w:rFonts w:ascii="Times New Roman" w:eastAsia="Times New Roman" w:hAnsi="Times New Roman" w:cs="Times New Roman"/>
          <w:sz w:val="24"/>
          <w:szCs w:val="24"/>
          <w:lang w:val="en-GB"/>
        </w:rPr>
        <w:t>. Boston, MA: Beacon Press.</w:t>
      </w:r>
    </w:p>
    <w:p w14:paraId="42532212" w14:textId="4E529B62" w:rsidR="00E51534" w:rsidDel="00247E32" w:rsidRDefault="00F00EFC">
      <w:pPr>
        <w:spacing w:line="480" w:lineRule="auto"/>
        <w:ind w:left="720" w:hanging="720"/>
        <w:jc w:val="both"/>
        <w:rPr>
          <w:del w:id="5075" w:author="Daniel Jaster" w:date="2020-06-18T15:12:00Z"/>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Dewey, John. 1981. </w:t>
      </w:r>
      <w:r w:rsidRPr="00384DAB">
        <w:rPr>
          <w:rFonts w:ascii="Times New Roman" w:eastAsia="Times New Roman" w:hAnsi="Times New Roman" w:cs="Times New Roman"/>
          <w:i/>
          <w:sz w:val="24"/>
          <w:szCs w:val="24"/>
          <w:lang w:val="en-GB"/>
        </w:rPr>
        <w:t>The Philosophy of John Dewey: Two Volumes in One</w:t>
      </w:r>
      <w:r w:rsidRPr="00384DAB">
        <w:rPr>
          <w:rFonts w:ascii="Times New Roman" w:eastAsia="Times New Roman" w:hAnsi="Times New Roman" w:cs="Times New Roman"/>
          <w:sz w:val="24"/>
          <w:szCs w:val="24"/>
          <w:lang w:val="en-GB"/>
        </w:rPr>
        <w:t>. Edited by John J. McDermott. Chicago: The University of Chicago Press.</w:t>
      </w:r>
    </w:p>
    <w:p w14:paraId="521FD298" w14:textId="21019DCC" w:rsidR="00247E32" w:rsidRDefault="00247E32">
      <w:pPr>
        <w:spacing w:line="480" w:lineRule="auto"/>
        <w:ind w:left="720" w:hanging="720"/>
        <w:jc w:val="both"/>
        <w:rPr>
          <w:ins w:id="5076" w:author="Daniel Jaster" w:date="2020-06-19T13:33:00Z"/>
          <w:rFonts w:ascii="Times New Roman" w:eastAsia="Times New Roman" w:hAnsi="Times New Roman" w:cs="Times New Roman"/>
          <w:sz w:val="24"/>
          <w:szCs w:val="24"/>
          <w:lang w:val="en-GB"/>
        </w:rPr>
        <w:pPrChange w:id="5077" w:author="Daniel Jaster" w:date="2020-06-19T13:36:00Z">
          <w:pPr>
            <w:spacing w:before="240"/>
            <w:jc w:val="both"/>
          </w:pPr>
        </w:pPrChange>
      </w:pPr>
    </w:p>
    <w:p w14:paraId="560F6A75" w14:textId="5AEAC66D" w:rsidR="00B367AA" w:rsidRPr="00384DAB" w:rsidRDefault="00B367AA">
      <w:pPr>
        <w:spacing w:line="480" w:lineRule="auto"/>
        <w:ind w:left="720" w:hanging="720"/>
        <w:jc w:val="both"/>
        <w:rPr>
          <w:ins w:id="5078" w:author="Daniel Jaster" w:date="2020-06-19T13:32:00Z"/>
          <w:rFonts w:ascii="Times New Roman" w:eastAsia="Times New Roman" w:hAnsi="Times New Roman" w:cs="Times New Roman"/>
          <w:sz w:val="24"/>
          <w:szCs w:val="24"/>
          <w:lang w:val="en-GB"/>
        </w:rPr>
        <w:pPrChange w:id="5079" w:author="Daniel Jaster" w:date="2020-06-19T13:36:00Z">
          <w:pPr>
            <w:spacing w:before="240"/>
            <w:jc w:val="both"/>
          </w:pPr>
        </w:pPrChange>
      </w:pPr>
      <w:ins w:id="5080" w:author="Daniel Jaster" w:date="2020-06-19T13:33:00Z">
        <w:r w:rsidRPr="00B367AA">
          <w:rPr>
            <w:rFonts w:ascii="Times New Roman" w:eastAsia="Times New Roman" w:hAnsi="Times New Roman" w:cs="Times New Roman"/>
            <w:sz w:val="24"/>
            <w:szCs w:val="24"/>
            <w:lang w:val="en-GB"/>
          </w:rPr>
          <w:t xml:space="preserve">Freud, </w:t>
        </w:r>
        <w:proofErr w:type="spellStart"/>
        <w:r w:rsidRPr="00B367AA">
          <w:rPr>
            <w:rFonts w:ascii="Times New Roman" w:eastAsia="Times New Roman" w:hAnsi="Times New Roman" w:cs="Times New Roman"/>
            <w:sz w:val="24"/>
            <w:szCs w:val="24"/>
            <w:lang w:val="en-GB"/>
          </w:rPr>
          <w:t>Ragg</w:t>
        </w:r>
        <w:proofErr w:type="spellEnd"/>
        <w:r w:rsidRPr="00B367AA">
          <w:rPr>
            <w:rFonts w:ascii="Times New Roman" w:eastAsia="Times New Roman" w:hAnsi="Times New Roman" w:cs="Times New Roman"/>
            <w:sz w:val="24"/>
            <w:szCs w:val="24"/>
            <w:lang w:val="en-GB"/>
          </w:rPr>
          <w:t xml:space="preserve">-Kirkby, Bowie, </w:t>
        </w:r>
        <w:proofErr w:type="spellStart"/>
        <w:r w:rsidRPr="00B367AA">
          <w:rPr>
            <w:rFonts w:ascii="Times New Roman" w:eastAsia="Times New Roman" w:hAnsi="Times New Roman" w:cs="Times New Roman"/>
            <w:sz w:val="24"/>
            <w:szCs w:val="24"/>
            <w:lang w:val="en-GB"/>
          </w:rPr>
          <w:t>Ragg</w:t>
        </w:r>
        <w:proofErr w:type="spellEnd"/>
        <w:r w:rsidRPr="00B367AA">
          <w:rPr>
            <w:rFonts w:ascii="Times New Roman" w:eastAsia="Times New Roman" w:hAnsi="Times New Roman" w:cs="Times New Roman"/>
            <w:sz w:val="24"/>
            <w:szCs w:val="24"/>
            <w:lang w:val="en-GB"/>
          </w:rPr>
          <w:t>-Kirkby, Helena, &amp; Bowie, Malcolm. (2003). An outline of psychoanalysis (New Penguin Freud). London: Penguin.</w:t>
        </w:r>
      </w:ins>
    </w:p>
    <w:p w14:paraId="5D53DB1A" w14:textId="75095FAA" w:rsidR="00384DAB" w:rsidRPr="00384DAB" w:rsidRDefault="00384DAB" w:rsidP="00E51534">
      <w:pPr>
        <w:spacing w:line="480" w:lineRule="auto"/>
        <w:ind w:left="720" w:hanging="720"/>
        <w:jc w:val="both"/>
        <w:rPr>
          <w:ins w:id="5081" w:author="Daniel Jaster" w:date="2020-06-18T15:15:00Z"/>
          <w:rFonts w:ascii="Times New Roman" w:eastAsia="Times New Roman" w:hAnsi="Times New Roman" w:cs="Times New Roman"/>
          <w:sz w:val="24"/>
          <w:szCs w:val="24"/>
          <w:lang w:val="en-GB"/>
        </w:rPr>
      </w:pPr>
    </w:p>
    <w:p w14:paraId="00000031" w14:textId="03174581" w:rsidR="00CB615D" w:rsidRPr="00384DAB" w:rsidDel="00E51534" w:rsidRDefault="00F00EFC">
      <w:pPr>
        <w:spacing w:line="480" w:lineRule="auto"/>
        <w:ind w:left="720" w:hanging="720"/>
        <w:jc w:val="both"/>
        <w:rPr>
          <w:del w:id="5082" w:author="Daniel Jaster" w:date="2020-06-18T15:10:00Z"/>
          <w:rFonts w:ascii="Times New Roman" w:eastAsia="Times New Roman" w:hAnsi="Times New Roman" w:cs="Times New Roman"/>
          <w:sz w:val="24"/>
          <w:szCs w:val="24"/>
          <w:lang w:val="en-GB"/>
        </w:rPr>
        <w:pPrChange w:id="5083" w:author="Daniel Jaster" w:date="2020-06-19T13:36:00Z">
          <w:pPr>
            <w:spacing w:line="480" w:lineRule="auto"/>
            <w:jc w:val="both"/>
          </w:pPr>
        </w:pPrChange>
      </w:pPr>
      <w:del w:id="5084" w:author="Daniel Jaster" w:date="2020-06-18T15:10:00Z">
        <w:r w:rsidRPr="00384DAB" w:rsidDel="00E51534">
          <w:rPr>
            <w:rFonts w:ascii="Times New Roman" w:eastAsia="Times New Roman" w:hAnsi="Times New Roman" w:cs="Times New Roman"/>
            <w:sz w:val="24"/>
            <w:szCs w:val="24"/>
            <w:lang w:val="en-GB"/>
          </w:rPr>
          <w:delText xml:space="preserve">Festinger, Leon and James M. Carlsmith. 1959. “Cognitive consequences of forced compliance.” </w:delText>
        </w:r>
        <w:r w:rsidRPr="00384DAB" w:rsidDel="00E51534">
          <w:rPr>
            <w:rFonts w:ascii="Times New Roman" w:eastAsia="Times New Roman" w:hAnsi="Times New Roman" w:cs="Times New Roman"/>
            <w:i/>
            <w:sz w:val="24"/>
            <w:szCs w:val="24"/>
            <w:lang w:val="en-GB"/>
          </w:rPr>
          <w:delText>The Journal of Abnormal and Social Psychology</w:delText>
        </w:r>
        <w:r w:rsidRPr="00384DAB" w:rsidDel="00E51534">
          <w:rPr>
            <w:rFonts w:ascii="Times New Roman" w:eastAsia="Times New Roman" w:hAnsi="Times New Roman" w:cs="Times New Roman"/>
            <w:sz w:val="24"/>
            <w:szCs w:val="24"/>
            <w:lang w:val="en-GB"/>
          </w:rPr>
          <w:delText xml:space="preserve"> 58(2): 203-210.</w:delText>
        </w:r>
      </w:del>
    </w:p>
    <w:p w14:paraId="3301D328" w14:textId="2F67AF28" w:rsidR="00975FE1" w:rsidRPr="00384DAB" w:rsidDel="00E51534" w:rsidRDefault="007E1AC3">
      <w:pPr>
        <w:spacing w:line="480" w:lineRule="auto"/>
        <w:ind w:left="720" w:hanging="720"/>
        <w:jc w:val="both"/>
        <w:rPr>
          <w:del w:id="5085" w:author="Daniel Jaster" w:date="2020-06-18T15:12:00Z"/>
          <w:rFonts w:ascii="Times New Roman" w:eastAsia="Times New Roman" w:hAnsi="Times New Roman" w:cs="Times New Roman"/>
          <w:bCs/>
          <w:sz w:val="24"/>
          <w:szCs w:val="24"/>
          <w:lang w:val="en-GB"/>
        </w:rPr>
        <w:pPrChange w:id="5086" w:author="Daniel Jaster" w:date="2020-06-19T13:36:00Z">
          <w:pPr>
            <w:spacing w:line="480" w:lineRule="auto"/>
            <w:jc w:val="both"/>
          </w:pPr>
        </w:pPrChange>
      </w:pPr>
      <w:ins w:id="5087" w:author="Microsoft Office User" w:date="2020-06-06T09:45:00Z">
        <w:del w:id="5088" w:author="Daniel Jaster" w:date="2020-06-18T15:10:00Z">
          <w:r w:rsidRPr="00384DAB" w:rsidDel="00E51534">
            <w:rPr>
              <w:rFonts w:ascii="Times New Roman" w:eastAsia="Times New Roman" w:hAnsi="Times New Roman" w:cs="Times New Roman"/>
              <w:bCs/>
              <w:sz w:val="24"/>
              <w:szCs w:val="24"/>
              <w:lang w:val="en-GB"/>
            </w:rPr>
            <w:delText xml:space="preserve">Fourny, </w:delText>
          </w:r>
        </w:del>
        <w:del w:id="5089" w:author="Daniel Jaster" w:date="2020-06-18T15:12:00Z">
          <w:r w:rsidRPr="00384DAB" w:rsidDel="00E51534">
            <w:rPr>
              <w:rFonts w:ascii="Times New Roman" w:eastAsia="Times New Roman" w:hAnsi="Times New Roman" w:cs="Times New Roman"/>
              <w:bCs/>
              <w:sz w:val="24"/>
              <w:szCs w:val="24"/>
              <w:lang w:val="en-GB"/>
            </w:rPr>
            <w:delText xml:space="preserve">Jean-François. 2000. </w:delText>
          </w:r>
        </w:del>
      </w:ins>
      <w:del w:id="5090" w:author="Daniel Jaster" w:date="2020-06-18T15:12:00Z">
        <w:r w:rsidR="00975FE1" w:rsidRPr="00384DAB" w:rsidDel="00E51534">
          <w:rPr>
            <w:rFonts w:ascii="Times New Roman" w:eastAsia="Times New Roman" w:hAnsi="Times New Roman" w:cs="Times New Roman"/>
            <w:bCs/>
            <w:sz w:val="24"/>
            <w:szCs w:val="24"/>
            <w:lang w:val="en-GB"/>
          </w:rPr>
          <w:delText>Frère, Bruno. 2008, « La sociologie critique de Pierre Bourdieu, le dernier structuralisme », paru dans Jacquemain M., Frère B., dir., Epistémologie de la sociologie. Paradigmes pour le 21e Siècle,  Bruxelles, De Boeck, pp. 29-52</w:delText>
        </w:r>
      </w:del>
    </w:p>
    <w:p w14:paraId="4BEB20BE" w14:textId="21C55102" w:rsidR="007E1AC3" w:rsidRPr="00384DAB" w:rsidDel="00384DAB" w:rsidRDefault="007E1AC3">
      <w:pPr>
        <w:spacing w:line="480" w:lineRule="auto"/>
        <w:ind w:left="720" w:hanging="720"/>
        <w:jc w:val="both"/>
        <w:rPr>
          <w:ins w:id="5091" w:author="Microsoft Office User" w:date="2020-06-06T09:45:00Z"/>
          <w:del w:id="5092" w:author="Daniel Jaster" w:date="2020-06-18T15:15:00Z"/>
          <w:rFonts w:ascii="Times New Roman" w:hAnsi="Times New Roman" w:cs="Times New Roman"/>
          <w:sz w:val="24"/>
          <w:szCs w:val="24"/>
          <w:lang w:val="en-GB"/>
        </w:rPr>
        <w:pPrChange w:id="5093" w:author="Daniel Jaster" w:date="2020-06-19T13:36:00Z">
          <w:pPr>
            <w:jc w:val="both"/>
          </w:pPr>
        </w:pPrChange>
      </w:pPr>
      <w:ins w:id="5094" w:author="Microsoft Office User" w:date="2020-06-06T09:45:00Z">
        <w:del w:id="5095" w:author="Daniel Jaster" w:date="2020-06-18T15:12:00Z">
          <w:r w:rsidRPr="00384DAB" w:rsidDel="00E51534">
            <w:rPr>
              <w:rFonts w:ascii="Times New Roman" w:hAnsi="Times New Roman" w:cs="Times New Roman"/>
              <w:sz w:val="24"/>
              <w:szCs w:val="24"/>
              <w:lang w:val="en-GB"/>
            </w:rPr>
            <w:delText xml:space="preserve">"Bourdieu's uneasy psychoanalysis", </w:delText>
          </w:r>
          <w:r w:rsidRPr="00384DAB" w:rsidDel="00E51534">
            <w:rPr>
              <w:rFonts w:ascii="Times New Roman" w:hAnsi="Times New Roman" w:cs="Times New Roman"/>
              <w:i/>
              <w:sz w:val="24"/>
              <w:szCs w:val="24"/>
              <w:lang w:val="en-GB"/>
            </w:rPr>
            <w:delText>Substance,</w:delText>
          </w:r>
          <w:r w:rsidRPr="00384DAB" w:rsidDel="00E51534">
            <w:rPr>
              <w:rFonts w:ascii="Times New Roman" w:hAnsi="Times New Roman" w:cs="Times New Roman"/>
              <w:sz w:val="24"/>
              <w:szCs w:val="24"/>
              <w:lang w:val="en-GB"/>
            </w:rPr>
            <w:delText xml:space="preserve"> 29(3), 2000: 103-111.</w:delText>
          </w:r>
        </w:del>
      </w:ins>
    </w:p>
    <w:p w14:paraId="5DD4DE8A" w14:textId="3999C43F" w:rsidR="00D83C78" w:rsidRPr="00384DAB" w:rsidDel="00B367AA" w:rsidRDefault="00D83C78">
      <w:pPr>
        <w:spacing w:line="480" w:lineRule="auto"/>
        <w:ind w:left="720" w:hanging="720"/>
        <w:jc w:val="both"/>
        <w:rPr>
          <w:ins w:id="5096" w:author="Microsoft Office User" w:date="2020-06-07T11:47:00Z"/>
          <w:del w:id="5097" w:author="Daniel Jaster" w:date="2020-06-19T13:33:00Z"/>
          <w:rFonts w:ascii="Times New Roman" w:eastAsia="Times New Roman" w:hAnsi="Times New Roman" w:cs="Times New Roman"/>
          <w:sz w:val="24"/>
          <w:szCs w:val="24"/>
          <w:lang w:val="en-GB"/>
        </w:rPr>
        <w:pPrChange w:id="5098" w:author="Daniel Jaster" w:date="2020-06-19T13:36:00Z">
          <w:pPr>
            <w:spacing w:line="480" w:lineRule="auto"/>
            <w:jc w:val="both"/>
          </w:pPr>
        </w:pPrChange>
      </w:pPr>
      <w:bookmarkStart w:id="5099" w:name="_Hlk43466001"/>
      <w:del w:id="5100" w:author="Daniel Jaster" w:date="2020-06-19T13:33:00Z">
        <w:r w:rsidRPr="00384DAB" w:rsidDel="00B367AA">
          <w:rPr>
            <w:rFonts w:ascii="Times New Roman" w:eastAsia="Times New Roman" w:hAnsi="Times New Roman" w:cs="Times New Roman"/>
            <w:sz w:val="24"/>
            <w:szCs w:val="24"/>
            <w:lang w:val="en-GB"/>
          </w:rPr>
          <w:delText>Freud, Ragg-Kirkby, Bowie, Ragg-Kirkby, Helena, &amp; Bowie, Malcolm. (2003). An outline of psychoanalysis (New Penguin Freud). London: Penguin.</w:delText>
        </w:r>
      </w:del>
      <w:bookmarkEnd w:id="5099"/>
    </w:p>
    <w:p w14:paraId="4513BDB3" w14:textId="2E3FD44D" w:rsidR="00EB6010" w:rsidRPr="00384DAB" w:rsidRDefault="00EB6010">
      <w:pPr>
        <w:spacing w:line="480" w:lineRule="auto"/>
        <w:ind w:left="720" w:hanging="720"/>
        <w:jc w:val="both"/>
        <w:rPr>
          <w:ins w:id="5101" w:author="Microsoft Office User" w:date="2020-06-14T09:04:00Z"/>
          <w:rFonts w:ascii="Times New Roman" w:hAnsi="Times New Roman" w:cs="Times New Roman"/>
          <w:sz w:val="24"/>
          <w:szCs w:val="24"/>
          <w:lang w:val="en-GB"/>
        </w:rPr>
      </w:pPr>
      <w:ins w:id="5102" w:author="Microsoft Office User" w:date="2020-06-14T09:04:00Z">
        <w:r w:rsidRPr="00384DAB">
          <w:rPr>
            <w:rFonts w:ascii="Times New Roman" w:hAnsi="Times New Roman" w:cs="Times New Roman"/>
            <w:sz w:val="24"/>
            <w:szCs w:val="24"/>
            <w:lang w:val="en-GB"/>
          </w:rPr>
          <w:t>Frère, Bruno. 2004. « Genetic structuralism, psychological sociology and pragmatic social actor theory, Proposals for a convergence of French sociologies »</w:t>
        </w:r>
        <w:r w:rsidRPr="00384DAB">
          <w:rPr>
            <w:rFonts w:ascii="Times New Roman" w:hAnsi="Times New Roman" w:cs="Times New Roman"/>
            <w:b/>
            <w:bCs/>
            <w:sz w:val="24"/>
            <w:szCs w:val="24"/>
            <w:lang w:val="en-GB"/>
          </w:rPr>
          <w:t>.</w:t>
        </w:r>
        <w:r w:rsidRPr="00384DAB">
          <w:rPr>
            <w:rFonts w:ascii="Times New Roman" w:hAnsi="Times New Roman" w:cs="Times New Roman"/>
            <w:sz w:val="24"/>
            <w:szCs w:val="24"/>
            <w:lang w:val="en-GB"/>
          </w:rPr>
          <w:t xml:space="preserve"> </w:t>
        </w:r>
        <w:r w:rsidRPr="00384DAB">
          <w:rPr>
            <w:rFonts w:ascii="Times New Roman" w:hAnsi="Times New Roman" w:cs="Times New Roman"/>
            <w:i/>
            <w:iCs/>
            <w:sz w:val="24"/>
            <w:szCs w:val="24"/>
            <w:lang w:val="en-GB"/>
          </w:rPr>
          <w:t xml:space="preserve">Theory, </w:t>
        </w:r>
        <w:proofErr w:type="gramStart"/>
        <w:r w:rsidRPr="00384DAB">
          <w:rPr>
            <w:rFonts w:ascii="Times New Roman" w:hAnsi="Times New Roman" w:cs="Times New Roman"/>
            <w:i/>
            <w:iCs/>
            <w:sz w:val="24"/>
            <w:szCs w:val="24"/>
            <w:lang w:val="en-GB"/>
          </w:rPr>
          <w:t>culture</w:t>
        </w:r>
        <w:proofErr w:type="gramEnd"/>
        <w:r w:rsidRPr="00384DAB">
          <w:rPr>
            <w:rFonts w:ascii="Times New Roman" w:hAnsi="Times New Roman" w:cs="Times New Roman"/>
            <w:i/>
            <w:iCs/>
            <w:sz w:val="24"/>
            <w:szCs w:val="24"/>
            <w:lang w:val="en-GB"/>
          </w:rPr>
          <w:t xml:space="preserve"> and society</w:t>
        </w:r>
        <w:r w:rsidRPr="00384DAB">
          <w:rPr>
            <w:rFonts w:ascii="Times New Roman" w:hAnsi="Times New Roman" w:cs="Times New Roman"/>
            <w:sz w:val="24"/>
            <w:szCs w:val="24"/>
            <w:lang w:val="en-GB"/>
          </w:rPr>
          <w:t xml:space="preserve">, 21 (2-3): pp. 85-99. </w:t>
        </w:r>
      </w:ins>
    </w:p>
    <w:p w14:paraId="6B6024F6" w14:textId="5B577441" w:rsidR="008E18EA" w:rsidRPr="00384DAB" w:rsidRDefault="008E18EA" w:rsidP="00384DAB">
      <w:pPr>
        <w:spacing w:line="480" w:lineRule="auto"/>
        <w:ind w:left="720" w:hanging="720"/>
        <w:jc w:val="both"/>
        <w:rPr>
          <w:ins w:id="5103" w:author="Microsoft Office User" w:date="2020-06-07T11:51:00Z"/>
          <w:rFonts w:ascii="Times New Roman" w:eastAsia="Times New Roman" w:hAnsi="Times New Roman" w:cs="Times New Roman"/>
          <w:sz w:val="24"/>
          <w:szCs w:val="24"/>
          <w:lang w:val="en-GB"/>
        </w:rPr>
      </w:pPr>
      <w:ins w:id="5104" w:author="Microsoft Office User" w:date="2020-06-07T11:47:00Z">
        <w:r w:rsidRPr="00384DAB">
          <w:rPr>
            <w:rFonts w:ascii="Times New Roman" w:eastAsia="Times New Roman" w:hAnsi="Times New Roman" w:cs="Times New Roman"/>
            <w:bCs/>
            <w:sz w:val="24"/>
            <w:szCs w:val="24"/>
            <w:lang w:val="en-GB"/>
          </w:rPr>
          <w:t>Frère, Bruno. 2019. “Affordanc</w:t>
        </w:r>
      </w:ins>
      <w:ins w:id="5105" w:author="Microsoft Office User" w:date="2020-06-07T11:48:00Z">
        <w:r w:rsidRPr="00384DAB">
          <w:rPr>
            <w:rFonts w:ascii="Times New Roman" w:eastAsia="Times New Roman" w:hAnsi="Times New Roman" w:cs="Times New Roman"/>
            <w:bCs/>
            <w:sz w:val="24"/>
            <w:szCs w:val="24"/>
            <w:lang w:val="en-GB"/>
          </w:rPr>
          <w:t>e</w:t>
        </w:r>
      </w:ins>
      <w:ins w:id="5106" w:author="Microsoft Office User" w:date="2020-06-07T11:47:00Z">
        <w:r w:rsidRPr="00384DAB">
          <w:rPr>
            <w:rFonts w:ascii="Times New Roman" w:eastAsia="Times New Roman" w:hAnsi="Times New Roman" w:cs="Times New Roman"/>
            <w:bCs/>
            <w:sz w:val="24"/>
            <w:szCs w:val="24"/>
            <w:lang w:val="en-GB"/>
          </w:rPr>
          <w:t>s and Lim</w:t>
        </w:r>
      </w:ins>
      <w:ins w:id="5107" w:author="Microsoft Office User" w:date="2020-06-07T11:48:00Z">
        <w:r w:rsidRPr="00384DAB">
          <w:rPr>
            <w:rFonts w:ascii="Times New Roman" w:eastAsia="Times New Roman" w:hAnsi="Times New Roman" w:cs="Times New Roman"/>
            <w:bCs/>
            <w:sz w:val="24"/>
            <w:szCs w:val="24"/>
            <w:lang w:val="en-GB"/>
          </w:rPr>
          <w:t xml:space="preserve">itations of the Solidarity Economy’s Libertarian Socialist Grammar”, </w:t>
        </w:r>
        <w:r w:rsidRPr="00384DAB">
          <w:rPr>
            <w:rFonts w:ascii="Times New Roman" w:eastAsia="Times New Roman" w:hAnsi="Times New Roman" w:cs="Times New Roman"/>
            <w:sz w:val="24"/>
            <w:szCs w:val="24"/>
            <w:lang w:val="en-GB"/>
          </w:rPr>
          <w:t xml:space="preserve">In Frère B., </w:t>
        </w:r>
        <w:proofErr w:type="spellStart"/>
        <w:r w:rsidRPr="00384DAB">
          <w:rPr>
            <w:rFonts w:ascii="Times New Roman" w:eastAsia="Times New Roman" w:hAnsi="Times New Roman" w:cs="Times New Roman"/>
            <w:sz w:val="24"/>
            <w:szCs w:val="24"/>
            <w:lang w:val="en-GB"/>
          </w:rPr>
          <w:t>Jacquemain</w:t>
        </w:r>
        <w:proofErr w:type="spellEnd"/>
        <w:r w:rsidRPr="00384DAB">
          <w:rPr>
            <w:rFonts w:ascii="Times New Roman" w:eastAsia="Times New Roman" w:hAnsi="Times New Roman" w:cs="Times New Roman"/>
            <w:sz w:val="24"/>
            <w:szCs w:val="24"/>
            <w:lang w:val="en-GB"/>
          </w:rPr>
          <w:t xml:space="preserve"> M., </w:t>
        </w:r>
        <w:r w:rsidRPr="00384DAB">
          <w:rPr>
            <w:rFonts w:ascii="Times New Roman" w:eastAsia="Times New Roman" w:hAnsi="Times New Roman" w:cs="Times New Roman"/>
            <w:i/>
            <w:sz w:val="24"/>
            <w:szCs w:val="24"/>
            <w:lang w:val="en-GB"/>
          </w:rPr>
          <w:t>Everyday Resistance. French Activism in the 21</w:t>
        </w:r>
        <w:r w:rsidRPr="00384DAB">
          <w:rPr>
            <w:rFonts w:ascii="Times New Roman" w:eastAsia="Times New Roman" w:hAnsi="Times New Roman" w:cs="Times New Roman"/>
            <w:i/>
            <w:sz w:val="24"/>
            <w:szCs w:val="24"/>
            <w:vertAlign w:val="superscript"/>
            <w:lang w:val="en-GB"/>
          </w:rPr>
          <w:t>st</w:t>
        </w:r>
        <w:r w:rsidRPr="00384DAB">
          <w:rPr>
            <w:rFonts w:ascii="Times New Roman" w:eastAsia="Times New Roman" w:hAnsi="Times New Roman" w:cs="Times New Roman"/>
            <w:i/>
            <w:sz w:val="24"/>
            <w:szCs w:val="24"/>
            <w:lang w:val="en-GB"/>
          </w:rPr>
          <w:t xml:space="preserve"> Century. </w:t>
        </w:r>
        <w:r w:rsidRPr="00384DAB">
          <w:rPr>
            <w:rFonts w:ascii="Times New Roman" w:eastAsia="Times New Roman" w:hAnsi="Times New Roman" w:cs="Times New Roman"/>
            <w:sz w:val="24"/>
            <w:szCs w:val="24"/>
            <w:lang w:val="en-GB"/>
          </w:rPr>
          <w:t>London: Palgrave, 229-262.</w:t>
        </w:r>
      </w:ins>
    </w:p>
    <w:p w14:paraId="5E6E44A3" w14:textId="4508655D" w:rsidR="008E18EA" w:rsidRPr="00384DAB" w:rsidRDefault="008E18EA" w:rsidP="00384DAB">
      <w:pPr>
        <w:spacing w:line="480" w:lineRule="auto"/>
        <w:ind w:left="720" w:hanging="720"/>
        <w:jc w:val="both"/>
        <w:rPr>
          <w:rFonts w:ascii="Times New Roman" w:eastAsia="Times New Roman" w:hAnsi="Times New Roman" w:cs="Times New Roman"/>
          <w:sz w:val="24"/>
          <w:szCs w:val="24"/>
          <w:lang w:val="en-GB"/>
        </w:rPr>
      </w:pPr>
      <w:ins w:id="5108" w:author="Microsoft Office User" w:date="2020-06-07T11:50:00Z">
        <w:r w:rsidRPr="00384DAB">
          <w:rPr>
            <w:rFonts w:ascii="Times New Roman" w:hAnsi="Times New Roman" w:cs="Times New Roman"/>
            <w:sz w:val="24"/>
            <w:szCs w:val="24"/>
            <w:lang w:val="en-GB" w:eastAsia="fr-FR"/>
          </w:rPr>
          <w:t xml:space="preserve">Frère, Bruno and Jaster, Daniel. 2019. « French sociological pragmatism: Inheritor and innovator in the American pragmatic and sociological phenomenological traditions », In </w:t>
        </w:r>
      </w:ins>
      <w:ins w:id="5109" w:author="Microsoft Office User" w:date="2020-06-07T11:49:00Z">
        <w:r w:rsidRPr="00384DAB">
          <w:rPr>
            <w:rFonts w:ascii="Times New Roman" w:hAnsi="Times New Roman" w:cs="Times New Roman"/>
            <w:sz w:val="24"/>
            <w:szCs w:val="24"/>
            <w:lang w:val="en-GB" w:eastAsia="fr-FR"/>
          </w:rPr>
          <w:t xml:space="preserve">Journal of Classical Sociology 2019, Vol. 19(2) 138–160 </w:t>
        </w:r>
      </w:ins>
    </w:p>
    <w:p w14:paraId="2B7FD843" w14:textId="5B165577" w:rsidR="008D600D" w:rsidRPr="00384DAB" w:rsidDel="00E51534" w:rsidRDefault="008D600D" w:rsidP="0076467E">
      <w:pPr>
        <w:spacing w:line="480" w:lineRule="auto"/>
        <w:ind w:left="720" w:hanging="720"/>
        <w:jc w:val="both"/>
        <w:rPr>
          <w:ins w:id="5110" w:author="Microsoft Office User" w:date="2020-06-06T08:13:00Z"/>
          <w:del w:id="5111" w:author="Daniel Jaster" w:date="2020-06-18T15:14:00Z"/>
          <w:rFonts w:ascii="Times New Roman" w:eastAsia="Times New Roman" w:hAnsi="Times New Roman" w:cs="Times New Roman"/>
          <w:sz w:val="24"/>
          <w:szCs w:val="24"/>
          <w:lang w:val="en-GB"/>
        </w:rPr>
      </w:pPr>
      <w:proofErr w:type="spellStart"/>
      <w:ins w:id="5112" w:author="Microsoft Office User" w:date="2020-06-06T08:13:00Z">
        <w:r w:rsidRPr="00384DAB">
          <w:rPr>
            <w:rFonts w:ascii="Times New Roman" w:eastAsia="Times New Roman" w:hAnsi="Times New Roman" w:cs="Times New Roman"/>
            <w:sz w:val="24"/>
            <w:szCs w:val="24"/>
            <w:lang w:val="en-GB"/>
          </w:rPr>
          <w:t>Ga</w:t>
        </w:r>
        <w:del w:id="5113" w:author="Daniel Jaster" w:date="2020-06-22T11:02:00Z">
          <w:r w:rsidRPr="00384DAB" w:rsidDel="00C27E3F">
            <w:rPr>
              <w:rFonts w:ascii="Times New Roman" w:eastAsia="Times New Roman" w:hAnsi="Times New Roman" w:cs="Times New Roman"/>
              <w:sz w:val="24"/>
              <w:szCs w:val="24"/>
              <w:lang w:val="en-GB"/>
            </w:rPr>
            <w:delText>a</w:delText>
          </w:r>
        </w:del>
        <w:r w:rsidRPr="00384DAB">
          <w:rPr>
            <w:rFonts w:ascii="Times New Roman" w:eastAsia="Times New Roman" w:hAnsi="Times New Roman" w:cs="Times New Roman"/>
            <w:sz w:val="24"/>
            <w:szCs w:val="24"/>
            <w:lang w:val="en-GB"/>
          </w:rPr>
          <w:t>rtman</w:t>
        </w:r>
        <w:proofErr w:type="spellEnd"/>
        <w:r w:rsidRPr="00384DAB">
          <w:rPr>
            <w:rFonts w:ascii="Times New Roman" w:eastAsia="Times New Roman" w:hAnsi="Times New Roman" w:cs="Times New Roman"/>
            <w:sz w:val="24"/>
            <w:szCs w:val="24"/>
            <w:lang w:val="en-GB"/>
          </w:rPr>
          <w:t>, David. 2012. “</w:t>
        </w:r>
      </w:ins>
      <w:ins w:id="5114" w:author="Microsoft Office User" w:date="2020-06-06T08:14:00Z">
        <w:r w:rsidRPr="00384DAB">
          <w:rPr>
            <w:rFonts w:ascii="Times New Roman" w:eastAsia="Times New Roman" w:hAnsi="Times New Roman" w:cs="Times New Roman"/>
            <w:sz w:val="24"/>
            <w:szCs w:val="24"/>
            <w:lang w:val="en-GB"/>
          </w:rPr>
          <w:t xml:space="preserve">Bourdieu and Adorno: Converging theories of culture and inequality. </w:t>
        </w:r>
        <w:r w:rsidRPr="00384DAB">
          <w:rPr>
            <w:rFonts w:ascii="Times New Roman" w:eastAsia="Times New Roman" w:hAnsi="Times New Roman" w:cs="Times New Roman"/>
            <w:i/>
            <w:sz w:val="24"/>
            <w:szCs w:val="24"/>
            <w:lang w:val="en-GB"/>
          </w:rPr>
          <w:t>Theory and Society, 41(1)</w:t>
        </w:r>
        <w:r w:rsidRPr="00384DAB">
          <w:rPr>
            <w:rFonts w:ascii="Times New Roman" w:eastAsia="Times New Roman" w:hAnsi="Times New Roman" w:cs="Times New Roman"/>
            <w:sz w:val="24"/>
            <w:szCs w:val="24"/>
            <w:lang w:val="en-GB"/>
          </w:rPr>
          <w:t>: 41-72.</w:t>
        </w:r>
      </w:ins>
    </w:p>
    <w:p w14:paraId="5903C693" w14:textId="1C23B82B" w:rsidR="002025DA" w:rsidRPr="00384DAB" w:rsidRDefault="002025DA" w:rsidP="00E51534">
      <w:pPr>
        <w:spacing w:line="480" w:lineRule="auto"/>
        <w:ind w:left="720" w:hanging="720"/>
        <w:jc w:val="both"/>
        <w:rPr>
          <w:ins w:id="5115" w:author="Daniel Jaster" w:date="2020-06-18T15:14:00Z"/>
          <w:rFonts w:ascii="Times New Roman" w:eastAsia="Times New Roman" w:hAnsi="Times New Roman" w:cs="Times New Roman"/>
          <w:color w:val="202122"/>
          <w:sz w:val="24"/>
          <w:szCs w:val="24"/>
          <w:lang w:val="en-GB" w:eastAsia="fr-FR"/>
        </w:rPr>
      </w:pPr>
      <w:ins w:id="5116" w:author="Microsoft Office User" w:date="2020-06-07T11:40:00Z">
        <w:del w:id="5117" w:author="Daniel Jaster" w:date="2020-06-18T15:14:00Z">
          <w:r w:rsidRPr="00384DAB" w:rsidDel="00E51534">
            <w:rPr>
              <w:rFonts w:ascii="Times New Roman" w:eastAsia="Times New Roman" w:hAnsi="Times New Roman" w:cs="Times New Roman"/>
              <w:sz w:val="24"/>
              <w:szCs w:val="24"/>
              <w:lang w:val="en-GB"/>
            </w:rPr>
            <w:delText>Giddens, An</w:delText>
          </w:r>
        </w:del>
      </w:ins>
      <w:ins w:id="5118" w:author="Microsoft Office User" w:date="2020-06-07T11:41:00Z">
        <w:del w:id="5119" w:author="Daniel Jaster" w:date="2020-06-18T15:14:00Z">
          <w:r w:rsidRPr="00384DAB" w:rsidDel="00E51534">
            <w:rPr>
              <w:rFonts w:ascii="Times New Roman" w:eastAsia="Times New Roman" w:hAnsi="Times New Roman" w:cs="Times New Roman"/>
              <w:sz w:val="24"/>
              <w:szCs w:val="24"/>
              <w:lang w:val="en-GB"/>
            </w:rPr>
            <w:delText>thony. 1984.</w:delText>
          </w:r>
        </w:del>
      </w:ins>
      <w:ins w:id="5120" w:author="Microsoft Office User" w:date="2020-06-07T11:43:00Z">
        <w:del w:id="5121" w:author="Daniel Jaster" w:date="2020-06-18T15:14:00Z">
          <w:r w:rsidR="00BF5300" w:rsidRPr="00384DAB" w:rsidDel="00E51534">
            <w:rPr>
              <w:rFonts w:ascii="Times New Roman" w:eastAsia="Times New Roman" w:hAnsi="Times New Roman" w:cs="Times New Roman"/>
              <w:sz w:val="24"/>
              <w:szCs w:val="24"/>
              <w:lang w:val="en-GB"/>
            </w:rPr>
            <w:delText xml:space="preserve"> </w:delText>
          </w:r>
        </w:del>
      </w:ins>
      <w:ins w:id="5122" w:author="Microsoft Office User" w:date="2020-06-07T11:42:00Z">
        <w:del w:id="5123" w:author="Daniel Jaster" w:date="2020-06-18T15:14:00Z">
          <w:r w:rsidRPr="00384DAB" w:rsidDel="00E51534">
            <w:rPr>
              <w:rFonts w:ascii="Times New Roman" w:eastAsia="Times New Roman" w:hAnsi="Times New Roman" w:cs="Times New Roman"/>
              <w:i/>
              <w:iCs/>
              <w:color w:val="202122"/>
              <w:sz w:val="24"/>
              <w:szCs w:val="24"/>
              <w:lang w:val="en-GB" w:eastAsia="fr-FR"/>
            </w:rPr>
            <w:delText>The Constitution of Society. Outline of the Theory of Structuration</w:delText>
          </w:r>
          <w:r w:rsidRPr="00384DAB" w:rsidDel="00E51534">
            <w:rPr>
              <w:rFonts w:ascii="Times New Roman" w:eastAsia="Times New Roman" w:hAnsi="Times New Roman" w:cs="Times New Roman"/>
              <w:color w:val="202122"/>
              <w:sz w:val="24"/>
              <w:szCs w:val="24"/>
              <w:lang w:val="en-GB" w:eastAsia="fr-FR"/>
            </w:rPr>
            <w:delText>. Cambridge: Polity</w:delText>
          </w:r>
          <w:r w:rsidR="00BF5300" w:rsidRPr="00384DAB" w:rsidDel="00E51534">
            <w:rPr>
              <w:rFonts w:ascii="Times New Roman" w:eastAsia="Times New Roman" w:hAnsi="Times New Roman" w:cs="Times New Roman"/>
              <w:color w:val="202122"/>
              <w:sz w:val="24"/>
              <w:szCs w:val="24"/>
              <w:lang w:val="en-GB" w:eastAsia="fr-FR"/>
            </w:rPr>
            <w:delText xml:space="preserve"> Press</w:delText>
          </w:r>
          <w:r w:rsidRPr="00384DAB" w:rsidDel="00E51534">
            <w:rPr>
              <w:rFonts w:ascii="Times New Roman" w:eastAsia="Times New Roman" w:hAnsi="Times New Roman" w:cs="Times New Roman"/>
              <w:color w:val="202122"/>
              <w:sz w:val="24"/>
              <w:szCs w:val="24"/>
              <w:lang w:val="en-GB" w:eastAsia="fr-FR"/>
            </w:rPr>
            <w:delText>.</w:delText>
          </w:r>
        </w:del>
      </w:ins>
    </w:p>
    <w:p w14:paraId="215D0CFC" w14:textId="10B2564A" w:rsidR="00E51534" w:rsidRPr="00384DAB" w:rsidRDefault="00E51534" w:rsidP="00384DAB">
      <w:pPr>
        <w:spacing w:line="480" w:lineRule="auto"/>
        <w:ind w:left="720" w:hanging="720"/>
        <w:jc w:val="both"/>
        <w:rPr>
          <w:ins w:id="5124" w:author="Microsoft Office User" w:date="2020-06-07T11:41:00Z"/>
          <w:rFonts w:ascii="Times New Roman" w:eastAsia="Times New Roman" w:hAnsi="Times New Roman" w:cs="Times New Roman"/>
          <w:color w:val="202122"/>
          <w:sz w:val="24"/>
          <w:szCs w:val="24"/>
          <w:lang w:val="en-GB" w:eastAsia="fr-FR"/>
        </w:rPr>
      </w:pPr>
      <w:ins w:id="5125" w:author="Daniel Jaster" w:date="2020-06-18T15:14:00Z">
        <w:r w:rsidRPr="00384DAB">
          <w:rPr>
            <w:rFonts w:ascii="Times New Roman" w:eastAsia="Times New Roman" w:hAnsi="Times New Roman" w:cs="Times New Roman"/>
            <w:color w:val="202122"/>
            <w:sz w:val="24"/>
            <w:szCs w:val="24"/>
            <w:lang w:val="en-GB" w:eastAsia="fr-FR"/>
          </w:rPr>
          <w:t xml:space="preserve">Giddens, Anthony. 1984. </w:t>
        </w:r>
        <w:r w:rsidRPr="00384DAB">
          <w:rPr>
            <w:rFonts w:ascii="Times New Roman" w:eastAsia="Times New Roman" w:hAnsi="Times New Roman" w:cs="Times New Roman"/>
            <w:i/>
            <w:iCs/>
            <w:color w:val="202122"/>
            <w:sz w:val="24"/>
            <w:szCs w:val="24"/>
            <w:lang w:val="en-GB" w:eastAsia="fr-FR"/>
          </w:rPr>
          <w:t>The Constitution of Society. Outline of the Theory of Structuration</w:t>
        </w:r>
        <w:r w:rsidRPr="00384DAB">
          <w:rPr>
            <w:rFonts w:ascii="Times New Roman" w:eastAsia="Times New Roman" w:hAnsi="Times New Roman" w:cs="Times New Roman"/>
            <w:color w:val="202122"/>
            <w:sz w:val="24"/>
            <w:szCs w:val="24"/>
            <w:lang w:val="en-GB" w:eastAsia="fr-FR"/>
          </w:rPr>
          <w:t>. Cambridge: Polity Press.</w:t>
        </w:r>
      </w:ins>
    </w:p>
    <w:p w14:paraId="00000033" w14:textId="16499F5E" w:rsidR="00CB615D" w:rsidRPr="00384DAB" w:rsidDel="00B12E9D" w:rsidRDefault="00F00EFC" w:rsidP="00E51534">
      <w:pPr>
        <w:spacing w:line="480" w:lineRule="auto"/>
        <w:ind w:left="720" w:hanging="720"/>
        <w:jc w:val="both"/>
        <w:rPr>
          <w:del w:id="5126" w:author="Daniel Jaster" w:date="2020-06-17T13:42:00Z"/>
          <w:rFonts w:ascii="Times New Roman" w:eastAsia="Times New Roman" w:hAnsi="Times New Roman" w:cs="Times New Roman"/>
          <w:sz w:val="24"/>
          <w:szCs w:val="24"/>
          <w:lang w:val="en-GB"/>
        </w:rPr>
      </w:pPr>
      <w:del w:id="5127" w:author="Daniel Jaster" w:date="2020-06-17T13:42:00Z">
        <w:r w:rsidRPr="00384DAB" w:rsidDel="00B12E9D">
          <w:rPr>
            <w:rFonts w:ascii="Times New Roman" w:eastAsia="Times New Roman" w:hAnsi="Times New Roman" w:cs="Times New Roman"/>
            <w:sz w:val="24"/>
            <w:szCs w:val="24"/>
            <w:lang w:val="en-GB"/>
          </w:rPr>
          <w:delText xml:space="preserve">Gouldner, Alvin W. 1979. </w:delText>
        </w:r>
        <w:r w:rsidRPr="00384DAB" w:rsidDel="00B12E9D">
          <w:rPr>
            <w:rFonts w:ascii="Times New Roman" w:eastAsia="Times New Roman" w:hAnsi="Times New Roman" w:cs="Times New Roman"/>
            <w:i/>
            <w:sz w:val="24"/>
            <w:szCs w:val="24"/>
            <w:lang w:val="en-GB"/>
          </w:rPr>
          <w:delText>The Future of Intellectuals and the Rise of the New Class.</w:delText>
        </w:r>
        <w:r w:rsidRPr="00384DAB" w:rsidDel="00B12E9D">
          <w:rPr>
            <w:rFonts w:ascii="Times New Roman" w:eastAsia="Times New Roman" w:hAnsi="Times New Roman" w:cs="Times New Roman"/>
            <w:sz w:val="24"/>
            <w:szCs w:val="24"/>
            <w:lang w:val="en-GB"/>
          </w:rPr>
          <w:delText xml:space="preserve"> New York: Seabury Press.</w:delText>
        </w:r>
      </w:del>
    </w:p>
    <w:p w14:paraId="00000034" w14:textId="77777777"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Haack, Susan. 2009. </w:t>
      </w:r>
      <w:r w:rsidRPr="00384DAB">
        <w:rPr>
          <w:rFonts w:ascii="Times New Roman" w:eastAsia="Times New Roman" w:hAnsi="Times New Roman" w:cs="Times New Roman"/>
          <w:i/>
          <w:sz w:val="24"/>
          <w:szCs w:val="24"/>
          <w:lang w:val="en-GB"/>
        </w:rPr>
        <w:t>Evidence and Inquiry: A Pragmatist Reconstruction of Epistemology</w:t>
      </w:r>
      <w:r w:rsidRPr="00384DAB">
        <w:rPr>
          <w:rFonts w:ascii="Times New Roman" w:eastAsia="Times New Roman" w:hAnsi="Times New Roman" w:cs="Times New Roman"/>
          <w:sz w:val="24"/>
          <w:szCs w:val="24"/>
          <w:lang w:val="en-GB"/>
        </w:rPr>
        <w:t>. 2nd edition. Amherst, NY: Prometheus Books.</w:t>
      </w:r>
    </w:p>
    <w:p w14:paraId="00000035" w14:textId="77777777"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Habermas, Jürgen. 1989. </w:t>
      </w:r>
      <w:r w:rsidRPr="00384DAB">
        <w:rPr>
          <w:rFonts w:ascii="Times New Roman" w:eastAsia="Times New Roman" w:hAnsi="Times New Roman" w:cs="Times New Roman"/>
          <w:i/>
          <w:sz w:val="24"/>
          <w:szCs w:val="24"/>
          <w:lang w:val="en-GB"/>
        </w:rPr>
        <w:t>Theory of Communicative Action, Volume 2: Lifeworld and System: A Critique of Functionalist Reason</w:t>
      </w:r>
      <w:r w:rsidRPr="00384DAB">
        <w:rPr>
          <w:rFonts w:ascii="Times New Roman" w:eastAsia="Times New Roman" w:hAnsi="Times New Roman" w:cs="Times New Roman"/>
          <w:sz w:val="24"/>
          <w:szCs w:val="24"/>
          <w:lang w:val="en-GB"/>
        </w:rPr>
        <w:t>. Boston, MA: Beacon Press.</w:t>
      </w:r>
    </w:p>
    <w:p w14:paraId="761FB7FD" w14:textId="730E9157" w:rsidR="00CE1898" w:rsidRPr="00384DAB" w:rsidRDefault="00CE1898" w:rsidP="00384DAB">
      <w:pPr>
        <w:spacing w:line="480" w:lineRule="auto"/>
        <w:ind w:left="720" w:hanging="720"/>
        <w:jc w:val="both"/>
        <w:rPr>
          <w:ins w:id="5128" w:author="Microsoft Office User" w:date="2020-06-14T08:46:00Z"/>
          <w:rFonts w:ascii="Times New Roman" w:eastAsia="Times New Roman" w:hAnsi="Times New Roman" w:cs="Times New Roman"/>
          <w:sz w:val="24"/>
          <w:szCs w:val="24"/>
          <w:lang w:val="en-GB"/>
        </w:rPr>
      </w:pPr>
      <w:proofErr w:type="spellStart"/>
      <w:ins w:id="5129" w:author="Microsoft Office User" w:date="2020-06-14T08:46:00Z">
        <w:r w:rsidRPr="00384DAB">
          <w:rPr>
            <w:rFonts w:ascii="Times New Roman" w:eastAsia="Times New Roman" w:hAnsi="Times New Roman" w:cs="Times New Roman"/>
            <w:sz w:val="24"/>
            <w:szCs w:val="24"/>
            <w:lang w:val="en-GB"/>
          </w:rPr>
          <w:t>Hache</w:t>
        </w:r>
        <w:proofErr w:type="spellEnd"/>
        <w:r w:rsidRPr="00384DAB">
          <w:rPr>
            <w:rFonts w:ascii="Times New Roman" w:eastAsia="Times New Roman" w:hAnsi="Times New Roman" w:cs="Times New Roman"/>
            <w:sz w:val="24"/>
            <w:szCs w:val="24"/>
            <w:lang w:val="en-GB"/>
          </w:rPr>
          <w:t xml:space="preserve">. Emilie. 2013. </w:t>
        </w:r>
        <w:r w:rsidRPr="00384DAB">
          <w:rPr>
            <w:rFonts w:ascii="Times New Roman" w:eastAsia="Times New Roman" w:hAnsi="Times New Roman" w:cs="Times New Roman"/>
            <w:i/>
            <w:sz w:val="24"/>
            <w:szCs w:val="24"/>
            <w:lang w:val="en-GB"/>
          </w:rPr>
          <w:t>Ce à quoi nous tenons.</w:t>
        </w:r>
      </w:ins>
      <w:ins w:id="5130" w:author="Microsoft Office User" w:date="2020-06-14T08:47:00Z">
        <w:r w:rsidRPr="00384DAB">
          <w:rPr>
            <w:rFonts w:ascii="Times New Roman" w:eastAsia="Times New Roman" w:hAnsi="Times New Roman" w:cs="Times New Roman"/>
            <w:i/>
            <w:sz w:val="24"/>
            <w:szCs w:val="24"/>
            <w:lang w:val="en-GB"/>
          </w:rPr>
          <w:t xml:space="preserve"> Propositions pour </w:t>
        </w:r>
        <w:proofErr w:type="spellStart"/>
        <w:r w:rsidRPr="00384DAB">
          <w:rPr>
            <w:rFonts w:ascii="Times New Roman" w:eastAsia="Times New Roman" w:hAnsi="Times New Roman" w:cs="Times New Roman"/>
            <w:i/>
            <w:sz w:val="24"/>
            <w:szCs w:val="24"/>
            <w:lang w:val="en-GB"/>
          </w:rPr>
          <w:t>une</w:t>
        </w:r>
        <w:proofErr w:type="spellEnd"/>
        <w:r w:rsidRPr="00384DAB">
          <w:rPr>
            <w:rFonts w:ascii="Times New Roman" w:eastAsia="Times New Roman" w:hAnsi="Times New Roman" w:cs="Times New Roman"/>
            <w:i/>
            <w:sz w:val="24"/>
            <w:szCs w:val="24"/>
            <w:lang w:val="en-GB"/>
          </w:rPr>
          <w:t xml:space="preserve"> </w:t>
        </w:r>
        <w:proofErr w:type="spellStart"/>
        <w:r w:rsidRPr="00384DAB">
          <w:rPr>
            <w:rFonts w:ascii="Times New Roman" w:eastAsia="Times New Roman" w:hAnsi="Times New Roman" w:cs="Times New Roman"/>
            <w:i/>
            <w:sz w:val="24"/>
            <w:szCs w:val="24"/>
            <w:lang w:val="en-GB"/>
          </w:rPr>
          <w:t>écologie</w:t>
        </w:r>
        <w:proofErr w:type="spellEnd"/>
        <w:r w:rsidRPr="00384DAB">
          <w:rPr>
            <w:rFonts w:ascii="Times New Roman" w:eastAsia="Times New Roman" w:hAnsi="Times New Roman" w:cs="Times New Roman"/>
            <w:i/>
            <w:sz w:val="24"/>
            <w:szCs w:val="24"/>
            <w:lang w:val="en-GB"/>
          </w:rPr>
          <w:t xml:space="preserve"> </w:t>
        </w:r>
        <w:proofErr w:type="spellStart"/>
        <w:r w:rsidRPr="00384DAB">
          <w:rPr>
            <w:rFonts w:ascii="Times New Roman" w:eastAsia="Times New Roman" w:hAnsi="Times New Roman" w:cs="Times New Roman"/>
            <w:i/>
            <w:sz w:val="24"/>
            <w:szCs w:val="24"/>
            <w:lang w:val="en-GB"/>
          </w:rPr>
          <w:t>pragmatique</w:t>
        </w:r>
        <w:proofErr w:type="spellEnd"/>
        <w:r w:rsidRPr="00384DAB">
          <w:rPr>
            <w:rFonts w:ascii="Times New Roman" w:eastAsia="Times New Roman" w:hAnsi="Times New Roman" w:cs="Times New Roman"/>
            <w:i/>
            <w:sz w:val="24"/>
            <w:szCs w:val="24"/>
            <w:lang w:val="en-GB"/>
          </w:rPr>
          <w:t>.</w:t>
        </w:r>
      </w:ins>
      <w:ins w:id="5131" w:author="Microsoft Office User" w:date="2020-06-14T08:46:00Z">
        <w:r w:rsidRPr="00384DAB">
          <w:rPr>
            <w:rFonts w:ascii="Times New Roman" w:eastAsia="Times New Roman" w:hAnsi="Times New Roman" w:cs="Times New Roman"/>
            <w:sz w:val="24"/>
            <w:szCs w:val="24"/>
            <w:lang w:val="en-GB"/>
          </w:rPr>
          <w:t xml:space="preserve"> Paris: la </w:t>
        </w:r>
        <w:proofErr w:type="spellStart"/>
        <w:r w:rsidRPr="00384DAB">
          <w:rPr>
            <w:rFonts w:ascii="Times New Roman" w:eastAsia="Times New Roman" w:hAnsi="Times New Roman" w:cs="Times New Roman"/>
            <w:sz w:val="24"/>
            <w:szCs w:val="24"/>
            <w:lang w:val="en-GB"/>
          </w:rPr>
          <w:t>découverte</w:t>
        </w:r>
        <w:proofErr w:type="spellEnd"/>
        <w:r w:rsidRPr="00384DAB">
          <w:rPr>
            <w:rFonts w:ascii="Times New Roman" w:eastAsia="Times New Roman" w:hAnsi="Times New Roman" w:cs="Times New Roman"/>
            <w:sz w:val="24"/>
            <w:szCs w:val="24"/>
            <w:lang w:val="en-GB"/>
          </w:rPr>
          <w:t xml:space="preserve">. </w:t>
        </w:r>
      </w:ins>
    </w:p>
    <w:p w14:paraId="3219653B" w14:textId="2B18EBED" w:rsidR="00ED1C14" w:rsidRPr="00384DAB" w:rsidRDefault="00F00EFC" w:rsidP="00384DAB">
      <w:pPr>
        <w:spacing w:line="480" w:lineRule="auto"/>
        <w:ind w:left="720" w:hanging="720"/>
        <w:jc w:val="both"/>
        <w:rPr>
          <w:ins w:id="5132" w:author="Microsoft Office User" w:date="2020-06-14T07:41:00Z"/>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t>Hafer</w:t>
      </w:r>
      <w:proofErr w:type="spellEnd"/>
      <w:r w:rsidRPr="00384DAB">
        <w:rPr>
          <w:rFonts w:ascii="Times New Roman" w:eastAsia="Times New Roman" w:hAnsi="Times New Roman" w:cs="Times New Roman"/>
          <w:sz w:val="24"/>
          <w:szCs w:val="24"/>
          <w:lang w:val="en-GB"/>
        </w:rPr>
        <w:t xml:space="preserve">, Carolyn L. and Laurent </w:t>
      </w:r>
      <w:proofErr w:type="spellStart"/>
      <w:r w:rsidRPr="00384DAB">
        <w:rPr>
          <w:rFonts w:ascii="Times New Roman" w:eastAsia="Times New Roman" w:hAnsi="Times New Roman" w:cs="Times New Roman"/>
          <w:sz w:val="24"/>
          <w:szCs w:val="24"/>
          <w:lang w:val="en-GB"/>
        </w:rPr>
        <w:t>Bègue</w:t>
      </w:r>
      <w:proofErr w:type="spellEnd"/>
      <w:r w:rsidRPr="00384DAB">
        <w:rPr>
          <w:rFonts w:ascii="Times New Roman" w:eastAsia="Times New Roman" w:hAnsi="Times New Roman" w:cs="Times New Roman"/>
          <w:sz w:val="24"/>
          <w:szCs w:val="24"/>
          <w:lang w:val="en-GB"/>
        </w:rPr>
        <w:t xml:space="preserve">. 2005. “Experimental Research on Just-World Theory: Problems, Developments, and Future Challenges.” </w:t>
      </w:r>
      <w:r w:rsidRPr="00384DAB">
        <w:rPr>
          <w:rFonts w:ascii="Times New Roman" w:eastAsia="Times New Roman" w:hAnsi="Times New Roman" w:cs="Times New Roman"/>
          <w:i/>
          <w:sz w:val="24"/>
          <w:szCs w:val="24"/>
          <w:lang w:val="en-GB"/>
        </w:rPr>
        <w:t>Psychological Bulletin</w:t>
      </w:r>
      <w:r w:rsidRPr="00384DAB">
        <w:rPr>
          <w:rFonts w:ascii="Times New Roman" w:eastAsia="Times New Roman" w:hAnsi="Times New Roman" w:cs="Times New Roman"/>
          <w:sz w:val="24"/>
          <w:szCs w:val="24"/>
          <w:lang w:val="en-GB"/>
        </w:rPr>
        <w:t xml:space="preserve"> 131(1): 128-167.</w:t>
      </w:r>
    </w:p>
    <w:p w14:paraId="2873EBB1" w14:textId="176D289E" w:rsidR="00ED1C14" w:rsidRPr="00384DAB" w:rsidRDefault="00ED1C14" w:rsidP="00384DAB">
      <w:pPr>
        <w:spacing w:line="480" w:lineRule="auto"/>
        <w:ind w:left="720" w:hanging="720"/>
        <w:jc w:val="both"/>
        <w:rPr>
          <w:rFonts w:ascii="Times New Roman" w:eastAsia="Times New Roman" w:hAnsi="Times New Roman" w:cs="Times New Roman"/>
          <w:sz w:val="24"/>
          <w:szCs w:val="24"/>
          <w:lang w:val="en-GB"/>
        </w:rPr>
      </w:pPr>
      <w:proofErr w:type="spellStart"/>
      <w:ins w:id="5133" w:author="Microsoft Office User" w:date="2020-06-14T07:41:00Z">
        <w:r w:rsidRPr="00384DAB">
          <w:rPr>
            <w:rFonts w:ascii="Times New Roman" w:hAnsi="Times New Roman" w:cs="Times New Roman"/>
            <w:sz w:val="24"/>
            <w:szCs w:val="24"/>
          </w:rPr>
          <w:lastRenderedPageBreak/>
          <w:t>Halbwachs</w:t>
        </w:r>
        <w:proofErr w:type="spellEnd"/>
        <w:r w:rsidRPr="00384DAB">
          <w:rPr>
            <w:rFonts w:ascii="Times New Roman" w:hAnsi="Times New Roman" w:cs="Times New Roman"/>
            <w:sz w:val="24"/>
            <w:szCs w:val="24"/>
          </w:rPr>
          <w:t>, Maurice. 1935 [</w:t>
        </w:r>
        <w:proofErr w:type="gramStart"/>
        <w:r w:rsidRPr="00384DAB">
          <w:rPr>
            <w:rFonts w:ascii="Times New Roman" w:hAnsi="Times New Roman" w:cs="Times New Roman"/>
            <w:sz w:val="24"/>
            <w:szCs w:val="24"/>
          </w:rPr>
          <w:t>1925</w:t>
        </w:r>
      </w:ins>
      <w:ins w:id="5134" w:author="Microsoft Office User" w:date="2020-06-14T07:42:00Z">
        <w:r w:rsidRPr="00384DAB">
          <w:rPr>
            <w:rFonts w:ascii="Times New Roman" w:hAnsi="Times New Roman" w:cs="Times New Roman"/>
            <w:sz w:val="24"/>
            <w:szCs w:val="24"/>
          </w:rPr>
          <w:t xml:space="preserve"> </w:t>
        </w:r>
      </w:ins>
      <w:ins w:id="5135" w:author="Microsoft Office User" w:date="2020-06-14T07:41:00Z">
        <w:r w:rsidRPr="00384DAB">
          <w:rPr>
            <w:rFonts w:ascii="Times New Roman" w:hAnsi="Times New Roman" w:cs="Times New Roman"/>
            <w:sz w:val="24"/>
            <w:szCs w:val="24"/>
          </w:rPr>
          <w:t>]</w:t>
        </w:r>
        <w:proofErr w:type="gramEnd"/>
        <w:r w:rsidRPr="00384DAB">
          <w:rPr>
            <w:rFonts w:ascii="Times New Roman" w:hAnsi="Times New Roman" w:cs="Times New Roman"/>
            <w:sz w:val="24"/>
            <w:szCs w:val="24"/>
          </w:rPr>
          <w:t xml:space="preserve"> </w:t>
        </w:r>
        <w:r w:rsidRPr="00384DAB">
          <w:rPr>
            <w:rFonts w:ascii="Times New Roman" w:hAnsi="Times New Roman" w:cs="Times New Roman"/>
            <w:i/>
            <w:sz w:val="24"/>
            <w:szCs w:val="24"/>
          </w:rPr>
          <w:t xml:space="preserve">Les cadres </w:t>
        </w:r>
        <w:proofErr w:type="spellStart"/>
        <w:r w:rsidRPr="00384DAB">
          <w:rPr>
            <w:rFonts w:ascii="Times New Roman" w:hAnsi="Times New Roman" w:cs="Times New Roman"/>
            <w:i/>
            <w:sz w:val="24"/>
            <w:szCs w:val="24"/>
          </w:rPr>
          <w:t>sociaux</w:t>
        </w:r>
        <w:proofErr w:type="spellEnd"/>
        <w:r w:rsidRPr="00384DAB">
          <w:rPr>
            <w:rFonts w:ascii="Times New Roman" w:hAnsi="Times New Roman" w:cs="Times New Roman"/>
            <w:i/>
            <w:sz w:val="24"/>
            <w:szCs w:val="24"/>
          </w:rPr>
          <w:t xml:space="preserve"> de la </w:t>
        </w:r>
        <w:proofErr w:type="spellStart"/>
        <w:r w:rsidRPr="00384DAB">
          <w:rPr>
            <w:rFonts w:ascii="Times New Roman" w:hAnsi="Times New Roman" w:cs="Times New Roman"/>
            <w:i/>
            <w:sz w:val="24"/>
            <w:szCs w:val="24"/>
          </w:rPr>
          <w:t>mémoire</w:t>
        </w:r>
        <w:proofErr w:type="spellEnd"/>
        <w:r w:rsidRPr="00384DAB">
          <w:rPr>
            <w:rFonts w:ascii="Times New Roman" w:hAnsi="Times New Roman" w:cs="Times New Roman"/>
            <w:sz w:val="24"/>
            <w:szCs w:val="24"/>
          </w:rPr>
          <w:t>, Paris</w:t>
        </w:r>
      </w:ins>
      <w:ins w:id="5136" w:author="Microsoft Office User" w:date="2020-06-14T07:42:00Z">
        <w:r w:rsidRPr="00384DAB">
          <w:rPr>
            <w:rFonts w:ascii="Times New Roman" w:hAnsi="Times New Roman" w:cs="Times New Roman"/>
            <w:sz w:val="24"/>
            <w:szCs w:val="24"/>
          </w:rPr>
          <w:t xml:space="preserve">: </w:t>
        </w:r>
      </w:ins>
      <w:ins w:id="5137" w:author="Microsoft Office User" w:date="2020-06-14T07:41:00Z">
        <w:r w:rsidRPr="00384DAB">
          <w:rPr>
            <w:rFonts w:ascii="Times New Roman" w:hAnsi="Times New Roman" w:cs="Times New Roman"/>
            <w:sz w:val="24"/>
            <w:szCs w:val="24"/>
          </w:rPr>
          <w:t>Felix Alcan</w:t>
        </w:r>
      </w:ins>
      <w:ins w:id="5138" w:author="Microsoft Office User" w:date="2020-06-14T07:42:00Z">
        <w:r w:rsidRPr="00384DAB">
          <w:rPr>
            <w:rFonts w:ascii="Times New Roman" w:hAnsi="Times New Roman" w:cs="Times New Roman"/>
            <w:sz w:val="24"/>
            <w:szCs w:val="24"/>
          </w:rPr>
          <w:t>.</w:t>
        </w:r>
      </w:ins>
    </w:p>
    <w:p w14:paraId="00000037" w14:textId="357D0C6D" w:rsidR="00CB615D" w:rsidRPr="00384DAB" w:rsidDel="001A0B03" w:rsidRDefault="00F00EFC" w:rsidP="0076467E">
      <w:pPr>
        <w:spacing w:line="480" w:lineRule="auto"/>
        <w:ind w:left="720" w:hanging="720"/>
        <w:jc w:val="both"/>
        <w:rPr>
          <w:del w:id="5139" w:author="Microsoft Office User" w:date="2020-06-13T09:56:00Z"/>
          <w:rFonts w:ascii="Times New Roman" w:hAnsi="Times New Roman" w:cs="Times New Roman"/>
          <w:sz w:val="24"/>
          <w:szCs w:val="24"/>
        </w:rPr>
      </w:pPr>
      <w:r w:rsidRPr="00384DAB">
        <w:rPr>
          <w:rFonts w:ascii="Times New Roman" w:eastAsia="Times New Roman" w:hAnsi="Times New Roman" w:cs="Times New Roman"/>
          <w:sz w:val="24"/>
          <w:szCs w:val="24"/>
          <w:lang w:val="en-GB"/>
        </w:rPr>
        <w:t xml:space="preserve">Hart, William, Dolores </w:t>
      </w:r>
      <w:proofErr w:type="spellStart"/>
      <w:r w:rsidRPr="00384DAB">
        <w:rPr>
          <w:rFonts w:ascii="Times New Roman" w:eastAsia="Times New Roman" w:hAnsi="Times New Roman" w:cs="Times New Roman"/>
          <w:sz w:val="24"/>
          <w:szCs w:val="24"/>
          <w:lang w:val="en-GB"/>
        </w:rPr>
        <w:t>Albarracín</w:t>
      </w:r>
      <w:proofErr w:type="spellEnd"/>
      <w:r w:rsidRPr="00384DAB">
        <w:rPr>
          <w:rFonts w:ascii="Times New Roman" w:eastAsia="Times New Roman" w:hAnsi="Times New Roman" w:cs="Times New Roman"/>
          <w:sz w:val="24"/>
          <w:szCs w:val="24"/>
          <w:lang w:val="en-GB"/>
        </w:rPr>
        <w:t xml:space="preserve">, Alice H. </w:t>
      </w:r>
      <w:proofErr w:type="spellStart"/>
      <w:r w:rsidRPr="00384DAB">
        <w:rPr>
          <w:rFonts w:ascii="Times New Roman" w:eastAsia="Times New Roman" w:hAnsi="Times New Roman" w:cs="Times New Roman"/>
          <w:sz w:val="24"/>
          <w:szCs w:val="24"/>
          <w:lang w:val="en-GB"/>
        </w:rPr>
        <w:t>Eagly</w:t>
      </w:r>
      <w:proofErr w:type="spellEnd"/>
      <w:r w:rsidRPr="00384DAB">
        <w:rPr>
          <w:rFonts w:ascii="Times New Roman" w:eastAsia="Times New Roman" w:hAnsi="Times New Roman" w:cs="Times New Roman"/>
          <w:sz w:val="24"/>
          <w:szCs w:val="24"/>
          <w:lang w:val="en-GB"/>
        </w:rPr>
        <w:t xml:space="preserve">, Inge </w:t>
      </w:r>
      <w:proofErr w:type="spellStart"/>
      <w:r w:rsidRPr="00384DAB">
        <w:rPr>
          <w:rFonts w:ascii="Times New Roman" w:eastAsia="Times New Roman" w:hAnsi="Times New Roman" w:cs="Times New Roman"/>
          <w:sz w:val="24"/>
          <w:szCs w:val="24"/>
          <w:lang w:val="en-GB"/>
        </w:rPr>
        <w:t>Brechan</w:t>
      </w:r>
      <w:proofErr w:type="spellEnd"/>
      <w:r w:rsidRPr="00384DAB">
        <w:rPr>
          <w:rFonts w:ascii="Times New Roman" w:eastAsia="Times New Roman" w:hAnsi="Times New Roman" w:cs="Times New Roman"/>
          <w:sz w:val="24"/>
          <w:szCs w:val="24"/>
          <w:lang w:val="en-GB"/>
        </w:rPr>
        <w:t xml:space="preserve">, Matthew J. Lindberg, and Lisa Merrill. 2009. "Feeling validated versus being correct: a meta-analysis of selective exposure to information." </w:t>
      </w:r>
      <w:r w:rsidRPr="00384DAB">
        <w:rPr>
          <w:rFonts w:ascii="Times New Roman" w:eastAsia="Times New Roman" w:hAnsi="Times New Roman" w:cs="Times New Roman"/>
          <w:i/>
          <w:sz w:val="24"/>
          <w:szCs w:val="24"/>
          <w:lang w:val="en-GB"/>
        </w:rPr>
        <w:t>Psychological Bulletin</w:t>
      </w:r>
      <w:r w:rsidRPr="00384DAB">
        <w:rPr>
          <w:rFonts w:ascii="Times New Roman" w:eastAsia="Times New Roman" w:hAnsi="Times New Roman" w:cs="Times New Roman"/>
          <w:sz w:val="24"/>
          <w:szCs w:val="24"/>
          <w:lang w:val="en-GB"/>
        </w:rPr>
        <w:t xml:space="preserve"> 135(4): 555-588.</w:t>
      </w:r>
    </w:p>
    <w:p w14:paraId="19528824" w14:textId="77777777" w:rsidR="001A0B03" w:rsidRPr="00384DAB" w:rsidRDefault="001A0B03" w:rsidP="00384DAB">
      <w:pPr>
        <w:spacing w:line="480" w:lineRule="auto"/>
        <w:ind w:left="720" w:hanging="720"/>
        <w:jc w:val="both"/>
        <w:rPr>
          <w:ins w:id="5140" w:author="Microsoft Office User" w:date="2020-06-13T09:56:00Z"/>
          <w:rFonts w:ascii="Times New Roman" w:eastAsia="Times New Roman" w:hAnsi="Times New Roman" w:cs="Times New Roman"/>
          <w:sz w:val="24"/>
          <w:szCs w:val="24"/>
          <w:lang w:val="en-GB"/>
        </w:rPr>
      </w:pPr>
    </w:p>
    <w:p w14:paraId="2E88143C" w14:textId="6B387CAB" w:rsidR="001A0B03" w:rsidRPr="00384DAB" w:rsidRDefault="001A0B03" w:rsidP="00384DAB">
      <w:pPr>
        <w:spacing w:line="480" w:lineRule="auto"/>
        <w:ind w:left="720" w:hanging="720"/>
        <w:jc w:val="both"/>
        <w:rPr>
          <w:ins w:id="5141" w:author="Microsoft Office User" w:date="2020-06-13T09:56:00Z"/>
          <w:rFonts w:ascii="Times New Roman" w:hAnsi="Times New Roman" w:cs="Times New Roman"/>
          <w:sz w:val="24"/>
          <w:szCs w:val="24"/>
        </w:rPr>
      </w:pPr>
      <w:ins w:id="5142" w:author="Microsoft Office User" w:date="2020-06-13T09:56:00Z">
        <w:r w:rsidRPr="00384DAB">
          <w:rPr>
            <w:rFonts w:ascii="Times New Roman" w:hAnsi="Times New Roman" w:cs="Times New Roman"/>
            <w:sz w:val="24"/>
            <w:szCs w:val="24"/>
          </w:rPr>
          <w:t>Heidsieck,</w:t>
        </w:r>
      </w:ins>
      <w:ins w:id="5143" w:author="Microsoft Office User" w:date="2020-06-13T09:57:00Z">
        <w:r w:rsidRPr="00384DAB">
          <w:rPr>
            <w:rFonts w:ascii="Times New Roman" w:hAnsi="Times New Roman" w:cs="Times New Roman"/>
            <w:sz w:val="24"/>
            <w:szCs w:val="24"/>
          </w:rPr>
          <w:t xml:space="preserve"> François.</w:t>
        </w:r>
      </w:ins>
      <w:ins w:id="5144" w:author="Daniel Jaster" w:date="2020-06-22T11:03:00Z">
        <w:r w:rsidR="00C27E3F">
          <w:rPr>
            <w:rFonts w:ascii="Times New Roman" w:hAnsi="Times New Roman" w:cs="Times New Roman"/>
            <w:sz w:val="24"/>
            <w:szCs w:val="24"/>
          </w:rPr>
          <w:t xml:space="preserve"> 1971.</w:t>
        </w:r>
      </w:ins>
      <w:ins w:id="5145" w:author="Microsoft Office User" w:date="2020-06-13T09:57:00Z">
        <w:r w:rsidRPr="00384DAB">
          <w:rPr>
            <w:rFonts w:ascii="Times New Roman" w:hAnsi="Times New Roman" w:cs="Times New Roman"/>
            <w:sz w:val="24"/>
            <w:szCs w:val="24"/>
          </w:rPr>
          <w:t xml:space="preserve"> </w:t>
        </w:r>
      </w:ins>
      <w:proofErr w:type="spellStart"/>
      <w:ins w:id="5146" w:author="Microsoft Office User" w:date="2020-06-13T09:56:00Z">
        <w:r w:rsidRPr="00384DAB">
          <w:rPr>
            <w:rFonts w:ascii="Times New Roman" w:hAnsi="Times New Roman" w:cs="Times New Roman"/>
            <w:i/>
            <w:sz w:val="24"/>
            <w:szCs w:val="24"/>
          </w:rPr>
          <w:t>L'Ontologie</w:t>
        </w:r>
        <w:proofErr w:type="spellEnd"/>
        <w:r w:rsidRPr="00384DAB">
          <w:rPr>
            <w:rFonts w:ascii="Times New Roman" w:hAnsi="Times New Roman" w:cs="Times New Roman"/>
            <w:i/>
            <w:sz w:val="24"/>
            <w:szCs w:val="24"/>
          </w:rPr>
          <w:t xml:space="preserve"> de </w:t>
        </w:r>
        <w:proofErr w:type="spellStart"/>
        <w:r w:rsidRPr="00384DAB">
          <w:rPr>
            <w:rFonts w:ascii="Times New Roman" w:hAnsi="Times New Roman" w:cs="Times New Roman"/>
            <w:i/>
            <w:sz w:val="24"/>
            <w:szCs w:val="24"/>
          </w:rPr>
          <w:t>Merleau-ponty</w:t>
        </w:r>
        <w:proofErr w:type="spellEnd"/>
        <w:r w:rsidRPr="00384DAB">
          <w:rPr>
            <w:rFonts w:ascii="Times New Roman" w:hAnsi="Times New Roman" w:cs="Times New Roman"/>
            <w:sz w:val="24"/>
            <w:szCs w:val="24"/>
          </w:rPr>
          <w:t>, Paris, PUF</w:t>
        </w:r>
        <w:del w:id="5147" w:author="Daniel Jaster" w:date="2020-06-22T11:03:00Z">
          <w:r w:rsidRPr="00384DAB" w:rsidDel="00C27E3F">
            <w:rPr>
              <w:rFonts w:ascii="Times New Roman" w:hAnsi="Times New Roman" w:cs="Times New Roman"/>
              <w:sz w:val="24"/>
              <w:szCs w:val="24"/>
            </w:rPr>
            <w:delText>, 1971</w:delText>
          </w:r>
        </w:del>
      </w:ins>
      <w:ins w:id="5148" w:author="Microsoft Office User" w:date="2020-06-13T09:57:00Z">
        <w:r w:rsidRPr="00384DAB">
          <w:rPr>
            <w:rFonts w:ascii="Times New Roman" w:hAnsi="Times New Roman" w:cs="Times New Roman"/>
            <w:sz w:val="24"/>
            <w:szCs w:val="24"/>
          </w:rPr>
          <w:t>.</w:t>
        </w:r>
      </w:ins>
    </w:p>
    <w:p w14:paraId="00000038" w14:textId="61C18FCB" w:rsidR="00CB615D" w:rsidRPr="00384DAB" w:rsidDel="00D475DA" w:rsidRDefault="00F00EFC" w:rsidP="0076467E">
      <w:pPr>
        <w:spacing w:line="480" w:lineRule="auto"/>
        <w:ind w:left="720" w:hanging="720"/>
        <w:jc w:val="both"/>
        <w:rPr>
          <w:del w:id="5149" w:author="Microsoft Office User" w:date="2020-06-14T08:23:00Z"/>
          <w:rFonts w:ascii="Times New Roman" w:hAnsi="Times New Roman" w:cs="Times New Roman"/>
          <w:sz w:val="24"/>
          <w:szCs w:val="24"/>
        </w:rPr>
      </w:pPr>
      <w:r w:rsidRPr="00384DAB">
        <w:rPr>
          <w:rFonts w:ascii="Times New Roman" w:eastAsia="Times New Roman" w:hAnsi="Times New Roman" w:cs="Times New Roman"/>
          <w:sz w:val="24"/>
          <w:szCs w:val="24"/>
          <w:lang w:val="en-GB"/>
        </w:rPr>
        <w:t xml:space="preserve">Holloway, John. 2010. </w:t>
      </w:r>
      <w:r w:rsidRPr="00384DAB">
        <w:rPr>
          <w:rFonts w:ascii="Times New Roman" w:eastAsia="Times New Roman" w:hAnsi="Times New Roman" w:cs="Times New Roman"/>
          <w:i/>
          <w:sz w:val="24"/>
          <w:szCs w:val="24"/>
          <w:lang w:val="en-GB"/>
        </w:rPr>
        <w:t>Crack Capitalism</w:t>
      </w:r>
      <w:r w:rsidRPr="00384DAB">
        <w:rPr>
          <w:rFonts w:ascii="Times New Roman" w:eastAsia="Times New Roman" w:hAnsi="Times New Roman" w:cs="Times New Roman"/>
          <w:sz w:val="24"/>
          <w:szCs w:val="24"/>
          <w:lang w:val="en-GB"/>
        </w:rPr>
        <w:t>. New York, NY: Pluto Press.</w:t>
      </w:r>
    </w:p>
    <w:p w14:paraId="59B657E7" w14:textId="77777777" w:rsidR="00D475DA" w:rsidRPr="00384DAB" w:rsidRDefault="00D475DA" w:rsidP="00384DAB">
      <w:pPr>
        <w:spacing w:line="480" w:lineRule="auto"/>
        <w:ind w:left="720" w:hanging="720"/>
        <w:jc w:val="both"/>
        <w:rPr>
          <w:ins w:id="5150" w:author="Microsoft Office User" w:date="2020-06-14T08:23:00Z"/>
          <w:rFonts w:ascii="Times New Roman" w:eastAsia="Times New Roman" w:hAnsi="Times New Roman" w:cs="Times New Roman"/>
          <w:sz w:val="24"/>
          <w:szCs w:val="24"/>
          <w:lang w:val="en-GB"/>
        </w:rPr>
      </w:pPr>
    </w:p>
    <w:p w14:paraId="494F0567" w14:textId="323D5A3E" w:rsidR="00D475DA" w:rsidRPr="00384DAB" w:rsidRDefault="00D475DA" w:rsidP="00384DAB">
      <w:pPr>
        <w:spacing w:line="480" w:lineRule="auto"/>
        <w:ind w:left="720" w:hanging="720"/>
        <w:jc w:val="both"/>
        <w:rPr>
          <w:ins w:id="5151" w:author="Microsoft Office User" w:date="2020-06-14T08:21:00Z"/>
          <w:rFonts w:ascii="Times New Roman" w:eastAsia="Times New Roman" w:hAnsi="Times New Roman" w:cs="Times New Roman"/>
          <w:sz w:val="24"/>
          <w:szCs w:val="24"/>
          <w:lang w:val="en-GB"/>
        </w:rPr>
      </w:pPr>
      <w:ins w:id="5152" w:author="Microsoft Office User" w:date="2020-06-14T08:21:00Z">
        <w:del w:id="5153" w:author="Daniel Jaster" w:date="2020-06-19T13:31:00Z">
          <w:r w:rsidRPr="00384DAB" w:rsidDel="00387D18">
            <w:rPr>
              <w:rFonts w:ascii="Times New Roman" w:hAnsi="Times New Roman" w:cs="Times New Roman"/>
              <w:sz w:val="24"/>
              <w:szCs w:val="24"/>
            </w:rPr>
            <w:delText xml:space="preserve"> </w:delText>
          </w:r>
        </w:del>
        <w:proofErr w:type="spellStart"/>
        <w:r w:rsidRPr="00384DAB">
          <w:rPr>
            <w:rFonts w:ascii="Times New Roman" w:hAnsi="Times New Roman" w:cs="Times New Roman"/>
            <w:sz w:val="24"/>
            <w:szCs w:val="24"/>
          </w:rPr>
          <w:t>Hyppolyte</w:t>
        </w:r>
        <w:proofErr w:type="spellEnd"/>
        <w:r w:rsidRPr="00384DAB">
          <w:rPr>
            <w:rFonts w:ascii="Times New Roman" w:hAnsi="Times New Roman" w:cs="Times New Roman"/>
            <w:sz w:val="24"/>
            <w:szCs w:val="24"/>
          </w:rPr>
          <w:t xml:space="preserve">, </w:t>
        </w:r>
      </w:ins>
      <w:ins w:id="5154" w:author="Microsoft Office User" w:date="2020-06-14T08:23:00Z">
        <w:r w:rsidRPr="00384DAB">
          <w:rPr>
            <w:rFonts w:ascii="Times New Roman" w:hAnsi="Times New Roman" w:cs="Times New Roman"/>
            <w:sz w:val="24"/>
            <w:szCs w:val="24"/>
          </w:rPr>
          <w:t xml:space="preserve">Jean. 1971. </w:t>
        </w:r>
      </w:ins>
      <w:ins w:id="5155" w:author="Microsoft Office User" w:date="2020-06-14T08:21:00Z">
        <w:r w:rsidRPr="00384DAB">
          <w:rPr>
            <w:rFonts w:ascii="Times New Roman" w:hAnsi="Times New Roman" w:cs="Times New Roman"/>
            <w:i/>
            <w:sz w:val="24"/>
            <w:szCs w:val="24"/>
          </w:rPr>
          <w:t xml:space="preserve">Figures de la pensée </w:t>
        </w:r>
        <w:proofErr w:type="spellStart"/>
        <w:r w:rsidRPr="00384DAB">
          <w:rPr>
            <w:rFonts w:ascii="Times New Roman" w:hAnsi="Times New Roman" w:cs="Times New Roman"/>
            <w:i/>
            <w:sz w:val="24"/>
            <w:szCs w:val="24"/>
          </w:rPr>
          <w:t>philosophique</w:t>
        </w:r>
        <w:proofErr w:type="spellEnd"/>
        <w:r w:rsidRPr="00384DAB">
          <w:rPr>
            <w:rFonts w:ascii="Times New Roman" w:hAnsi="Times New Roman" w:cs="Times New Roman"/>
            <w:sz w:val="24"/>
            <w:szCs w:val="24"/>
          </w:rPr>
          <w:t xml:space="preserve">, </w:t>
        </w:r>
        <w:proofErr w:type="gramStart"/>
        <w:r w:rsidRPr="00384DAB">
          <w:rPr>
            <w:rFonts w:ascii="Times New Roman" w:hAnsi="Times New Roman" w:cs="Times New Roman"/>
            <w:sz w:val="24"/>
            <w:szCs w:val="24"/>
          </w:rPr>
          <w:t>Paris</w:t>
        </w:r>
      </w:ins>
      <w:ins w:id="5156" w:author="Microsoft Office User" w:date="2020-06-14T08:23:00Z">
        <w:r w:rsidRPr="00384DAB">
          <w:rPr>
            <w:rFonts w:ascii="Times New Roman" w:hAnsi="Times New Roman" w:cs="Times New Roman"/>
            <w:sz w:val="24"/>
            <w:szCs w:val="24"/>
          </w:rPr>
          <w:t xml:space="preserve"> :</w:t>
        </w:r>
        <w:proofErr w:type="gramEnd"/>
        <w:r w:rsidRPr="00384DAB">
          <w:rPr>
            <w:rFonts w:ascii="Times New Roman" w:hAnsi="Times New Roman" w:cs="Times New Roman"/>
            <w:sz w:val="24"/>
            <w:szCs w:val="24"/>
          </w:rPr>
          <w:t xml:space="preserve"> PUF. </w:t>
        </w:r>
      </w:ins>
    </w:p>
    <w:p w14:paraId="164E3845" w14:textId="39FA1045" w:rsidR="0042558C" w:rsidRPr="00384DAB" w:rsidRDefault="0042558C" w:rsidP="00384DAB">
      <w:pPr>
        <w:spacing w:line="480" w:lineRule="auto"/>
        <w:ind w:left="720" w:hanging="720"/>
        <w:jc w:val="both"/>
        <w:rPr>
          <w:ins w:id="5157" w:author="Microsoft Office User" w:date="2020-06-08T10:07:00Z"/>
          <w:rFonts w:ascii="Times New Roman" w:eastAsia="Times New Roman" w:hAnsi="Times New Roman" w:cs="Times New Roman"/>
          <w:sz w:val="24"/>
          <w:szCs w:val="24"/>
          <w:lang w:val="en-GB"/>
        </w:rPr>
      </w:pPr>
      <w:ins w:id="5158" w:author="Microsoft Office User" w:date="2020-06-08T10:07:00Z">
        <w:r w:rsidRPr="00384DAB">
          <w:rPr>
            <w:rFonts w:ascii="Times New Roman" w:eastAsia="Times New Roman" w:hAnsi="Times New Roman" w:cs="Times New Roman"/>
            <w:sz w:val="24"/>
            <w:szCs w:val="24"/>
            <w:lang w:val="en-GB"/>
          </w:rPr>
          <w:t xml:space="preserve">Jain, Sheena. 2013. “Bourdieu’s sociology: a post-positivist science”. </w:t>
        </w:r>
        <w:r w:rsidRPr="00384DAB">
          <w:rPr>
            <w:rFonts w:ascii="Times New Roman" w:eastAsia="Times New Roman" w:hAnsi="Times New Roman" w:cs="Times New Roman"/>
            <w:i/>
            <w:sz w:val="24"/>
            <w:szCs w:val="24"/>
            <w:lang w:val="en-GB"/>
          </w:rPr>
          <w:t xml:space="preserve">Thesis Eleven, </w:t>
        </w:r>
        <w:r w:rsidRPr="00384DAB">
          <w:rPr>
            <w:rFonts w:ascii="Times New Roman" w:eastAsia="Times New Roman" w:hAnsi="Times New Roman" w:cs="Times New Roman"/>
            <w:sz w:val="24"/>
            <w:szCs w:val="24"/>
            <w:lang w:val="en-GB"/>
          </w:rPr>
          <w:t>117(</w:t>
        </w:r>
      </w:ins>
      <w:ins w:id="5159" w:author="Microsoft Office User" w:date="2020-06-08T10:08:00Z">
        <w:r w:rsidRPr="00384DAB">
          <w:rPr>
            <w:rFonts w:ascii="Times New Roman" w:eastAsia="Times New Roman" w:hAnsi="Times New Roman" w:cs="Times New Roman"/>
            <w:sz w:val="24"/>
            <w:szCs w:val="24"/>
            <w:lang w:val="en-GB"/>
          </w:rPr>
          <w:t>1</w:t>
        </w:r>
        <w:proofErr w:type="gramStart"/>
        <w:r w:rsidRPr="00384DAB">
          <w:rPr>
            <w:rFonts w:ascii="Times New Roman" w:eastAsia="Times New Roman" w:hAnsi="Times New Roman" w:cs="Times New Roman"/>
            <w:sz w:val="24"/>
            <w:szCs w:val="24"/>
            <w:lang w:val="en-GB"/>
          </w:rPr>
          <w:t>) :</w:t>
        </w:r>
        <w:proofErr w:type="gramEnd"/>
        <w:r w:rsidRPr="00384DAB">
          <w:rPr>
            <w:rFonts w:ascii="Times New Roman" w:eastAsia="Times New Roman" w:hAnsi="Times New Roman" w:cs="Times New Roman"/>
            <w:sz w:val="24"/>
            <w:szCs w:val="24"/>
            <w:lang w:val="en-GB"/>
          </w:rPr>
          <w:t xml:space="preserve"> 101-116.</w:t>
        </w:r>
      </w:ins>
    </w:p>
    <w:p w14:paraId="00000039" w14:textId="20772835"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James, William. 1978. </w:t>
      </w:r>
      <w:r w:rsidRPr="00384DAB">
        <w:rPr>
          <w:rFonts w:ascii="Times New Roman" w:eastAsia="Times New Roman" w:hAnsi="Times New Roman" w:cs="Times New Roman"/>
          <w:i/>
          <w:sz w:val="24"/>
          <w:szCs w:val="24"/>
          <w:lang w:val="en-GB"/>
        </w:rPr>
        <w:t>Pragmatism and the Meaning of Truth</w:t>
      </w:r>
      <w:r w:rsidRPr="00384DAB">
        <w:rPr>
          <w:rFonts w:ascii="Times New Roman" w:eastAsia="Times New Roman" w:hAnsi="Times New Roman" w:cs="Times New Roman"/>
          <w:sz w:val="24"/>
          <w:szCs w:val="24"/>
          <w:lang w:val="en-GB"/>
        </w:rPr>
        <w:t>. Cambridge, MA: Harvard University Press.</w:t>
      </w:r>
    </w:p>
    <w:p w14:paraId="258C9685" w14:textId="6920AF34" w:rsidR="00C74F5B" w:rsidRDefault="00C74F5B" w:rsidP="00384DAB">
      <w:pPr>
        <w:spacing w:line="480" w:lineRule="auto"/>
        <w:ind w:left="720" w:hanging="720"/>
        <w:jc w:val="both"/>
        <w:rPr>
          <w:ins w:id="5160" w:author="Daniel Jaster" w:date="2020-06-23T10:57:00Z"/>
          <w:rFonts w:ascii="Times New Roman" w:eastAsia="Times New Roman" w:hAnsi="Times New Roman" w:cs="Times New Roman"/>
          <w:sz w:val="24"/>
          <w:szCs w:val="24"/>
          <w:lang w:val="en-GB"/>
        </w:rPr>
      </w:pPr>
      <w:ins w:id="5161" w:author="Daniel Jaster" w:date="2020-06-23T10:57:00Z">
        <w:r w:rsidRPr="00C74F5B">
          <w:rPr>
            <w:rFonts w:ascii="Times New Roman" w:eastAsia="Times New Roman" w:hAnsi="Times New Roman" w:cs="Times New Roman"/>
            <w:sz w:val="24"/>
            <w:szCs w:val="24"/>
            <w:lang w:val="en-GB"/>
          </w:rPr>
          <w:t xml:space="preserve"> Jaster, D</w:t>
        </w:r>
      </w:ins>
      <w:ins w:id="5162" w:author="Daniel Jaster" w:date="2020-06-23T10:58:00Z">
        <w:r>
          <w:rPr>
            <w:rFonts w:ascii="Times New Roman" w:eastAsia="Times New Roman" w:hAnsi="Times New Roman" w:cs="Times New Roman"/>
            <w:sz w:val="24"/>
            <w:szCs w:val="24"/>
            <w:lang w:val="en-GB"/>
          </w:rPr>
          <w:t>aniel</w:t>
        </w:r>
      </w:ins>
      <w:ins w:id="5163" w:author="Daniel Jaster" w:date="2020-06-23T10:57:00Z">
        <w:r w:rsidRPr="00C74F5B">
          <w:rPr>
            <w:rFonts w:ascii="Times New Roman" w:eastAsia="Times New Roman" w:hAnsi="Times New Roman" w:cs="Times New Roman"/>
            <w:sz w:val="24"/>
            <w:szCs w:val="24"/>
            <w:lang w:val="en-GB"/>
          </w:rPr>
          <w:t xml:space="preserve">. 2019. </w:t>
        </w:r>
      </w:ins>
      <w:ins w:id="5164" w:author="Daniel Jaster" w:date="2020-06-23T10:58:00Z">
        <w:r>
          <w:rPr>
            <w:rFonts w:ascii="Times New Roman" w:eastAsia="Times New Roman" w:hAnsi="Times New Roman" w:cs="Times New Roman"/>
            <w:sz w:val="24"/>
            <w:szCs w:val="24"/>
            <w:lang w:val="en-GB"/>
          </w:rPr>
          <w:t>“</w:t>
        </w:r>
      </w:ins>
      <w:ins w:id="5165" w:author="Daniel Jaster" w:date="2020-06-23T10:57:00Z">
        <w:r w:rsidRPr="00C74F5B">
          <w:rPr>
            <w:rFonts w:ascii="Times New Roman" w:eastAsia="Times New Roman" w:hAnsi="Times New Roman" w:cs="Times New Roman"/>
            <w:sz w:val="24"/>
            <w:szCs w:val="24"/>
            <w:lang w:val="en-GB"/>
          </w:rPr>
          <w:t>Protest and the experience of time: Action as synchronizing temporalities.</w:t>
        </w:r>
      </w:ins>
      <w:ins w:id="5166" w:author="Daniel Jaster" w:date="2020-06-23T10:58:00Z">
        <w:r>
          <w:rPr>
            <w:rFonts w:ascii="Times New Roman" w:eastAsia="Times New Roman" w:hAnsi="Times New Roman" w:cs="Times New Roman"/>
            <w:sz w:val="24"/>
            <w:szCs w:val="24"/>
            <w:lang w:val="en-GB"/>
          </w:rPr>
          <w:t>”</w:t>
        </w:r>
      </w:ins>
      <w:ins w:id="5167" w:author="Daniel Jaster" w:date="2020-06-23T10:57:00Z">
        <w:r w:rsidRPr="00C74F5B">
          <w:rPr>
            <w:rFonts w:ascii="Times New Roman" w:eastAsia="Times New Roman" w:hAnsi="Times New Roman" w:cs="Times New Roman"/>
            <w:sz w:val="24"/>
            <w:szCs w:val="24"/>
            <w:lang w:val="en-GB"/>
          </w:rPr>
          <w:t xml:space="preserve"> </w:t>
        </w:r>
        <w:r w:rsidRPr="00C74F5B">
          <w:rPr>
            <w:rFonts w:ascii="Times New Roman" w:eastAsia="Times New Roman" w:hAnsi="Times New Roman" w:cs="Times New Roman"/>
            <w:i/>
            <w:iCs/>
            <w:sz w:val="24"/>
            <w:szCs w:val="24"/>
            <w:lang w:val="en-GB"/>
            <w:rPrChange w:id="5168" w:author="Daniel Jaster" w:date="2020-06-23T10:58:00Z">
              <w:rPr>
                <w:rFonts w:ascii="Times New Roman" w:eastAsia="Times New Roman" w:hAnsi="Times New Roman" w:cs="Times New Roman"/>
                <w:sz w:val="24"/>
                <w:szCs w:val="24"/>
                <w:lang w:val="en-GB"/>
              </w:rPr>
            </w:rPrChange>
          </w:rPr>
          <w:t>Time &amp; Society</w:t>
        </w:r>
        <w:r w:rsidRPr="00C74F5B">
          <w:rPr>
            <w:rFonts w:ascii="Times New Roman" w:eastAsia="Times New Roman" w:hAnsi="Times New Roman" w:cs="Times New Roman"/>
            <w:sz w:val="24"/>
            <w:szCs w:val="24"/>
            <w:lang w:val="en-GB"/>
          </w:rPr>
          <w:t>. https://doi.org/10.1177/0961463X19867571</w:t>
        </w:r>
      </w:ins>
    </w:p>
    <w:p w14:paraId="0000003A" w14:textId="267D0745"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t>Joas</w:t>
      </w:r>
      <w:proofErr w:type="spellEnd"/>
      <w:r w:rsidRPr="00384DAB">
        <w:rPr>
          <w:rFonts w:ascii="Times New Roman" w:eastAsia="Times New Roman" w:hAnsi="Times New Roman" w:cs="Times New Roman"/>
          <w:sz w:val="24"/>
          <w:szCs w:val="24"/>
          <w:lang w:val="en-GB"/>
        </w:rPr>
        <w:t xml:space="preserve">, Hans. 1997. </w:t>
      </w:r>
      <w:r w:rsidRPr="00384DAB">
        <w:rPr>
          <w:rFonts w:ascii="Times New Roman" w:eastAsia="Times New Roman" w:hAnsi="Times New Roman" w:cs="Times New Roman"/>
          <w:i/>
          <w:sz w:val="24"/>
          <w:szCs w:val="24"/>
          <w:lang w:val="en-GB"/>
        </w:rPr>
        <w:t>G. H. Mead: A Contemporary Re-examination of His Thought</w:t>
      </w:r>
      <w:r w:rsidRPr="00384DAB">
        <w:rPr>
          <w:rFonts w:ascii="Times New Roman" w:eastAsia="Times New Roman" w:hAnsi="Times New Roman" w:cs="Times New Roman"/>
          <w:sz w:val="24"/>
          <w:szCs w:val="24"/>
          <w:lang w:val="en-GB"/>
        </w:rPr>
        <w:t>. Cambridge, MA: MIT Press.</w:t>
      </w:r>
    </w:p>
    <w:p w14:paraId="4F8B2CB0" w14:textId="5E56950C" w:rsidR="00BB1884" w:rsidRPr="00384DAB" w:rsidRDefault="00BB1884"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Kant, Immanuel. 2003. </w:t>
      </w:r>
      <w:r w:rsidRPr="00384DAB">
        <w:rPr>
          <w:rFonts w:ascii="Times New Roman" w:eastAsia="Times New Roman" w:hAnsi="Times New Roman" w:cs="Times New Roman"/>
          <w:i/>
          <w:iCs/>
          <w:sz w:val="24"/>
          <w:szCs w:val="24"/>
          <w:lang w:val="en-GB"/>
        </w:rPr>
        <w:t>Critique of Pure Reason</w:t>
      </w:r>
      <w:r w:rsidRPr="00384DAB">
        <w:rPr>
          <w:rFonts w:ascii="Times New Roman" w:eastAsia="Times New Roman" w:hAnsi="Times New Roman" w:cs="Times New Roman"/>
          <w:sz w:val="24"/>
          <w:szCs w:val="24"/>
          <w:lang w:val="en-GB"/>
        </w:rPr>
        <w:t>. Trans. Norman Kemp Smith. Basingstoke, Hampshire: Palgrave Macmillan.</w:t>
      </w:r>
    </w:p>
    <w:p w14:paraId="5E39AC14" w14:textId="5C1BAA2B" w:rsidR="00733185" w:rsidRPr="00384DAB" w:rsidRDefault="00733185" w:rsidP="00384DAB">
      <w:pPr>
        <w:spacing w:line="480" w:lineRule="auto"/>
        <w:ind w:left="720" w:hanging="720"/>
        <w:jc w:val="both"/>
        <w:rPr>
          <w:ins w:id="5169" w:author="Microsoft Office User" w:date="2020-06-11T00:28:00Z"/>
          <w:rFonts w:ascii="Times New Roman" w:eastAsia="Times New Roman" w:hAnsi="Times New Roman" w:cs="Times New Roman"/>
          <w:sz w:val="24"/>
          <w:szCs w:val="24"/>
          <w:lang w:val="en-GB"/>
        </w:rPr>
      </w:pPr>
      <w:ins w:id="5170" w:author="Microsoft Office User" w:date="2020-06-11T00:27:00Z">
        <w:r w:rsidRPr="00384DAB">
          <w:rPr>
            <w:rFonts w:ascii="Times New Roman" w:eastAsia="Times New Roman" w:hAnsi="Times New Roman" w:cs="Times New Roman"/>
            <w:sz w:val="24"/>
            <w:szCs w:val="24"/>
            <w:lang w:val="en-GB"/>
          </w:rPr>
          <w:t>Keller, Reiner. 2017. “Has Critique Run Out of Steam? – On Discou</w:t>
        </w:r>
      </w:ins>
      <w:ins w:id="5171" w:author="Microsoft Office User" w:date="2020-06-11T00:28:00Z">
        <w:r w:rsidRPr="00384DAB">
          <w:rPr>
            <w:rFonts w:ascii="Times New Roman" w:eastAsia="Times New Roman" w:hAnsi="Times New Roman" w:cs="Times New Roman"/>
            <w:sz w:val="24"/>
            <w:szCs w:val="24"/>
            <w:lang w:val="en-GB"/>
          </w:rPr>
          <w:t xml:space="preserve">rse Research as Critical Inquiry”. </w:t>
        </w:r>
        <w:r w:rsidRPr="00384DAB">
          <w:rPr>
            <w:rFonts w:ascii="Times New Roman" w:eastAsia="Times New Roman" w:hAnsi="Times New Roman" w:cs="Times New Roman"/>
            <w:i/>
            <w:sz w:val="24"/>
            <w:szCs w:val="24"/>
            <w:lang w:val="en-GB"/>
          </w:rPr>
          <w:t>Qualitative Inquiry</w:t>
        </w:r>
        <w:r w:rsidR="00657359" w:rsidRPr="00384DAB">
          <w:rPr>
            <w:rFonts w:ascii="Times New Roman" w:eastAsia="Times New Roman" w:hAnsi="Times New Roman" w:cs="Times New Roman"/>
            <w:i/>
            <w:sz w:val="24"/>
            <w:szCs w:val="24"/>
            <w:lang w:val="en-GB"/>
          </w:rPr>
          <w:t xml:space="preserve"> </w:t>
        </w:r>
        <w:r w:rsidR="00657359" w:rsidRPr="00384DAB">
          <w:rPr>
            <w:rFonts w:ascii="Times New Roman" w:eastAsia="Times New Roman" w:hAnsi="Times New Roman" w:cs="Times New Roman"/>
            <w:sz w:val="24"/>
            <w:szCs w:val="24"/>
            <w:lang w:val="en-GB"/>
          </w:rPr>
          <w:t>23(1): 58-68.</w:t>
        </w:r>
      </w:ins>
    </w:p>
    <w:p w14:paraId="0000003B" w14:textId="32AE27CD"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Kuhn, Thomas S. 2012[1962]. </w:t>
      </w:r>
      <w:r w:rsidRPr="00384DAB">
        <w:rPr>
          <w:rFonts w:ascii="Times New Roman" w:eastAsia="Times New Roman" w:hAnsi="Times New Roman" w:cs="Times New Roman"/>
          <w:i/>
          <w:sz w:val="24"/>
          <w:szCs w:val="24"/>
          <w:lang w:val="en-GB"/>
        </w:rPr>
        <w:t>The Structure of Scientific Revolutions</w:t>
      </w:r>
      <w:r w:rsidRPr="00384DAB">
        <w:rPr>
          <w:rFonts w:ascii="Times New Roman" w:eastAsia="Times New Roman" w:hAnsi="Times New Roman" w:cs="Times New Roman"/>
          <w:sz w:val="24"/>
          <w:szCs w:val="24"/>
          <w:lang w:val="en-GB"/>
        </w:rPr>
        <w:t>. Chicago: The University of Chicago Press.</w:t>
      </w:r>
    </w:p>
    <w:p w14:paraId="02ED91FB" w14:textId="77777777" w:rsidR="009A7636" w:rsidRPr="00384DAB" w:rsidRDefault="009A7636" w:rsidP="009A7636">
      <w:pPr>
        <w:spacing w:line="480" w:lineRule="auto"/>
        <w:ind w:left="720" w:hanging="720"/>
        <w:jc w:val="both"/>
        <w:rPr>
          <w:moveTo w:id="5172" w:author="Daniel Jaster" w:date="2020-06-19T13:35:00Z"/>
          <w:rFonts w:ascii="Times New Roman" w:eastAsia="Times New Roman" w:hAnsi="Times New Roman" w:cs="Times New Roman"/>
          <w:sz w:val="24"/>
          <w:szCs w:val="24"/>
          <w:lang w:val="en-GB"/>
        </w:rPr>
      </w:pPr>
      <w:moveToRangeStart w:id="5173" w:author="Daniel Jaster" w:date="2020-06-19T13:35:00Z" w:name="move43466174"/>
      <w:proofErr w:type="spellStart"/>
      <w:moveTo w:id="5174" w:author="Daniel Jaster" w:date="2020-06-19T13:35:00Z">
        <w:r w:rsidRPr="00384DAB">
          <w:rPr>
            <w:rFonts w:ascii="Times New Roman" w:eastAsia="Times New Roman" w:hAnsi="Times New Roman" w:cs="Times New Roman"/>
            <w:sz w:val="24"/>
            <w:szCs w:val="24"/>
            <w:lang w:val="en-GB"/>
          </w:rPr>
          <w:t>Lahire</w:t>
        </w:r>
        <w:proofErr w:type="spellEnd"/>
        <w:r w:rsidRPr="00384DAB">
          <w:rPr>
            <w:rFonts w:ascii="Times New Roman" w:eastAsia="Times New Roman" w:hAnsi="Times New Roman" w:cs="Times New Roman"/>
            <w:sz w:val="24"/>
            <w:szCs w:val="24"/>
            <w:lang w:val="en-GB"/>
          </w:rPr>
          <w:t xml:space="preserve">, Bernard. 2010 [1998] </w:t>
        </w:r>
        <w:r w:rsidRPr="00384DAB">
          <w:rPr>
            <w:rFonts w:ascii="Times New Roman" w:eastAsia="Times New Roman" w:hAnsi="Times New Roman" w:cs="Times New Roman"/>
            <w:i/>
            <w:sz w:val="24"/>
            <w:szCs w:val="24"/>
            <w:lang w:val="en-GB"/>
          </w:rPr>
          <w:t>The plural actor</w:t>
        </w:r>
        <w:r w:rsidRPr="00384DAB">
          <w:rPr>
            <w:rFonts w:ascii="Times New Roman" w:eastAsia="Times New Roman" w:hAnsi="Times New Roman" w:cs="Times New Roman"/>
            <w:sz w:val="24"/>
            <w:szCs w:val="24"/>
            <w:lang w:val="en-GB"/>
          </w:rPr>
          <w:t>. London: Polity Press.</w:t>
        </w:r>
      </w:moveTo>
    </w:p>
    <w:moveToRangeEnd w:id="5173"/>
    <w:p w14:paraId="1D408B4F" w14:textId="03729E6F" w:rsidR="008A595C" w:rsidRPr="00384DAB" w:rsidRDefault="008A595C" w:rsidP="00384DAB">
      <w:pPr>
        <w:spacing w:line="480" w:lineRule="auto"/>
        <w:ind w:left="720" w:hanging="720"/>
        <w:jc w:val="both"/>
        <w:rPr>
          <w:ins w:id="5175" w:author="Microsoft Office User" w:date="2020-06-10T23:50:00Z"/>
          <w:rFonts w:ascii="Times New Roman" w:eastAsia="Times New Roman" w:hAnsi="Times New Roman" w:cs="Times New Roman"/>
          <w:bCs/>
          <w:sz w:val="24"/>
          <w:szCs w:val="24"/>
          <w:lang w:val="en-GB"/>
        </w:rPr>
      </w:pPr>
      <w:ins w:id="5176" w:author="Microsoft Office User" w:date="2020-06-10T23:50:00Z">
        <w:r w:rsidRPr="00384DAB">
          <w:rPr>
            <w:rFonts w:ascii="Times New Roman" w:eastAsia="Times New Roman" w:hAnsi="Times New Roman" w:cs="Times New Roman"/>
            <w:bCs/>
            <w:sz w:val="24"/>
            <w:szCs w:val="24"/>
            <w:lang w:val="en-GB"/>
          </w:rPr>
          <w:t>Latour, Bruno. 19</w:t>
        </w:r>
      </w:ins>
      <w:ins w:id="5177" w:author="Microsoft Office User" w:date="2020-06-14T08:46:00Z">
        <w:r w:rsidR="00CE1898" w:rsidRPr="00384DAB">
          <w:rPr>
            <w:rFonts w:ascii="Times New Roman" w:eastAsia="Times New Roman" w:hAnsi="Times New Roman" w:cs="Times New Roman"/>
            <w:bCs/>
            <w:sz w:val="24"/>
            <w:szCs w:val="24"/>
            <w:lang w:val="en-GB"/>
          </w:rPr>
          <w:t>8</w:t>
        </w:r>
      </w:ins>
      <w:ins w:id="5178" w:author="Microsoft Office User" w:date="2020-06-10T23:50:00Z">
        <w:r w:rsidRPr="00384DAB">
          <w:rPr>
            <w:rFonts w:ascii="Times New Roman" w:eastAsia="Times New Roman" w:hAnsi="Times New Roman" w:cs="Times New Roman"/>
            <w:bCs/>
            <w:sz w:val="24"/>
            <w:szCs w:val="24"/>
            <w:lang w:val="en-GB"/>
          </w:rPr>
          <w:t xml:space="preserve">7. </w:t>
        </w:r>
        <w:r w:rsidRPr="00384DAB">
          <w:rPr>
            <w:rFonts w:ascii="Times New Roman" w:eastAsia="Times New Roman" w:hAnsi="Times New Roman" w:cs="Times New Roman"/>
            <w:bCs/>
            <w:i/>
            <w:sz w:val="24"/>
            <w:szCs w:val="24"/>
            <w:lang w:val="en-GB"/>
          </w:rPr>
          <w:t>Science in action</w:t>
        </w:r>
        <w:r w:rsidRPr="00384DAB">
          <w:rPr>
            <w:rFonts w:ascii="Times New Roman" w:eastAsia="Times New Roman" w:hAnsi="Times New Roman" w:cs="Times New Roman"/>
            <w:bCs/>
            <w:sz w:val="24"/>
            <w:szCs w:val="24"/>
            <w:lang w:val="en-GB"/>
          </w:rPr>
          <w:t xml:space="preserve">. Harvard: Harvard University Press. </w:t>
        </w:r>
      </w:ins>
    </w:p>
    <w:p w14:paraId="7519D22B" w14:textId="10BD27A8" w:rsidR="00D83C78" w:rsidRPr="00384DAB" w:rsidDel="00E51534" w:rsidRDefault="00D83C78" w:rsidP="0076467E">
      <w:pPr>
        <w:spacing w:line="480" w:lineRule="auto"/>
        <w:ind w:left="720" w:hanging="720"/>
        <w:jc w:val="both"/>
        <w:rPr>
          <w:ins w:id="5179" w:author="Microsoft Office User" w:date="2020-06-09T22:45:00Z"/>
          <w:del w:id="5180" w:author="Daniel Jaster" w:date="2020-06-18T15:13:00Z"/>
          <w:rFonts w:ascii="Times New Roman" w:eastAsia="Times New Roman" w:hAnsi="Times New Roman" w:cs="Times New Roman"/>
          <w:bCs/>
          <w:iCs/>
          <w:sz w:val="24"/>
          <w:szCs w:val="24"/>
          <w:lang w:val="en-GB"/>
        </w:rPr>
      </w:pPr>
      <w:r w:rsidRPr="00384DAB">
        <w:rPr>
          <w:rFonts w:ascii="Times New Roman" w:eastAsia="Times New Roman" w:hAnsi="Times New Roman" w:cs="Times New Roman"/>
          <w:bCs/>
          <w:sz w:val="24"/>
          <w:szCs w:val="24"/>
          <w:lang w:val="en-GB"/>
        </w:rPr>
        <w:lastRenderedPageBreak/>
        <w:t>Latour, B</w:t>
      </w:r>
      <w:ins w:id="5181" w:author="Microsoft Office User" w:date="2020-06-09T22:46:00Z">
        <w:r w:rsidR="008C64D7" w:rsidRPr="00384DAB">
          <w:rPr>
            <w:rFonts w:ascii="Times New Roman" w:eastAsia="Times New Roman" w:hAnsi="Times New Roman" w:cs="Times New Roman"/>
            <w:bCs/>
            <w:sz w:val="24"/>
            <w:szCs w:val="24"/>
            <w:lang w:val="en-GB"/>
          </w:rPr>
          <w:t>runo</w:t>
        </w:r>
      </w:ins>
      <w:r w:rsidRPr="00384DAB">
        <w:rPr>
          <w:rFonts w:ascii="Times New Roman" w:eastAsia="Times New Roman" w:hAnsi="Times New Roman" w:cs="Times New Roman"/>
          <w:bCs/>
          <w:sz w:val="24"/>
          <w:szCs w:val="24"/>
          <w:lang w:val="en-GB"/>
        </w:rPr>
        <w:t xml:space="preserve">. </w:t>
      </w:r>
      <w:ins w:id="5182" w:author="Microsoft Office User" w:date="2020-06-05T16:11:00Z">
        <w:r w:rsidR="003913B5" w:rsidRPr="00384DAB">
          <w:rPr>
            <w:rFonts w:ascii="Times New Roman" w:eastAsia="Times New Roman" w:hAnsi="Times New Roman" w:cs="Times New Roman"/>
            <w:bCs/>
            <w:sz w:val="24"/>
            <w:szCs w:val="24"/>
            <w:lang w:val="en-GB"/>
          </w:rPr>
          <w:t>1989 [</w:t>
        </w:r>
      </w:ins>
      <w:del w:id="5183" w:author="Microsoft Office User" w:date="2020-06-05T16:11:00Z">
        <w:r w:rsidRPr="00384DAB" w:rsidDel="003913B5">
          <w:rPr>
            <w:rFonts w:ascii="Times New Roman" w:eastAsia="Times New Roman" w:hAnsi="Times New Roman" w:cs="Times New Roman"/>
            <w:bCs/>
            <w:sz w:val="24"/>
            <w:szCs w:val="24"/>
            <w:lang w:val="en-GB"/>
          </w:rPr>
          <w:delText>(</w:delText>
        </w:r>
      </w:del>
      <w:r w:rsidRPr="00384DAB">
        <w:rPr>
          <w:rFonts w:ascii="Times New Roman" w:eastAsia="Times New Roman" w:hAnsi="Times New Roman" w:cs="Times New Roman"/>
          <w:bCs/>
          <w:sz w:val="24"/>
          <w:szCs w:val="24"/>
          <w:lang w:val="en-GB"/>
        </w:rPr>
        <w:t>1987</w:t>
      </w:r>
      <w:ins w:id="5184" w:author="Microsoft Office User" w:date="2020-06-05T16:11:00Z">
        <w:r w:rsidR="003913B5" w:rsidRPr="00384DAB">
          <w:rPr>
            <w:rFonts w:ascii="Times New Roman" w:eastAsia="Times New Roman" w:hAnsi="Times New Roman" w:cs="Times New Roman"/>
            <w:bCs/>
            <w:sz w:val="24"/>
            <w:szCs w:val="24"/>
            <w:lang w:val="en-GB"/>
          </w:rPr>
          <w:t>]</w:t>
        </w:r>
      </w:ins>
      <w:del w:id="5185" w:author="Microsoft Office User" w:date="2020-06-05T16:11:00Z">
        <w:r w:rsidRPr="00384DAB" w:rsidDel="003913B5">
          <w:rPr>
            <w:rFonts w:ascii="Times New Roman" w:eastAsia="Times New Roman" w:hAnsi="Times New Roman" w:cs="Times New Roman"/>
            <w:bCs/>
            <w:sz w:val="24"/>
            <w:szCs w:val="24"/>
            <w:lang w:val="en-GB"/>
          </w:rPr>
          <w:delText>)</w:delText>
        </w:r>
      </w:del>
      <w:ins w:id="5186" w:author="Microsoft Office User" w:date="2020-06-05T16:11:00Z">
        <w:r w:rsidR="003913B5" w:rsidRPr="00384DAB">
          <w:rPr>
            <w:rFonts w:ascii="Times New Roman" w:eastAsia="Times New Roman" w:hAnsi="Times New Roman" w:cs="Times New Roman"/>
            <w:bCs/>
            <w:sz w:val="24"/>
            <w:szCs w:val="24"/>
            <w:lang w:val="en-GB"/>
          </w:rPr>
          <w:t>, French preface of</w:t>
        </w:r>
      </w:ins>
      <w:del w:id="5187" w:author="Microsoft Office User" w:date="2020-06-05T16:11:00Z">
        <w:r w:rsidRPr="00384DAB" w:rsidDel="003913B5">
          <w:rPr>
            <w:rFonts w:ascii="Times New Roman" w:eastAsia="Times New Roman" w:hAnsi="Times New Roman" w:cs="Times New Roman"/>
            <w:bCs/>
            <w:sz w:val="24"/>
            <w:szCs w:val="24"/>
            <w:lang w:val="en-GB"/>
          </w:rPr>
          <w:delText>.</w:delText>
        </w:r>
      </w:del>
      <w:r w:rsidRPr="00384DAB">
        <w:rPr>
          <w:rFonts w:ascii="Times New Roman" w:eastAsia="Times New Roman" w:hAnsi="Times New Roman" w:cs="Times New Roman"/>
          <w:bCs/>
          <w:sz w:val="24"/>
          <w:szCs w:val="24"/>
          <w:lang w:val="en-GB"/>
        </w:rPr>
        <w:t xml:space="preserve"> </w:t>
      </w:r>
      <w:del w:id="5188" w:author="Microsoft Office User" w:date="2020-06-05T16:12:00Z">
        <w:r w:rsidRPr="00384DAB" w:rsidDel="003913B5">
          <w:rPr>
            <w:rFonts w:ascii="Times New Roman" w:eastAsia="Times New Roman" w:hAnsi="Times New Roman" w:cs="Times New Roman"/>
            <w:bCs/>
            <w:i/>
            <w:iCs/>
            <w:sz w:val="24"/>
            <w:szCs w:val="24"/>
            <w:lang w:val="en-GB"/>
          </w:rPr>
          <w:delText>Science in action : How to follow scientists and engineers through society.</w:delText>
        </w:r>
        <w:r w:rsidRPr="00384DAB" w:rsidDel="003913B5">
          <w:rPr>
            <w:rFonts w:ascii="Times New Roman" w:eastAsia="Times New Roman" w:hAnsi="Times New Roman" w:cs="Times New Roman"/>
            <w:bCs/>
            <w:sz w:val="24"/>
            <w:szCs w:val="24"/>
            <w:lang w:val="en-GB"/>
          </w:rPr>
          <w:delText xml:space="preserve"> Milton Keynes: Open University Press. WHIPPLE KB.LAT 2b</w:delText>
        </w:r>
      </w:del>
      <w:ins w:id="5189" w:author="Microsoft Office User" w:date="2020-06-05T16:12:00Z">
        <w:r w:rsidR="003913B5" w:rsidRPr="00384DAB">
          <w:rPr>
            <w:rFonts w:ascii="Times New Roman" w:eastAsia="Times New Roman" w:hAnsi="Times New Roman" w:cs="Times New Roman"/>
            <w:bCs/>
            <w:i/>
            <w:iCs/>
            <w:sz w:val="24"/>
            <w:szCs w:val="24"/>
            <w:lang w:val="en-GB"/>
          </w:rPr>
          <w:t xml:space="preserve">La science </w:t>
        </w:r>
        <w:proofErr w:type="spellStart"/>
        <w:r w:rsidR="003913B5" w:rsidRPr="00384DAB">
          <w:rPr>
            <w:rFonts w:ascii="Times New Roman" w:eastAsia="Times New Roman" w:hAnsi="Times New Roman" w:cs="Times New Roman"/>
            <w:bCs/>
            <w:i/>
            <w:iCs/>
            <w:sz w:val="24"/>
            <w:szCs w:val="24"/>
            <w:lang w:val="en-GB"/>
          </w:rPr>
          <w:t>en</w:t>
        </w:r>
        <w:proofErr w:type="spellEnd"/>
        <w:r w:rsidR="003913B5" w:rsidRPr="00384DAB">
          <w:rPr>
            <w:rFonts w:ascii="Times New Roman" w:eastAsia="Times New Roman" w:hAnsi="Times New Roman" w:cs="Times New Roman"/>
            <w:bCs/>
            <w:i/>
            <w:iCs/>
            <w:sz w:val="24"/>
            <w:szCs w:val="24"/>
            <w:lang w:val="en-GB"/>
          </w:rPr>
          <w:t xml:space="preserve"> action, Paris</w:t>
        </w:r>
        <w:r w:rsidR="003913B5" w:rsidRPr="00384DAB">
          <w:rPr>
            <w:rFonts w:ascii="Times New Roman" w:eastAsia="Times New Roman" w:hAnsi="Times New Roman" w:cs="Times New Roman"/>
            <w:bCs/>
            <w:iCs/>
            <w:sz w:val="24"/>
            <w:szCs w:val="24"/>
            <w:lang w:val="en-GB"/>
          </w:rPr>
          <w:t>: Gallimard</w:t>
        </w:r>
      </w:ins>
    </w:p>
    <w:p w14:paraId="0398CE74" w14:textId="395EA74F" w:rsidR="008C64D7" w:rsidRPr="00384DAB" w:rsidRDefault="008C64D7" w:rsidP="00E51534">
      <w:pPr>
        <w:spacing w:line="480" w:lineRule="auto"/>
        <w:ind w:left="720" w:hanging="720"/>
        <w:jc w:val="both"/>
        <w:rPr>
          <w:ins w:id="5190" w:author="Daniel Jaster" w:date="2020-06-18T15:13:00Z"/>
          <w:rFonts w:ascii="Times New Roman" w:eastAsia="Times New Roman" w:hAnsi="Times New Roman" w:cs="Times New Roman"/>
          <w:sz w:val="24"/>
          <w:szCs w:val="24"/>
          <w:lang w:val="en-GB" w:eastAsia="fr-FR"/>
        </w:rPr>
      </w:pPr>
      <w:ins w:id="5191" w:author="Microsoft Office User" w:date="2020-06-09T22:45:00Z">
        <w:del w:id="5192" w:author="Daniel Jaster" w:date="2020-06-18T15:13:00Z">
          <w:r w:rsidRPr="00384DAB" w:rsidDel="00E51534">
            <w:rPr>
              <w:rFonts w:ascii="Times New Roman" w:eastAsia="Times New Roman" w:hAnsi="Times New Roman" w:cs="Times New Roman"/>
              <w:sz w:val="24"/>
              <w:szCs w:val="24"/>
              <w:lang w:val="en-GB" w:eastAsia="fr-FR"/>
            </w:rPr>
            <w:delText>Latour, Bruno. 2</w:delText>
          </w:r>
        </w:del>
      </w:ins>
      <w:ins w:id="5193" w:author="Microsoft Office User" w:date="2020-06-09T22:46:00Z">
        <w:del w:id="5194" w:author="Daniel Jaster" w:date="2020-06-18T15:13:00Z">
          <w:r w:rsidRPr="00384DAB" w:rsidDel="00E51534">
            <w:rPr>
              <w:rFonts w:ascii="Times New Roman" w:eastAsia="Times New Roman" w:hAnsi="Times New Roman" w:cs="Times New Roman"/>
              <w:sz w:val="24"/>
              <w:szCs w:val="24"/>
              <w:lang w:val="en-GB" w:eastAsia="fr-FR"/>
            </w:rPr>
            <w:delText>004. « </w:delText>
          </w:r>
        </w:del>
      </w:ins>
      <w:ins w:id="5195" w:author="Microsoft Office User" w:date="2020-06-09T22:45:00Z">
        <w:del w:id="5196" w:author="Daniel Jaster" w:date="2020-06-18T15:13:00Z">
          <w:r w:rsidRPr="00384DAB" w:rsidDel="00E51534">
            <w:rPr>
              <w:rFonts w:ascii="Times New Roman" w:eastAsia="Times New Roman" w:hAnsi="Times New Roman" w:cs="Times New Roman"/>
              <w:sz w:val="24"/>
              <w:szCs w:val="24"/>
              <w:lang w:val="en-GB" w:eastAsia="fr-FR"/>
            </w:rPr>
            <w:delText>Why Has Critique Run out of Steam? From Matters of Fact to Matters</w:delText>
          </w:r>
        </w:del>
      </w:ins>
      <w:ins w:id="5197" w:author="Microsoft Office User" w:date="2020-06-09T22:46:00Z">
        <w:del w:id="5198" w:author="Daniel Jaster" w:date="2020-06-18T15:13:00Z">
          <w:r w:rsidRPr="00384DAB" w:rsidDel="00E51534">
            <w:rPr>
              <w:rFonts w:ascii="Times New Roman" w:eastAsia="Times New Roman" w:hAnsi="Times New Roman" w:cs="Times New Roman"/>
              <w:sz w:val="24"/>
              <w:szCs w:val="24"/>
              <w:lang w:val="en-GB" w:eastAsia="fr-FR"/>
            </w:rPr>
            <w:delText xml:space="preserve"> ». </w:delText>
          </w:r>
        </w:del>
      </w:ins>
      <w:ins w:id="5199" w:author="Microsoft Office User" w:date="2020-06-09T22:45:00Z">
        <w:del w:id="5200" w:author="Daniel Jaster" w:date="2020-06-18T15:13:00Z">
          <w:r w:rsidRPr="00384DAB" w:rsidDel="00E51534">
            <w:rPr>
              <w:rFonts w:ascii="Times New Roman" w:eastAsia="Times New Roman" w:hAnsi="Times New Roman" w:cs="Times New Roman"/>
              <w:i/>
              <w:sz w:val="24"/>
              <w:szCs w:val="24"/>
              <w:lang w:val="en-GB" w:eastAsia="fr-FR"/>
            </w:rPr>
            <w:delText>Critical Inquiry</w:delText>
          </w:r>
          <w:r w:rsidRPr="00384DAB" w:rsidDel="00E51534">
            <w:rPr>
              <w:rFonts w:ascii="Times New Roman" w:eastAsia="Times New Roman" w:hAnsi="Times New Roman" w:cs="Times New Roman"/>
              <w:sz w:val="24"/>
              <w:szCs w:val="24"/>
              <w:lang w:val="en-GB" w:eastAsia="fr-FR"/>
            </w:rPr>
            <w:delText xml:space="preserve">, </w:delText>
          </w:r>
        </w:del>
      </w:ins>
      <w:ins w:id="5201" w:author="Microsoft Office User" w:date="2020-06-09T22:46:00Z">
        <w:del w:id="5202" w:author="Daniel Jaster" w:date="2020-06-18T15:13:00Z">
          <w:r w:rsidRPr="00384DAB" w:rsidDel="00E51534">
            <w:rPr>
              <w:rFonts w:ascii="Times New Roman" w:eastAsia="Times New Roman" w:hAnsi="Times New Roman" w:cs="Times New Roman"/>
              <w:sz w:val="24"/>
              <w:szCs w:val="24"/>
              <w:lang w:val="en-GB" w:eastAsia="fr-FR"/>
            </w:rPr>
            <w:delText xml:space="preserve"> 30 (2) :</w:delText>
          </w:r>
        </w:del>
      </w:ins>
      <w:ins w:id="5203" w:author="Microsoft Office User" w:date="2020-06-09T22:45:00Z">
        <w:del w:id="5204" w:author="Daniel Jaster" w:date="2020-06-18T15:13:00Z">
          <w:r w:rsidRPr="00384DAB" w:rsidDel="00E51534">
            <w:rPr>
              <w:rFonts w:ascii="Times New Roman" w:eastAsia="Times New Roman" w:hAnsi="Times New Roman" w:cs="Times New Roman"/>
              <w:sz w:val="24"/>
              <w:szCs w:val="24"/>
              <w:lang w:val="en-GB" w:eastAsia="fr-FR"/>
            </w:rPr>
            <w:delText>225-248</w:delText>
          </w:r>
        </w:del>
      </w:ins>
    </w:p>
    <w:p w14:paraId="7F4553AB" w14:textId="6382DE75" w:rsidR="00E51534" w:rsidRPr="00384DAB" w:rsidRDefault="00E51534" w:rsidP="00384DAB">
      <w:pPr>
        <w:spacing w:line="480" w:lineRule="auto"/>
        <w:ind w:left="720" w:hanging="720"/>
        <w:jc w:val="both"/>
        <w:rPr>
          <w:rFonts w:ascii="Times New Roman" w:eastAsia="Times New Roman" w:hAnsi="Times New Roman" w:cs="Times New Roman"/>
          <w:sz w:val="24"/>
          <w:szCs w:val="24"/>
          <w:lang w:val="en-GB" w:eastAsia="fr-FR"/>
        </w:rPr>
      </w:pPr>
      <w:ins w:id="5205" w:author="Daniel Jaster" w:date="2020-06-18T15:13:00Z">
        <w:r w:rsidRPr="00384DAB">
          <w:rPr>
            <w:rFonts w:ascii="Times New Roman" w:eastAsia="Times New Roman" w:hAnsi="Times New Roman" w:cs="Times New Roman"/>
            <w:sz w:val="24"/>
            <w:szCs w:val="24"/>
            <w:lang w:val="en-GB" w:eastAsia="fr-FR"/>
          </w:rPr>
          <w:t>Latour, Bruno. 2004. “Why Has Critique Run out of Steam? From Matters of Fact to Matters</w:t>
        </w:r>
      </w:ins>
      <w:ins w:id="5206" w:author="Daniel Jaster" w:date="2020-06-18T15:14:00Z">
        <w:r w:rsidRPr="00384DAB">
          <w:rPr>
            <w:rFonts w:ascii="Times New Roman" w:eastAsia="Times New Roman" w:hAnsi="Times New Roman" w:cs="Times New Roman"/>
            <w:sz w:val="24"/>
            <w:szCs w:val="24"/>
            <w:lang w:val="en-GB" w:eastAsia="fr-FR"/>
          </w:rPr>
          <w:t>.</w:t>
        </w:r>
      </w:ins>
      <w:ins w:id="5207" w:author="Daniel Jaster" w:date="2020-06-18T15:13:00Z">
        <w:r w:rsidRPr="00384DAB">
          <w:rPr>
            <w:rFonts w:ascii="Times New Roman" w:eastAsia="Times New Roman" w:hAnsi="Times New Roman" w:cs="Times New Roman"/>
            <w:sz w:val="24"/>
            <w:szCs w:val="24"/>
            <w:lang w:val="en-GB" w:eastAsia="fr-FR"/>
          </w:rPr>
          <w:t xml:space="preserve">” </w:t>
        </w:r>
        <w:r w:rsidRPr="00384DAB">
          <w:rPr>
            <w:rFonts w:ascii="Times New Roman" w:eastAsia="Times New Roman" w:hAnsi="Times New Roman" w:cs="Times New Roman"/>
            <w:i/>
            <w:iCs/>
            <w:sz w:val="24"/>
            <w:szCs w:val="24"/>
            <w:lang w:val="en-GB" w:eastAsia="fr-FR"/>
          </w:rPr>
          <w:t>Critical Inquiry</w:t>
        </w:r>
        <w:r w:rsidRPr="00384DAB">
          <w:rPr>
            <w:rFonts w:ascii="Times New Roman" w:eastAsia="Times New Roman" w:hAnsi="Times New Roman" w:cs="Times New Roman"/>
            <w:sz w:val="24"/>
            <w:szCs w:val="24"/>
            <w:lang w:val="en-GB" w:eastAsia="fr-FR"/>
          </w:rPr>
          <w:t>, 30 (2) :225-248.</w:t>
        </w:r>
      </w:ins>
    </w:p>
    <w:p w14:paraId="3A4EAC6B" w14:textId="780F7118" w:rsidR="00721E7D" w:rsidRPr="00384DAB" w:rsidDel="009A7636" w:rsidRDefault="00721E7D" w:rsidP="00E51534">
      <w:pPr>
        <w:spacing w:line="480" w:lineRule="auto"/>
        <w:ind w:left="720" w:hanging="720"/>
        <w:jc w:val="both"/>
        <w:rPr>
          <w:ins w:id="5208" w:author="Microsoft Office User" w:date="2020-06-13T08:23:00Z"/>
          <w:moveFrom w:id="5209" w:author="Daniel Jaster" w:date="2020-06-19T13:35:00Z"/>
          <w:rFonts w:ascii="Times New Roman" w:eastAsia="Times New Roman" w:hAnsi="Times New Roman" w:cs="Times New Roman"/>
          <w:sz w:val="24"/>
          <w:szCs w:val="24"/>
          <w:lang w:val="en-GB"/>
        </w:rPr>
      </w:pPr>
      <w:moveFromRangeStart w:id="5210" w:author="Daniel Jaster" w:date="2020-06-19T13:35:00Z" w:name="move43466174"/>
      <w:moveFrom w:id="5211" w:author="Daniel Jaster" w:date="2020-06-19T13:35:00Z">
        <w:ins w:id="5212" w:author="Microsoft Office User" w:date="2020-06-13T08:22:00Z">
          <w:r w:rsidRPr="00384DAB" w:rsidDel="009A7636">
            <w:rPr>
              <w:rFonts w:ascii="Times New Roman" w:eastAsia="Times New Roman" w:hAnsi="Times New Roman" w:cs="Times New Roman"/>
              <w:sz w:val="24"/>
              <w:szCs w:val="24"/>
              <w:lang w:val="en-GB"/>
            </w:rPr>
            <w:t>Lahire, Bernard. 201</w:t>
          </w:r>
        </w:ins>
        <w:ins w:id="5213" w:author="Microsoft Office User" w:date="2020-06-13T08:23:00Z">
          <w:r w:rsidRPr="00384DAB" w:rsidDel="009A7636">
            <w:rPr>
              <w:rFonts w:ascii="Times New Roman" w:eastAsia="Times New Roman" w:hAnsi="Times New Roman" w:cs="Times New Roman"/>
              <w:sz w:val="24"/>
              <w:szCs w:val="24"/>
              <w:lang w:val="en-GB"/>
            </w:rPr>
            <w:t>0 [</w:t>
          </w:r>
        </w:ins>
        <w:ins w:id="5214" w:author="Microsoft Office User" w:date="2020-06-13T08:30:00Z">
          <w:r w:rsidRPr="00384DAB" w:rsidDel="009A7636">
            <w:rPr>
              <w:rFonts w:ascii="Times New Roman" w:eastAsia="Times New Roman" w:hAnsi="Times New Roman" w:cs="Times New Roman"/>
              <w:sz w:val="24"/>
              <w:szCs w:val="24"/>
              <w:lang w:val="en-GB"/>
            </w:rPr>
            <w:t>1998</w:t>
          </w:r>
        </w:ins>
        <w:ins w:id="5215" w:author="Microsoft Office User" w:date="2020-06-13T08:23:00Z">
          <w:r w:rsidRPr="00384DAB" w:rsidDel="009A7636">
            <w:rPr>
              <w:rFonts w:ascii="Times New Roman" w:eastAsia="Times New Roman" w:hAnsi="Times New Roman" w:cs="Times New Roman"/>
              <w:sz w:val="24"/>
              <w:szCs w:val="24"/>
              <w:lang w:val="en-GB"/>
            </w:rPr>
            <w:t xml:space="preserve">] </w:t>
          </w:r>
          <w:r w:rsidRPr="00384DAB" w:rsidDel="009A7636">
            <w:rPr>
              <w:rFonts w:ascii="Times New Roman" w:eastAsia="Times New Roman" w:hAnsi="Times New Roman" w:cs="Times New Roman"/>
              <w:i/>
              <w:sz w:val="24"/>
              <w:szCs w:val="24"/>
              <w:lang w:val="en-GB"/>
            </w:rPr>
            <w:t>The plural actor</w:t>
          </w:r>
          <w:r w:rsidRPr="00384DAB" w:rsidDel="009A7636">
            <w:rPr>
              <w:rFonts w:ascii="Times New Roman" w:eastAsia="Times New Roman" w:hAnsi="Times New Roman" w:cs="Times New Roman"/>
              <w:sz w:val="24"/>
              <w:szCs w:val="24"/>
              <w:lang w:val="en-GB"/>
            </w:rPr>
            <w:t>. London: Polity Press.</w:t>
          </w:r>
        </w:ins>
      </w:moveFrom>
    </w:p>
    <w:moveFromRangeEnd w:id="5210"/>
    <w:p w14:paraId="0000003C" w14:textId="13478890" w:rsidR="00CB615D" w:rsidRPr="00384DAB" w:rsidRDefault="00F00EFC" w:rsidP="00384DAB">
      <w:pPr>
        <w:spacing w:line="480" w:lineRule="auto"/>
        <w:ind w:left="720" w:hanging="720"/>
        <w:jc w:val="both"/>
        <w:rPr>
          <w:ins w:id="5216" w:author="Microsoft Office User" w:date="2020-06-10T16:29:00Z"/>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Latour, Bruno. 2005. </w:t>
      </w:r>
      <w:r w:rsidRPr="00384DAB">
        <w:rPr>
          <w:rFonts w:ascii="Times New Roman" w:eastAsia="Times New Roman" w:hAnsi="Times New Roman" w:cs="Times New Roman"/>
          <w:i/>
          <w:sz w:val="24"/>
          <w:szCs w:val="24"/>
          <w:lang w:val="en-GB"/>
        </w:rPr>
        <w:t>Reassembling the Social: An Introduction to Actor-Network Theory</w:t>
      </w:r>
      <w:r w:rsidRPr="00384DAB">
        <w:rPr>
          <w:rFonts w:ascii="Times New Roman" w:eastAsia="Times New Roman" w:hAnsi="Times New Roman" w:cs="Times New Roman"/>
          <w:sz w:val="24"/>
          <w:szCs w:val="24"/>
          <w:lang w:val="en-GB"/>
        </w:rPr>
        <w:t>. New York: Oxford University Press.</w:t>
      </w:r>
    </w:p>
    <w:p w14:paraId="3A289FA4" w14:textId="51E7A16D" w:rsidR="00E91B27" w:rsidRPr="00384DAB" w:rsidRDefault="00E91B27" w:rsidP="00384DAB">
      <w:pPr>
        <w:spacing w:line="480" w:lineRule="auto"/>
        <w:ind w:left="720" w:hanging="720"/>
        <w:jc w:val="both"/>
        <w:rPr>
          <w:ins w:id="5217" w:author="Microsoft Office User" w:date="2020-06-09T23:12:00Z"/>
          <w:rFonts w:ascii="Times New Roman" w:eastAsia="Times New Roman" w:hAnsi="Times New Roman" w:cs="Times New Roman"/>
          <w:sz w:val="24"/>
          <w:szCs w:val="24"/>
          <w:lang w:val="en-GB"/>
        </w:rPr>
      </w:pPr>
      <w:ins w:id="5218" w:author="Microsoft Office User" w:date="2020-06-10T16:29:00Z">
        <w:r w:rsidRPr="00384DAB">
          <w:rPr>
            <w:rFonts w:ascii="Times New Roman" w:eastAsia="Times New Roman" w:hAnsi="Times New Roman" w:cs="Times New Roman"/>
            <w:sz w:val="24"/>
            <w:szCs w:val="24"/>
            <w:lang w:val="en-GB"/>
          </w:rPr>
          <w:t>Latour, Bruno. 2013. An Inquiry into Modes of Existence. An Anthropology of the Moderns. Harvard</w:t>
        </w:r>
      </w:ins>
      <w:ins w:id="5219" w:author="Microsoft Office User" w:date="2020-06-10T16:30:00Z">
        <w:r w:rsidRPr="00384DAB">
          <w:rPr>
            <w:rFonts w:ascii="Times New Roman" w:eastAsia="Times New Roman" w:hAnsi="Times New Roman" w:cs="Times New Roman"/>
            <w:sz w:val="24"/>
            <w:szCs w:val="24"/>
            <w:lang w:val="en-GB"/>
          </w:rPr>
          <w:t>:</w:t>
        </w:r>
      </w:ins>
      <w:ins w:id="5220" w:author="Microsoft Office User" w:date="2020-06-10T16:29:00Z">
        <w:r w:rsidRPr="00384DAB">
          <w:rPr>
            <w:rFonts w:ascii="Times New Roman" w:eastAsia="Times New Roman" w:hAnsi="Times New Roman" w:cs="Times New Roman"/>
            <w:sz w:val="24"/>
            <w:szCs w:val="24"/>
            <w:lang w:val="en-GB"/>
          </w:rPr>
          <w:t xml:space="preserve"> Harva</w:t>
        </w:r>
      </w:ins>
      <w:ins w:id="5221" w:author="Microsoft Office User" w:date="2020-06-10T16:30:00Z">
        <w:r w:rsidRPr="00384DAB">
          <w:rPr>
            <w:rFonts w:ascii="Times New Roman" w:eastAsia="Times New Roman" w:hAnsi="Times New Roman" w:cs="Times New Roman"/>
            <w:sz w:val="24"/>
            <w:szCs w:val="24"/>
            <w:lang w:val="en-GB"/>
          </w:rPr>
          <w:t xml:space="preserve">rd </w:t>
        </w:r>
        <w:proofErr w:type="spellStart"/>
        <w:r w:rsidRPr="00384DAB">
          <w:rPr>
            <w:rFonts w:ascii="Times New Roman" w:eastAsia="Times New Roman" w:hAnsi="Times New Roman" w:cs="Times New Roman"/>
            <w:sz w:val="24"/>
            <w:szCs w:val="24"/>
            <w:lang w:val="en-GB"/>
          </w:rPr>
          <w:t>Univerrsity</w:t>
        </w:r>
        <w:proofErr w:type="spellEnd"/>
        <w:r w:rsidRPr="00384DAB">
          <w:rPr>
            <w:rFonts w:ascii="Times New Roman" w:eastAsia="Times New Roman" w:hAnsi="Times New Roman" w:cs="Times New Roman"/>
            <w:sz w:val="24"/>
            <w:szCs w:val="24"/>
            <w:lang w:val="en-GB"/>
          </w:rPr>
          <w:t xml:space="preserve"> Press.</w:t>
        </w:r>
      </w:ins>
    </w:p>
    <w:p w14:paraId="0422B7D6" w14:textId="41B7154C" w:rsidR="00E82CE3" w:rsidRPr="00384DAB" w:rsidRDefault="00F12AA6" w:rsidP="00384DAB">
      <w:pPr>
        <w:spacing w:line="480" w:lineRule="auto"/>
        <w:ind w:left="720" w:hanging="720"/>
        <w:jc w:val="both"/>
        <w:rPr>
          <w:rFonts w:ascii="Times New Roman" w:eastAsia="Times New Roman" w:hAnsi="Times New Roman" w:cs="Times New Roman"/>
          <w:sz w:val="24"/>
          <w:szCs w:val="24"/>
          <w:lang w:val="en-GB"/>
        </w:rPr>
      </w:pPr>
      <w:ins w:id="5222" w:author="Microsoft Office User" w:date="2020-06-09T23:12:00Z">
        <w:r w:rsidRPr="00384DAB">
          <w:rPr>
            <w:rFonts w:ascii="Times New Roman" w:eastAsia="Times New Roman" w:hAnsi="Times New Roman" w:cs="Times New Roman"/>
            <w:sz w:val="24"/>
            <w:szCs w:val="24"/>
            <w:lang w:val="en-GB" w:eastAsia="fr-FR"/>
          </w:rPr>
          <w:t>Latour, Bruno</w:t>
        </w:r>
      </w:ins>
      <w:ins w:id="5223" w:author="Microsoft Office User" w:date="2020-06-09T23:14:00Z">
        <w:r w:rsidRPr="00384DAB">
          <w:rPr>
            <w:rFonts w:ascii="Times New Roman" w:eastAsia="Times New Roman" w:hAnsi="Times New Roman" w:cs="Times New Roman"/>
            <w:sz w:val="24"/>
            <w:szCs w:val="24"/>
            <w:lang w:val="en-GB" w:eastAsia="fr-FR"/>
          </w:rPr>
          <w:t xml:space="preserve">. 2017. </w:t>
        </w:r>
        <w:proofErr w:type="spellStart"/>
        <w:r w:rsidRPr="00384DAB">
          <w:rPr>
            <w:rFonts w:ascii="Times New Roman" w:eastAsia="Times New Roman" w:hAnsi="Times New Roman" w:cs="Times New Roman"/>
            <w:i/>
            <w:sz w:val="24"/>
            <w:szCs w:val="24"/>
            <w:lang w:val="en-GB" w:eastAsia="fr-FR"/>
          </w:rPr>
          <w:t>Où</w:t>
        </w:r>
        <w:proofErr w:type="spellEnd"/>
        <w:r w:rsidRPr="00384DAB">
          <w:rPr>
            <w:rFonts w:ascii="Times New Roman" w:eastAsia="Times New Roman" w:hAnsi="Times New Roman" w:cs="Times New Roman"/>
            <w:i/>
            <w:sz w:val="24"/>
            <w:szCs w:val="24"/>
            <w:lang w:val="en-GB" w:eastAsia="fr-FR"/>
          </w:rPr>
          <w:t xml:space="preserve"> </w:t>
        </w:r>
      </w:ins>
      <w:proofErr w:type="spellStart"/>
      <w:ins w:id="5224" w:author="Microsoft Office User" w:date="2020-06-09T23:15:00Z">
        <w:r w:rsidRPr="00384DAB">
          <w:rPr>
            <w:rFonts w:ascii="Times New Roman" w:eastAsia="Times New Roman" w:hAnsi="Times New Roman" w:cs="Times New Roman"/>
            <w:i/>
            <w:sz w:val="24"/>
            <w:szCs w:val="24"/>
            <w:lang w:val="en-GB" w:eastAsia="fr-FR"/>
          </w:rPr>
          <w:t>atterrir</w:t>
        </w:r>
      </w:ins>
      <w:proofErr w:type="spellEnd"/>
      <w:ins w:id="5225" w:author="Microsoft Office User" w:date="2020-06-09T23:14:00Z">
        <w:r w:rsidRPr="00384DAB">
          <w:rPr>
            <w:rFonts w:ascii="Times New Roman" w:eastAsia="Times New Roman" w:hAnsi="Times New Roman" w:cs="Times New Roman"/>
            <w:sz w:val="24"/>
            <w:szCs w:val="24"/>
            <w:lang w:val="en-GB" w:eastAsia="fr-FR"/>
          </w:rPr>
          <w:t xml:space="preserve">. </w:t>
        </w:r>
        <w:proofErr w:type="gramStart"/>
        <w:r w:rsidRPr="00384DAB">
          <w:rPr>
            <w:rFonts w:ascii="Times New Roman" w:eastAsia="Times New Roman" w:hAnsi="Times New Roman" w:cs="Times New Roman"/>
            <w:sz w:val="24"/>
            <w:szCs w:val="24"/>
            <w:lang w:val="en-GB" w:eastAsia="fr-FR"/>
          </w:rPr>
          <w:t>Pari</w:t>
        </w:r>
      </w:ins>
      <w:ins w:id="5226" w:author="Microsoft Office User" w:date="2020-06-09T23:15:00Z">
        <w:r w:rsidRPr="00384DAB">
          <w:rPr>
            <w:rFonts w:ascii="Times New Roman" w:eastAsia="Times New Roman" w:hAnsi="Times New Roman" w:cs="Times New Roman"/>
            <w:sz w:val="24"/>
            <w:szCs w:val="24"/>
            <w:lang w:val="en-GB" w:eastAsia="fr-FR"/>
          </w:rPr>
          <w:t>s :</w:t>
        </w:r>
        <w:proofErr w:type="gramEnd"/>
        <w:r w:rsidRPr="00384DAB">
          <w:rPr>
            <w:rFonts w:ascii="Times New Roman" w:eastAsia="Times New Roman" w:hAnsi="Times New Roman" w:cs="Times New Roman"/>
            <w:sz w:val="24"/>
            <w:szCs w:val="24"/>
            <w:lang w:val="en-GB" w:eastAsia="fr-FR"/>
          </w:rPr>
          <w:t xml:space="preserve"> La </w:t>
        </w:r>
        <w:proofErr w:type="spellStart"/>
        <w:r w:rsidRPr="00384DAB">
          <w:rPr>
            <w:rFonts w:ascii="Times New Roman" w:eastAsia="Times New Roman" w:hAnsi="Times New Roman" w:cs="Times New Roman"/>
            <w:sz w:val="24"/>
            <w:szCs w:val="24"/>
            <w:lang w:val="en-GB" w:eastAsia="fr-FR"/>
          </w:rPr>
          <w:t>Découverte</w:t>
        </w:r>
        <w:proofErr w:type="spellEnd"/>
        <w:r w:rsidRPr="00384DAB">
          <w:rPr>
            <w:rFonts w:ascii="Times New Roman" w:eastAsia="Times New Roman" w:hAnsi="Times New Roman" w:cs="Times New Roman"/>
            <w:sz w:val="24"/>
            <w:szCs w:val="24"/>
            <w:lang w:val="en-GB" w:eastAsia="fr-FR"/>
          </w:rPr>
          <w:t xml:space="preserve">. </w:t>
        </w:r>
      </w:ins>
    </w:p>
    <w:p w14:paraId="19B48BF5" w14:textId="6C9A3AE4" w:rsidR="00E82CE3"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Latour, Bruno. 2017. </w:t>
      </w:r>
      <w:r w:rsidRPr="00384DAB">
        <w:rPr>
          <w:rFonts w:ascii="Times New Roman" w:eastAsia="Times New Roman" w:hAnsi="Times New Roman" w:cs="Times New Roman"/>
          <w:i/>
          <w:sz w:val="24"/>
          <w:szCs w:val="24"/>
          <w:lang w:val="en-GB"/>
        </w:rPr>
        <w:t>Facing Gaia: Eight Lectures on the New Climatic Regime</w:t>
      </w:r>
      <w:r w:rsidRPr="00384DAB">
        <w:rPr>
          <w:rFonts w:ascii="Times New Roman" w:eastAsia="Times New Roman" w:hAnsi="Times New Roman" w:cs="Times New Roman"/>
          <w:sz w:val="24"/>
          <w:szCs w:val="24"/>
          <w:lang w:val="en-GB"/>
        </w:rPr>
        <w:t>. London: Polity Press.</w:t>
      </w:r>
    </w:p>
    <w:p w14:paraId="7348157D" w14:textId="6C7EDFD5" w:rsidR="00D83C78" w:rsidRDefault="00D83C78" w:rsidP="00384DAB">
      <w:pPr>
        <w:spacing w:line="480" w:lineRule="auto"/>
        <w:ind w:left="720" w:hanging="720"/>
        <w:jc w:val="both"/>
        <w:rPr>
          <w:ins w:id="5227" w:author="Daniel Jaster" w:date="2020-06-19T13:31:00Z"/>
          <w:rFonts w:ascii="Times New Roman" w:eastAsia="Times New Roman" w:hAnsi="Times New Roman" w:cs="Times New Roman"/>
          <w:bCs/>
          <w:sz w:val="24"/>
          <w:szCs w:val="24"/>
          <w:lang w:val="en-GB"/>
        </w:rPr>
      </w:pPr>
      <w:r w:rsidRPr="00384DAB">
        <w:rPr>
          <w:rFonts w:ascii="Times New Roman" w:eastAsia="Times New Roman" w:hAnsi="Times New Roman" w:cs="Times New Roman"/>
          <w:bCs/>
          <w:sz w:val="24"/>
          <w:szCs w:val="24"/>
          <w:lang w:val="en-GB"/>
        </w:rPr>
        <w:t>Laval C., 2018</w:t>
      </w:r>
      <w:r w:rsidRPr="00384DAB">
        <w:rPr>
          <w:rFonts w:ascii="Times New Roman" w:eastAsia="Times New Roman" w:hAnsi="Times New Roman" w:cs="Times New Roman"/>
          <w:bCs/>
          <w:i/>
          <w:sz w:val="24"/>
          <w:szCs w:val="24"/>
          <w:lang w:val="en-GB"/>
        </w:rPr>
        <w:t xml:space="preserve">, Foucault, Bourdieu et la question </w:t>
      </w:r>
      <w:proofErr w:type="spellStart"/>
      <w:r w:rsidRPr="00384DAB">
        <w:rPr>
          <w:rFonts w:ascii="Times New Roman" w:eastAsia="Times New Roman" w:hAnsi="Times New Roman" w:cs="Times New Roman"/>
          <w:bCs/>
          <w:i/>
          <w:sz w:val="24"/>
          <w:szCs w:val="24"/>
          <w:lang w:val="en-GB"/>
        </w:rPr>
        <w:t>néolibérale</w:t>
      </w:r>
      <w:proofErr w:type="spellEnd"/>
      <w:r w:rsidRPr="00384DAB">
        <w:rPr>
          <w:rFonts w:ascii="Times New Roman" w:eastAsia="Times New Roman" w:hAnsi="Times New Roman" w:cs="Times New Roman"/>
          <w:bCs/>
          <w:sz w:val="24"/>
          <w:szCs w:val="24"/>
          <w:lang w:val="en-GB"/>
        </w:rPr>
        <w:t xml:space="preserve">, Paris, La </w:t>
      </w:r>
      <w:proofErr w:type="spellStart"/>
      <w:r w:rsidRPr="00384DAB">
        <w:rPr>
          <w:rFonts w:ascii="Times New Roman" w:eastAsia="Times New Roman" w:hAnsi="Times New Roman" w:cs="Times New Roman"/>
          <w:bCs/>
          <w:sz w:val="24"/>
          <w:szCs w:val="24"/>
          <w:lang w:val="en-GB"/>
        </w:rPr>
        <w:t>découverte</w:t>
      </w:r>
      <w:proofErr w:type="spellEnd"/>
      <w:r w:rsidRPr="00384DAB">
        <w:rPr>
          <w:rFonts w:ascii="Times New Roman" w:eastAsia="Times New Roman" w:hAnsi="Times New Roman" w:cs="Times New Roman"/>
          <w:bCs/>
          <w:sz w:val="24"/>
          <w:szCs w:val="24"/>
          <w:lang w:val="en-GB"/>
        </w:rPr>
        <w:t>.</w:t>
      </w:r>
    </w:p>
    <w:p w14:paraId="5A5DE13E" w14:textId="2E9899DE" w:rsidR="003010A9" w:rsidRPr="00384DAB" w:rsidRDefault="003010A9" w:rsidP="00384DAB">
      <w:pPr>
        <w:spacing w:line="480" w:lineRule="auto"/>
        <w:ind w:left="720" w:hanging="720"/>
        <w:jc w:val="both"/>
        <w:rPr>
          <w:rFonts w:ascii="Times New Roman" w:eastAsia="Times New Roman" w:hAnsi="Times New Roman" w:cs="Times New Roman"/>
          <w:bCs/>
          <w:sz w:val="24"/>
          <w:szCs w:val="24"/>
          <w:lang w:val="en-GB"/>
        </w:rPr>
      </w:pPr>
      <w:proofErr w:type="spellStart"/>
      <w:ins w:id="5228" w:author="Daniel Jaster" w:date="2020-06-19T13:31:00Z">
        <w:r w:rsidRPr="003010A9">
          <w:rPr>
            <w:rFonts w:ascii="Times New Roman" w:eastAsia="Times New Roman" w:hAnsi="Times New Roman" w:cs="Times New Roman"/>
            <w:bCs/>
            <w:sz w:val="24"/>
            <w:szCs w:val="24"/>
            <w:lang w:val="en-GB"/>
          </w:rPr>
          <w:t>Lefort</w:t>
        </w:r>
        <w:proofErr w:type="spellEnd"/>
        <w:r w:rsidRPr="003010A9">
          <w:rPr>
            <w:rFonts w:ascii="Times New Roman" w:eastAsia="Times New Roman" w:hAnsi="Times New Roman" w:cs="Times New Roman"/>
            <w:bCs/>
            <w:sz w:val="24"/>
            <w:szCs w:val="24"/>
            <w:lang w:val="en-GB"/>
          </w:rPr>
          <w:t>, Claude. 1978. « </w:t>
        </w:r>
        <w:proofErr w:type="spellStart"/>
        <w:r w:rsidRPr="003010A9">
          <w:rPr>
            <w:rFonts w:ascii="Times New Roman" w:eastAsia="Times New Roman" w:hAnsi="Times New Roman" w:cs="Times New Roman"/>
            <w:bCs/>
            <w:sz w:val="24"/>
            <w:szCs w:val="24"/>
            <w:lang w:val="en-GB"/>
          </w:rPr>
          <w:t>Réflexions</w:t>
        </w:r>
        <w:proofErr w:type="spellEnd"/>
        <w:r w:rsidRPr="003010A9">
          <w:rPr>
            <w:rFonts w:ascii="Times New Roman" w:eastAsia="Times New Roman" w:hAnsi="Times New Roman" w:cs="Times New Roman"/>
            <w:bCs/>
            <w:sz w:val="24"/>
            <w:szCs w:val="24"/>
            <w:lang w:val="en-GB"/>
          </w:rPr>
          <w:t xml:space="preserve"> sur de premiers </w:t>
        </w:r>
        <w:proofErr w:type="spellStart"/>
        <w:r w:rsidRPr="003010A9">
          <w:rPr>
            <w:rFonts w:ascii="Times New Roman" w:eastAsia="Times New Roman" w:hAnsi="Times New Roman" w:cs="Times New Roman"/>
            <w:bCs/>
            <w:sz w:val="24"/>
            <w:szCs w:val="24"/>
            <w:lang w:val="en-GB"/>
          </w:rPr>
          <w:t>commentaires</w:t>
        </w:r>
        <w:proofErr w:type="spellEnd"/>
        <w:r w:rsidRPr="003010A9">
          <w:rPr>
            <w:rFonts w:ascii="Times New Roman" w:eastAsia="Times New Roman" w:hAnsi="Times New Roman" w:cs="Times New Roman"/>
            <w:bCs/>
            <w:sz w:val="24"/>
            <w:szCs w:val="24"/>
            <w:lang w:val="en-GB"/>
          </w:rPr>
          <w:t xml:space="preserve"> », in Claude </w:t>
        </w:r>
        <w:proofErr w:type="spellStart"/>
        <w:r w:rsidRPr="003010A9">
          <w:rPr>
            <w:rFonts w:ascii="Times New Roman" w:eastAsia="Times New Roman" w:hAnsi="Times New Roman" w:cs="Times New Roman"/>
            <w:bCs/>
            <w:sz w:val="24"/>
            <w:szCs w:val="24"/>
            <w:lang w:val="en-GB"/>
          </w:rPr>
          <w:t>Lefort</w:t>
        </w:r>
        <w:proofErr w:type="spellEnd"/>
        <w:r w:rsidRPr="003010A9">
          <w:rPr>
            <w:rFonts w:ascii="Times New Roman" w:eastAsia="Times New Roman" w:hAnsi="Times New Roman" w:cs="Times New Roman"/>
            <w:bCs/>
            <w:sz w:val="24"/>
            <w:szCs w:val="24"/>
            <w:lang w:val="en-GB"/>
          </w:rPr>
          <w:t xml:space="preserve">, </w:t>
        </w:r>
        <w:r w:rsidRPr="003010A9">
          <w:rPr>
            <w:rFonts w:ascii="Times New Roman" w:eastAsia="Times New Roman" w:hAnsi="Times New Roman" w:cs="Times New Roman"/>
            <w:bCs/>
            <w:i/>
            <w:iCs/>
            <w:sz w:val="24"/>
            <w:szCs w:val="24"/>
            <w:lang w:val="en-GB"/>
          </w:rPr>
          <w:t xml:space="preserve">Sur </w:t>
        </w:r>
        <w:proofErr w:type="spellStart"/>
        <w:r w:rsidRPr="003010A9">
          <w:rPr>
            <w:rFonts w:ascii="Times New Roman" w:eastAsia="Times New Roman" w:hAnsi="Times New Roman" w:cs="Times New Roman"/>
            <w:bCs/>
            <w:i/>
            <w:iCs/>
            <w:sz w:val="24"/>
            <w:szCs w:val="24"/>
            <w:lang w:val="en-GB"/>
          </w:rPr>
          <w:t>une</w:t>
        </w:r>
        <w:proofErr w:type="spellEnd"/>
        <w:r w:rsidRPr="003010A9">
          <w:rPr>
            <w:rFonts w:ascii="Times New Roman" w:eastAsia="Times New Roman" w:hAnsi="Times New Roman" w:cs="Times New Roman"/>
            <w:bCs/>
            <w:i/>
            <w:iCs/>
            <w:sz w:val="24"/>
            <w:szCs w:val="24"/>
            <w:lang w:val="en-GB"/>
          </w:rPr>
          <w:t xml:space="preserve"> </w:t>
        </w:r>
        <w:proofErr w:type="spellStart"/>
        <w:r w:rsidRPr="003010A9">
          <w:rPr>
            <w:rFonts w:ascii="Times New Roman" w:eastAsia="Times New Roman" w:hAnsi="Times New Roman" w:cs="Times New Roman"/>
            <w:bCs/>
            <w:i/>
            <w:iCs/>
            <w:sz w:val="24"/>
            <w:szCs w:val="24"/>
            <w:lang w:val="en-GB"/>
          </w:rPr>
          <w:t>colonne</w:t>
        </w:r>
        <w:proofErr w:type="spellEnd"/>
        <w:r w:rsidRPr="003010A9">
          <w:rPr>
            <w:rFonts w:ascii="Times New Roman" w:eastAsia="Times New Roman" w:hAnsi="Times New Roman" w:cs="Times New Roman"/>
            <w:bCs/>
            <w:i/>
            <w:iCs/>
            <w:sz w:val="24"/>
            <w:szCs w:val="24"/>
            <w:lang w:val="en-GB"/>
          </w:rPr>
          <w:t xml:space="preserve"> </w:t>
        </w:r>
        <w:proofErr w:type="spellStart"/>
        <w:r w:rsidRPr="003010A9">
          <w:rPr>
            <w:rFonts w:ascii="Times New Roman" w:eastAsia="Times New Roman" w:hAnsi="Times New Roman" w:cs="Times New Roman"/>
            <w:bCs/>
            <w:i/>
            <w:iCs/>
            <w:sz w:val="24"/>
            <w:szCs w:val="24"/>
            <w:lang w:val="en-GB"/>
          </w:rPr>
          <w:t>absente</w:t>
        </w:r>
        <w:proofErr w:type="spellEnd"/>
        <w:r w:rsidRPr="003010A9">
          <w:rPr>
            <w:rFonts w:ascii="Times New Roman" w:eastAsia="Times New Roman" w:hAnsi="Times New Roman" w:cs="Times New Roman"/>
            <w:bCs/>
            <w:sz w:val="24"/>
            <w:szCs w:val="24"/>
            <w:lang w:val="en-GB"/>
          </w:rPr>
          <w:t>, Paris: Gallimard.</w:t>
        </w:r>
      </w:ins>
    </w:p>
    <w:p w14:paraId="3B8789C3" w14:textId="7B5061E0" w:rsidR="00D90FCC" w:rsidRPr="00384DAB" w:rsidDel="003010A9" w:rsidRDefault="00D90FCC" w:rsidP="00384DAB">
      <w:pPr>
        <w:autoSpaceDE w:val="0"/>
        <w:spacing w:before="240" w:line="264" w:lineRule="auto"/>
        <w:ind w:hanging="720"/>
        <w:jc w:val="both"/>
        <w:rPr>
          <w:ins w:id="5229" w:author="Microsoft Office User" w:date="2020-06-11T12:07:00Z"/>
          <w:del w:id="5230" w:author="Daniel Jaster" w:date="2020-06-19T13:31:00Z"/>
          <w:rFonts w:ascii="Times New Roman" w:hAnsi="Times New Roman" w:cs="Times New Roman"/>
          <w:sz w:val="24"/>
          <w:szCs w:val="24"/>
          <w:lang w:val="en-GB"/>
        </w:rPr>
      </w:pPr>
      <w:ins w:id="5231" w:author="Microsoft Office User" w:date="2020-06-11T12:04:00Z">
        <w:del w:id="5232" w:author="Daniel Jaster" w:date="2020-06-19T13:31:00Z">
          <w:r w:rsidRPr="00384DAB" w:rsidDel="003010A9">
            <w:rPr>
              <w:rFonts w:ascii="Times New Roman" w:hAnsi="Times New Roman" w:cs="Times New Roman"/>
              <w:sz w:val="24"/>
              <w:szCs w:val="24"/>
              <w:lang w:val="en-GB"/>
            </w:rPr>
            <w:delText>Lefort, Claude</w:delText>
          </w:r>
        </w:del>
      </w:ins>
      <w:ins w:id="5233" w:author="Microsoft Office User" w:date="2020-06-11T12:05:00Z">
        <w:del w:id="5234" w:author="Daniel Jaster" w:date="2020-06-19T13:31:00Z">
          <w:r w:rsidR="007D496B" w:rsidRPr="00384DAB" w:rsidDel="003010A9">
            <w:rPr>
              <w:rFonts w:ascii="Times New Roman" w:hAnsi="Times New Roman" w:cs="Times New Roman"/>
              <w:sz w:val="24"/>
              <w:szCs w:val="24"/>
              <w:lang w:val="en-GB"/>
            </w:rPr>
            <w:delText xml:space="preserve">. </w:delText>
          </w:r>
        </w:del>
      </w:ins>
      <w:ins w:id="5235" w:author="Microsoft Office User" w:date="2020-06-11T12:04:00Z">
        <w:del w:id="5236" w:author="Daniel Jaster" w:date="2020-06-19T13:31:00Z">
          <w:r w:rsidRPr="00384DAB" w:rsidDel="003010A9">
            <w:rPr>
              <w:rFonts w:ascii="Times New Roman" w:hAnsi="Times New Roman" w:cs="Times New Roman"/>
              <w:sz w:val="24"/>
              <w:szCs w:val="24"/>
              <w:lang w:val="en-GB"/>
            </w:rPr>
            <w:delText>1978</w:delText>
          </w:r>
        </w:del>
      </w:ins>
      <w:ins w:id="5237" w:author="Microsoft Office User" w:date="2020-06-11T12:05:00Z">
        <w:del w:id="5238" w:author="Daniel Jaster" w:date="2020-06-19T13:31:00Z">
          <w:r w:rsidR="007D496B" w:rsidRPr="00384DAB" w:rsidDel="003010A9">
            <w:rPr>
              <w:rFonts w:ascii="Times New Roman" w:hAnsi="Times New Roman" w:cs="Times New Roman"/>
              <w:sz w:val="24"/>
              <w:szCs w:val="24"/>
              <w:lang w:val="en-GB"/>
            </w:rPr>
            <w:delText>.</w:delText>
          </w:r>
        </w:del>
      </w:ins>
      <w:ins w:id="5239" w:author="Microsoft Office User" w:date="2020-06-11T12:04:00Z">
        <w:del w:id="5240" w:author="Daniel Jaster" w:date="2020-06-19T13:31:00Z">
          <w:r w:rsidRPr="00384DAB" w:rsidDel="003010A9">
            <w:rPr>
              <w:rFonts w:ascii="Times New Roman" w:hAnsi="Times New Roman" w:cs="Times New Roman"/>
              <w:sz w:val="24"/>
              <w:szCs w:val="24"/>
              <w:lang w:val="en-GB"/>
            </w:rPr>
            <w:delText xml:space="preserve"> </w:delText>
          </w:r>
        </w:del>
      </w:ins>
      <w:ins w:id="5241" w:author="Microsoft Office User" w:date="2020-06-11T12:05:00Z">
        <w:del w:id="5242" w:author="Daniel Jaster" w:date="2020-06-19T13:31:00Z">
          <w:r w:rsidR="007D496B" w:rsidRPr="00384DAB" w:rsidDel="003010A9">
            <w:rPr>
              <w:rFonts w:ascii="Times New Roman" w:hAnsi="Times New Roman" w:cs="Times New Roman"/>
              <w:sz w:val="24"/>
              <w:szCs w:val="24"/>
              <w:lang w:val="en-GB"/>
            </w:rPr>
            <w:delText>« </w:delText>
          </w:r>
        </w:del>
      </w:ins>
      <w:ins w:id="5243" w:author="Microsoft Office User" w:date="2020-06-11T12:04:00Z">
        <w:del w:id="5244" w:author="Daniel Jaster" w:date="2020-06-19T13:31:00Z">
          <w:r w:rsidRPr="00384DAB" w:rsidDel="003010A9">
            <w:rPr>
              <w:rFonts w:ascii="Times New Roman" w:hAnsi="Times New Roman" w:cs="Times New Roman"/>
              <w:sz w:val="24"/>
              <w:szCs w:val="24"/>
              <w:lang w:val="en-GB"/>
            </w:rPr>
            <w:delText>Réflexions sur de premiers commentaires</w:delText>
          </w:r>
        </w:del>
      </w:ins>
      <w:ins w:id="5245" w:author="Microsoft Office User" w:date="2020-06-11T12:05:00Z">
        <w:del w:id="5246" w:author="Daniel Jaster" w:date="2020-06-19T13:31:00Z">
          <w:r w:rsidR="007D496B" w:rsidRPr="00384DAB" w:rsidDel="003010A9">
            <w:rPr>
              <w:rFonts w:ascii="Times New Roman" w:hAnsi="Times New Roman" w:cs="Times New Roman"/>
              <w:sz w:val="24"/>
              <w:szCs w:val="24"/>
              <w:lang w:val="en-GB"/>
            </w:rPr>
            <w:delText> »</w:delText>
          </w:r>
        </w:del>
      </w:ins>
      <w:ins w:id="5247" w:author="Microsoft Office User" w:date="2020-06-11T12:04:00Z">
        <w:del w:id="5248" w:author="Daniel Jaster" w:date="2020-06-19T13:31:00Z">
          <w:r w:rsidRPr="00384DAB" w:rsidDel="003010A9">
            <w:rPr>
              <w:rFonts w:ascii="Times New Roman" w:hAnsi="Times New Roman" w:cs="Times New Roman"/>
              <w:sz w:val="24"/>
              <w:szCs w:val="24"/>
              <w:lang w:val="en-GB"/>
            </w:rPr>
            <w:delText xml:space="preserve">, in Claude Lefort, </w:delText>
          </w:r>
          <w:r w:rsidRPr="00384DAB" w:rsidDel="003010A9">
            <w:rPr>
              <w:rFonts w:ascii="Times New Roman" w:hAnsi="Times New Roman" w:cs="Times New Roman"/>
              <w:i/>
              <w:iCs/>
              <w:sz w:val="24"/>
              <w:szCs w:val="24"/>
              <w:lang w:val="en-GB"/>
            </w:rPr>
            <w:delText>Sur une colonne absente</w:delText>
          </w:r>
          <w:r w:rsidRPr="00384DAB" w:rsidDel="003010A9">
            <w:rPr>
              <w:rFonts w:ascii="Times New Roman" w:hAnsi="Times New Roman" w:cs="Times New Roman"/>
              <w:sz w:val="24"/>
              <w:szCs w:val="24"/>
              <w:lang w:val="en-GB"/>
            </w:rPr>
            <w:delText xml:space="preserve">, Paris: Gallimard. </w:delText>
          </w:r>
        </w:del>
      </w:ins>
    </w:p>
    <w:p w14:paraId="60D83DD5" w14:textId="77777777" w:rsidR="007D496B" w:rsidRPr="00384DAB" w:rsidRDefault="007D496B" w:rsidP="00E51534">
      <w:pPr>
        <w:spacing w:line="480" w:lineRule="auto"/>
        <w:ind w:left="720" w:hanging="720"/>
        <w:jc w:val="both"/>
        <w:rPr>
          <w:moveTo w:id="5249" w:author="Microsoft Office User" w:date="2020-06-11T12:07:00Z"/>
          <w:rFonts w:ascii="Times New Roman" w:eastAsia="Times New Roman" w:hAnsi="Times New Roman" w:cs="Times New Roman"/>
          <w:sz w:val="24"/>
          <w:szCs w:val="24"/>
          <w:lang w:val="en-GB"/>
        </w:rPr>
      </w:pPr>
      <w:moveToRangeStart w:id="5250" w:author="Microsoft Office User" w:date="2020-06-11T12:07:00Z" w:name="move42769667"/>
      <w:moveTo w:id="5251" w:author="Microsoft Office User" w:date="2020-06-11T12:07:00Z">
        <w:r w:rsidRPr="00384DAB">
          <w:rPr>
            <w:rFonts w:ascii="Times New Roman" w:eastAsia="Times New Roman" w:hAnsi="Times New Roman" w:cs="Times New Roman"/>
            <w:sz w:val="24"/>
            <w:szCs w:val="24"/>
            <w:lang w:val="en-GB"/>
          </w:rPr>
          <w:t xml:space="preserve">Mead, George H. 1956. </w:t>
        </w:r>
        <w:r w:rsidRPr="00384DAB">
          <w:rPr>
            <w:rFonts w:ascii="Times New Roman" w:eastAsia="Times New Roman" w:hAnsi="Times New Roman" w:cs="Times New Roman"/>
            <w:i/>
            <w:sz w:val="24"/>
            <w:szCs w:val="24"/>
            <w:lang w:val="en-GB"/>
          </w:rPr>
          <w:t>On Social Psychology: Selected Papers</w:t>
        </w:r>
        <w:r w:rsidRPr="00384DAB">
          <w:rPr>
            <w:rFonts w:ascii="Times New Roman" w:eastAsia="Times New Roman" w:hAnsi="Times New Roman" w:cs="Times New Roman"/>
            <w:sz w:val="24"/>
            <w:szCs w:val="24"/>
            <w:lang w:val="en-GB"/>
          </w:rPr>
          <w:t>. Chicago: The University of Chicago Press.</w:t>
        </w:r>
      </w:moveTo>
    </w:p>
    <w:p w14:paraId="62C90478" w14:textId="77777777" w:rsidR="007D496B" w:rsidRPr="00384DAB" w:rsidDel="00D475DA" w:rsidRDefault="007D496B" w:rsidP="0076467E">
      <w:pPr>
        <w:spacing w:line="480" w:lineRule="auto"/>
        <w:ind w:left="720" w:hanging="720"/>
        <w:jc w:val="both"/>
        <w:rPr>
          <w:del w:id="5252" w:author="Microsoft Office User" w:date="2020-06-14T08:19:00Z"/>
          <w:moveTo w:id="5253" w:author="Microsoft Office User" w:date="2020-06-11T12:07:00Z"/>
          <w:rFonts w:ascii="Times New Roman" w:eastAsia="Times New Roman" w:hAnsi="Times New Roman" w:cs="Times New Roman"/>
          <w:sz w:val="24"/>
          <w:szCs w:val="24"/>
          <w:lang w:val="en-GB"/>
        </w:rPr>
      </w:pPr>
      <w:moveTo w:id="5254" w:author="Microsoft Office User" w:date="2020-06-11T12:07:00Z">
        <w:r w:rsidRPr="00384DAB">
          <w:rPr>
            <w:rFonts w:ascii="Times New Roman" w:eastAsia="Times New Roman" w:hAnsi="Times New Roman" w:cs="Times New Roman"/>
            <w:sz w:val="24"/>
            <w:szCs w:val="24"/>
            <w:lang w:val="en-GB"/>
          </w:rPr>
          <w:t xml:space="preserve">Mead, George H. 1962[1934]. </w:t>
        </w:r>
        <w:r w:rsidRPr="00384DAB">
          <w:rPr>
            <w:rFonts w:ascii="Times New Roman" w:eastAsia="Times New Roman" w:hAnsi="Times New Roman" w:cs="Times New Roman"/>
            <w:i/>
            <w:sz w:val="24"/>
            <w:szCs w:val="24"/>
            <w:lang w:val="en-GB"/>
          </w:rPr>
          <w:t>Mind, Self, and Society</w:t>
        </w:r>
        <w:r w:rsidRPr="00384DAB">
          <w:rPr>
            <w:rFonts w:ascii="Times New Roman" w:eastAsia="Times New Roman" w:hAnsi="Times New Roman" w:cs="Times New Roman"/>
            <w:sz w:val="24"/>
            <w:szCs w:val="24"/>
            <w:lang w:val="en-GB"/>
          </w:rPr>
          <w:t>. Chicago: The University of Chicago Press.</w:t>
        </w:r>
      </w:moveTo>
    </w:p>
    <w:moveToRangeEnd w:id="5250"/>
    <w:p w14:paraId="3101B170" w14:textId="77777777" w:rsidR="007D496B" w:rsidRPr="00384DAB" w:rsidRDefault="007D496B" w:rsidP="00384DAB">
      <w:pPr>
        <w:spacing w:line="480" w:lineRule="auto"/>
        <w:ind w:left="720" w:hanging="720"/>
        <w:jc w:val="both"/>
        <w:rPr>
          <w:ins w:id="5255" w:author="Microsoft Office User" w:date="2020-06-11T12:04:00Z"/>
          <w:rFonts w:ascii="Times New Roman" w:hAnsi="Times New Roman" w:cs="Times New Roman"/>
          <w:sz w:val="24"/>
          <w:szCs w:val="24"/>
          <w:lang w:val="en-GB"/>
        </w:rPr>
      </w:pPr>
    </w:p>
    <w:p w14:paraId="79D112F3" w14:textId="29D6AC06" w:rsidR="0017631C" w:rsidRPr="0017631C" w:rsidRDefault="007D496B" w:rsidP="0017631C">
      <w:pPr>
        <w:spacing w:line="480" w:lineRule="auto"/>
        <w:ind w:left="720" w:hanging="720"/>
        <w:jc w:val="both"/>
        <w:rPr>
          <w:ins w:id="5256" w:author="Daniel Jaster" w:date="2020-06-19T13:29:00Z"/>
          <w:rFonts w:ascii="Times New Roman" w:eastAsia="Times New Roman" w:hAnsi="Times New Roman" w:cs="Times New Roman"/>
          <w:sz w:val="24"/>
          <w:szCs w:val="24"/>
          <w:lang w:val="en-GB"/>
        </w:rPr>
      </w:pPr>
      <w:moveToRangeStart w:id="5257" w:author="Microsoft Office User" w:date="2020-06-11T12:07:00Z" w:name="move42769651"/>
      <w:moveTo w:id="5258" w:author="Microsoft Office User" w:date="2020-06-11T12:07:00Z">
        <w:del w:id="5259" w:author="Daniel Jaster" w:date="2020-06-19T13:29:00Z">
          <w:r w:rsidRPr="00384DAB" w:rsidDel="0017631C">
            <w:rPr>
              <w:rFonts w:ascii="Times New Roman" w:eastAsia="Times New Roman" w:hAnsi="Times New Roman" w:cs="Times New Roman"/>
              <w:sz w:val="24"/>
              <w:szCs w:val="24"/>
              <w:lang w:val="en-GB"/>
            </w:rPr>
            <w:delText xml:space="preserve">Merleau-Ponty, Maurice. 2012[1945]. </w:delText>
          </w:r>
          <w:r w:rsidRPr="00384DAB" w:rsidDel="0017631C">
            <w:rPr>
              <w:rFonts w:ascii="Times New Roman" w:eastAsia="Times New Roman" w:hAnsi="Times New Roman" w:cs="Times New Roman"/>
              <w:i/>
              <w:sz w:val="24"/>
              <w:szCs w:val="24"/>
              <w:lang w:val="en-GB"/>
            </w:rPr>
            <w:delText>Phenomenology of Perception</w:delText>
          </w:r>
          <w:r w:rsidRPr="00384DAB" w:rsidDel="0017631C">
            <w:rPr>
              <w:rFonts w:ascii="Times New Roman" w:eastAsia="Times New Roman" w:hAnsi="Times New Roman" w:cs="Times New Roman"/>
              <w:sz w:val="24"/>
              <w:szCs w:val="24"/>
              <w:lang w:val="en-GB"/>
            </w:rPr>
            <w:delText>. New York: Routledge.</w:delText>
          </w:r>
        </w:del>
      </w:moveTo>
      <w:ins w:id="5260" w:author="Daniel Jaster" w:date="2020-06-19T13:29:00Z">
        <w:r w:rsidR="0017631C" w:rsidRPr="0017631C">
          <w:rPr>
            <w:rFonts w:ascii="Times New Roman" w:eastAsia="Times New Roman" w:hAnsi="Times New Roman" w:cs="Times New Roman"/>
            <w:sz w:val="24"/>
            <w:szCs w:val="24"/>
            <w:lang w:val="en-GB"/>
          </w:rPr>
          <w:t xml:space="preserve">Merleau-Ponty, Maurice. 1960a. « Le </w:t>
        </w:r>
        <w:proofErr w:type="spellStart"/>
        <w:r w:rsidR="0017631C" w:rsidRPr="0017631C">
          <w:rPr>
            <w:rFonts w:ascii="Times New Roman" w:eastAsia="Times New Roman" w:hAnsi="Times New Roman" w:cs="Times New Roman"/>
            <w:sz w:val="24"/>
            <w:szCs w:val="24"/>
            <w:lang w:val="en-GB"/>
          </w:rPr>
          <w:t>langage</w:t>
        </w:r>
        <w:proofErr w:type="spellEnd"/>
        <w:r w:rsidR="0017631C" w:rsidRPr="0017631C">
          <w:rPr>
            <w:rFonts w:ascii="Times New Roman" w:eastAsia="Times New Roman" w:hAnsi="Times New Roman" w:cs="Times New Roman"/>
            <w:sz w:val="24"/>
            <w:szCs w:val="24"/>
            <w:lang w:val="en-GB"/>
          </w:rPr>
          <w:t xml:space="preserve"> indirect et les </w:t>
        </w:r>
        <w:proofErr w:type="spellStart"/>
        <w:r w:rsidR="0017631C" w:rsidRPr="0017631C">
          <w:rPr>
            <w:rFonts w:ascii="Times New Roman" w:eastAsia="Times New Roman" w:hAnsi="Times New Roman" w:cs="Times New Roman"/>
            <w:sz w:val="24"/>
            <w:szCs w:val="24"/>
            <w:lang w:val="en-GB"/>
          </w:rPr>
          <w:t>voix</w:t>
        </w:r>
        <w:proofErr w:type="spellEnd"/>
        <w:r w:rsidR="0017631C" w:rsidRPr="0017631C">
          <w:rPr>
            <w:rFonts w:ascii="Times New Roman" w:eastAsia="Times New Roman" w:hAnsi="Times New Roman" w:cs="Times New Roman"/>
            <w:sz w:val="24"/>
            <w:szCs w:val="24"/>
            <w:lang w:val="en-GB"/>
          </w:rPr>
          <w:t xml:space="preserve"> du silence », in Maurice Merleau-Ponty, </w:t>
        </w:r>
        <w:proofErr w:type="spellStart"/>
        <w:r w:rsidR="0017631C" w:rsidRPr="0017631C">
          <w:rPr>
            <w:rFonts w:ascii="Times New Roman" w:eastAsia="Times New Roman" w:hAnsi="Times New Roman" w:cs="Times New Roman"/>
            <w:i/>
            <w:iCs/>
            <w:sz w:val="24"/>
            <w:szCs w:val="24"/>
            <w:lang w:val="en-GB"/>
          </w:rPr>
          <w:t>Signes</w:t>
        </w:r>
        <w:proofErr w:type="spellEnd"/>
        <w:r w:rsidR="0017631C" w:rsidRPr="0017631C">
          <w:rPr>
            <w:rFonts w:ascii="Times New Roman" w:eastAsia="Times New Roman" w:hAnsi="Times New Roman" w:cs="Times New Roman"/>
            <w:sz w:val="24"/>
            <w:szCs w:val="24"/>
            <w:lang w:val="en-GB"/>
          </w:rPr>
          <w:t xml:space="preserve">, Paris: </w:t>
        </w:r>
        <w:proofErr w:type="gramStart"/>
        <w:r w:rsidR="0017631C" w:rsidRPr="0017631C">
          <w:rPr>
            <w:rFonts w:ascii="Times New Roman" w:eastAsia="Times New Roman" w:hAnsi="Times New Roman" w:cs="Times New Roman"/>
            <w:sz w:val="24"/>
            <w:szCs w:val="24"/>
            <w:lang w:val="en-GB"/>
          </w:rPr>
          <w:t>Gallimard :</w:t>
        </w:r>
        <w:proofErr w:type="gramEnd"/>
        <w:r w:rsidR="0017631C" w:rsidRPr="0017631C">
          <w:rPr>
            <w:rFonts w:ascii="Times New Roman" w:eastAsia="Times New Roman" w:hAnsi="Times New Roman" w:cs="Times New Roman"/>
            <w:sz w:val="24"/>
            <w:szCs w:val="24"/>
            <w:lang w:val="en-GB"/>
          </w:rPr>
          <w:t xml:space="preserve"> 63-135. </w:t>
        </w:r>
      </w:ins>
    </w:p>
    <w:p w14:paraId="64D0E412" w14:textId="77777777" w:rsidR="0017631C" w:rsidRPr="0017631C" w:rsidRDefault="0017631C" w:rsidP="0017631C">
      <w:pPr>
        <w:spacing w:line="480" w:lineRule="auto"/>
        <w:ind w:left="720" w:hanging="720"/>
        <w:jc w:val="both"/>
        <w:rPr>
          <w:ins w:id="5261" w:author="Daniel Jaster" w:date="2020-06-19T13:29:00Z"/>
          <w:rFonts w:ascii="Times New Roman" w:eastAsia="Times New Roman" w:hAnsi="Times New Roman" w:cs="Times New Roman"/>
          <w:sz w:val="24"/>
          <w:szCs w:val="24"/>
          <w:lang w:val="en-GB"/>
        </w:rPr>
      </w:pPr>
      <w:ins w:id="5262" w:author="Daniel Jaster" w:date="2020-06-19T13:29:00Z">
        <w:r w:rsidRPr="0017631C">
          <w:rPr>
            <w:rFonts w:ascii="Times New Roman" w:eastAsia="Times New Roman" w:hAnsi="Times New Roman" w:cs="Times New Roman"/>
            <w:sz w:val="24"/>
            <w:szCs w:val="24"/>
            <w:lang w:val="en-GB"/>
          </w:rPr>
          <w:t xml:space="preserve">Merleau-Ponty, Maurice.1960b.  « Le philosophe et la </w:t>
        </w:r>
        <w:proofErr w:type="spellStart"/>
        <w:r w:rsidRPr="0017631C">
          <w:rPr>
            <w:rFonts w:ascii="Times New Roman" w:eastAsia="Times New Roman" w:hAnsi="Times New Roman" w:cs="Times New Roman"/>
            <w:sz w:val="24"/>
            <w:szCs w:val="24"/>
            <w:lang w:val="en-GB"/>
          </w:rPr>
          <w:t>sociologie</w:t>
        </w:r>
        <w:proofErr w:type="spellEnd"/>
        <w:r w:rsidRPr="0017631C">
          <w:rPr>
            <w:rFonts w:ascii="Times New Roman" w:eastAsia="Times New Roman" w:hAnsi="Times New Roman" w:cs="Times New Roman"/>
            <w:sz w:val="24"/>
            <w:szCs w:val="24"/>
            <w:lang w:val="en-GB"/>
          </w:rPr>
          <w:t xml:space="preserve"> », in Maurice Merleau-Ponty, </w:t>
        </w:r>
        <w:proofErr w:type="spellStart"/>
        <w:r w:rsidRPr="0017631C">
          <w:rPr>
            <w:rFonts w:ascii="Times New Roman" w:eastAsia="Times New Roman" w:hAnsi="Times New Roman" w:cs="Times New Roman"/>
            <w:i/>
            <w:iCs/>
            <w:sz w:val="24"/>
            <w:szCs w:val="24"/>
            <w:lang w:val="en-GB"/>
          </w:rPr>
          <w:t>Éloge</w:t>
        </w:r>
        <w:proofErr w:type="spellEnd"/>
        <w:r w:rsidRPr="0017631C">
          <w:rPr>
            <w:rFonts w:ascii="Times New Roman" w:eastAsia="Times New Roman" w:hAnsi="Times New Roman" w:cs="Times New Roman"/>
            <w:i/>
            <w:iCs/>
            <w:sz w:val="24"/>
            <w:szCs w:val="24"/>
            <w:lang w:val="en-GB"/>
          </w:rPr>
          <w:t xml:space="preserve"> de la </w:t>
        </w:r>
        <w:proofErr w:type="spellStart"/>
        <w:r w:rsidRPr="0017631C">
          <w:rPr>
            <w:rFonts w:ascii="Times New Roman" w:eastAsia="Times New Roman" w:hAnsi="Times New Roman" w:cs="Times New Roman"/>
            <w:i/>
            <w:iCs/>
            <w:sz w:val="24"/>
            <w:szCs w:val="24"/>
            <w:lang w:val="en-GB"/>
          </w:rPr>
          <w:t>philosophie</w:t>
        </w:r>
        <w:proofErr w:type="spellEnd"/>
        <w:r w:rsidRPr="0017631C">
          <w:rPr>
            <w:rFonts w:ascii="Times New Roman" w:eastAsia="Times New Roman" w:hAnsi="Times New Roman" w:cs="Times New Roman"/>
            <w:sz w:val="24"/>
            <w:szCs w:val="24"/>
            <w:lang w:val="en-GB"/>
          </w:rPr>
          <w:t xml:space="preserve">, Paris: </w:t>
        </w:r>
        <w:proofErr w:type="gramStart"/>
        <w:r w:rsidRPr="0017631C">
          <w:rPr>
            <w:rFonts w:ascii="Times New Roman" w:eastAsia="Times New Roman" w:hAnsi="Times New Roman" w:cs="Times New Roman"/>
            <w:sz w:val="24"/>
            <w:szCs w:val="24"/>
            <w:lang w:val="en-GB"/>
          </w:rPr>
          <w:t>Gallimard :</w:t>
        </w:r>
        <w:proofErr w:type="gramEnd"/>
        <w:r w:rsidRPr="0017631C">
          <w:rPr>
            <w:rFonts w:ascii="Times New Roman" w:eastAsia="Times New Roman" w:hAnsi="Times New Roman" w:cs="Times New Roman"/>
            <w:sz w:val="24"/>
            <w:szCs w:val="24"/>
            <w:lang w:val="en-GB"/>
          </w:rPr>
          <w:t xml:space="preserve"> 97-122. </w:t>
        </w:r>
      </w:ins>
    </w:p>
    <w:p w14:paraId="3CCA60AE" w14:textId="77777777" w:rsidR="0017631C" w:rsidRPr="0017631C" w:rsidRDefault="0017631C" w:rsidP="0017631C">
      <w:pPr>
        <w:spacing w:line="480" w:lineRule="auto"/>
        <w:ind w:left="720" w:hanging="720"/>
        <w:jc w:val="both"/>
        <w:rPr>
          <w:ins w:id="5263" w:author="Daniel Jaster" w:date="2020-06-19T13:29:00Z"/>
          <w:rFonts w:ascii="Times New Roman" w:eastAsia="Times New Roman" w:hAnsi="Times New Roman" w:cs="Times New Roman"/>
          <w:sz w:val="24"/>
          <w:szCs w:val="24"/>
          <w:lang w:val="en-GB"/>
        </w:rPr>
      </w:pPr>
      <w:ins w:id="5264" w:author="Daniel Jaster" w:date="2020-06-19T13:29:00Z">
        <w:r w:rsidRPr="0017631C">
          <w:rPr>
            <w:rFonts w:ascii="Times New Roman" w:eastAsia="Times New Roman" w:hAnsi="Times New Roman" w:cs="Times New Roman"/>
            <w:sz w:val="24"/>
            <w:szCs w:val="24"/>
            <w:lang w:val="en-GB"/>
          </w:rPr>
          <w:t xml:space="preserve">Merleau-Ponty, Maurice. 1960. « De </w:t>
        </w:r>
        <w:proofErr w:type="spellStart"/>
        <w:r w:rsidRPr="0017631C">
          <w:rPr>
            <w:rFonts w:ascii="Times New Roman" w:eastAsia="Times New Roman" w:hAnsi="Times New Roman" w:cs="Times New Roman"/>
            <w:sz w:val="24"/>
            <w:szCs w:val="24"/>
            <w:lang w:val="en-GB"/>
          </w:rPr>
          <w:t>Mauss</w:t>
        </w:r>
        <w:proofErr w:type="spellEnd"/>
        <w:r w:rsidRPr="0017631C">
          <w:rPr>
            <w:rFonts w:ascii="Times New Roman" w:eastAsia="Times New Roman" w:hAnsi="Times New Roman" w:cs="Times New Roman"/>
            <w:sz w:val="24"/>
            <w:szCs w:val="24"/>
            <w:lang w:val="en-GB"/>
          </w:rPr>
          <w:t xml:space="preserve"> à Claude Lévi-Strauss », in Maurice Merleau-Ponty, </w:t>
        </w:r>
        <w:proofErr w:type="spellStart"/>
        <w:r w:rsidRPr="0017631C">
          <w:rPr>
            <w:rFonts w:ascii="Times New Roman" w:eastAsia="Times New Roman" w:hAnsi="Times New Roman" w:cs="Times New Roman"/>
            <w:i/>
            <w:iCs/>
            <w:sz w:val="24"/>
            <w:szCs w:val="24"/>
            <w:lang w:val="en-GB"/>
          </w:rPr>
          <w:t>Éloge</w:t>
        </w:r>
        <w:proofErr w:type="spellEnd"/>
        <w:r w:rsidRPr="0017631C">
          <w:rPr>
            <w:rFonts w:ascii="Times New Roman" w:eastAsia="Times New Roman" w:hAnsi="Times New Roman" w:cs="Times New Roman"/>
            <w:i/>
            <w:iCs/>
            <w:sz w:val="24"/>
            <w:szCs w:val="24"/>
            <w:lang w:val="en-GB"/>
          </w:rPr>
          <w:t xml:space="preserve"> de la </w:t>
        </w:r>
        <w:proofErr w:type="spellStart"/>
        <w:r w:rsidRPr="0017631C">
          <w:rPr>
            <w:rFonts w:ascii="Times New Roman" w:eastAsia="Times New Roman" w:hAnsi="Times New Roman" w:cs="Times New Roman"/>
            <w:i/>
            <w:iCs/>
            <w:sz w:val="24"/>
            <w:szCs w:val="24"/>
            <w:lang w:val="en-GB"/>
          </w:rPr>
          <w:t>philosophie</w:t>
        </w:r>
        <w:proofErr w:type="spellEnd"/>
        <w:r w:rsidRPr="0017631C">
          <w:rPr>
            <w:rFonts w:ascii="Times New Roman" w:eastAsia="Times New Roman" w:hAnsi="Times New Roman" w:cs="Times New Roman"/>
            <w:sz w:val="24"/>
            <w:szCs w:val="24"/>
            <w:lang w:val="en-GB"/>
          </w:rPr>
          <w:t xml:space="preserve">, Paris: Gallimard:  123-142. </w:t>
        </w:r>
      </w:ins>
    </w:p>
    <w:p w14:paraId="3AEBBA65" w14:textId="77777777" w:rsidR="0017631C" w:rsidRPr="0017631C" w:rsidRDefault="0017631C" w:rsidP="0017631C">
      <w:pPr>
        <w:spacing w:line="480" w:lineRule="auto"/>
        <w:ind w:left="720" w:hanging="720"/>
        <w:jc w:val="both"/>
        <w:rPr>
          <w:ins w:id="5265" w:author="Daniel Jaster" w:date="2020-06-19T13:29:00Z"/>
          <w:rFonts w:ascii="Times New Roman" w:eastAsia="Times New Roman" w:hAnsi="Times New Roman" w:cs="Times New Roman"/>
          <w:sz w:val="24"/>
          <w:szCs w:val="24"/>
          <w:lang w:val="en-GB"/>
        </w:rPr>
      </w:pPr>
      <w:ins w:id="5266" w:author="Daniel Jaster" w:date="2020-06-19T13:29:00Z">
        <w:r w:rsidRPr="0017631C">
          <w:rPr>
            <w:rFonts w:ascii="Times New Roman" w:eastAsia="Times New Roman" w:hAnsi="Times New Roman" w:cs="Times New Roman"/>
            <w:sz w:val="24"/>
            <w:szCs w:val="24"/>
            <w:lang w:val="en-GB"/>
          </w:rPr>
          <w:lastRenderedPageBreak/>
          <w:t xml:space="preserve">Merleau-Ponty. 1960. “Notes sur Machiavel”, », in Maurice Merleau-Ponty, </w:t>
        </w:r>
        <w:proofErr w:type="spellStart"/>
        <w:r w:rsidRPr="0017631C">
          <w:rPr>
            <w:rFonts w:ascii="Times New Roman" w:eastAsia="Times New Roman" w:hAnsi="Times New Roman" w:cs="Times New Roman"/>
            <w:i/>
            <w:iCs/>
            <w:sz w:val="24"/>
            <w:szCs w:val="24"/>
            <w:lang w:val="en-GB"/>
          </w:rPr>
          <w:t>Éloge</w:t>
        </w:r>
        <w:proofErr w:type="spellEnd"/>
        <w:r w:rsidRPr="0017631C">
          <w:rPr>
            <w:rFonts w:ascii="Times New Roman" w:eastAsia="Times New Roman" w:hAnsi="Times New Roman" w:cs="Times New Roman"/>
            <w:i/>
            <w:iCs/>
            <w:sz w:val="24"/>
            <w:szCs w:val="24"/>
            <w:lang w:val="en-GB"/>
          </w:rPr>
          <w:t xml:space="preserve"> de la </w:t>
        </w:r>
        <w:proofErr w:type="spellStart"/>
        <w:r w:rsidRPr="0017631C">
          <w:rPr>
            <w:rFonts w:ascii="Times New Roman" w:eastAsia="Times New Roman" w:hAnsi="Times New Roman" w:cs="Times New Roman"/>
            <w:i/>
            <w:iCs/>
            <w:sz w:val="24"/>
            <w:szCs w:val="24"/>
            <w:lang w:val="en-GB"/>
          </w:rPr>
          <w:t>philosophie</w:t>
        </w:r>
        <w:proofErr w:type="spellEnd"/>
        <w:r w:rsidRPr="0017631C">
          <w:rPr>
            <w:rFonts w:ascii="Times New Roman" w:eastAsia="Times New Roman" w:hAnsi="Times New Roman" w:cs="Times New Roman"/>
            <w:sz w:val="24"/>
            <w:szCs w:val="24"/>
            <w:lang w:val="en-GB"/>
          </w:rPr>
          <w:t>, Paris: Gallimard: 287-308.</w:t>
        </w:r>
      </w:ins>
    </w:p>
    <w:p w14:paraId="005A7D9A" w14:textId="77777777" w:rsidR="0017631C" w:rsidRPr="0017631C" w:rsidRDefault="0017631C" w:rsidP="0017631C">
      <w:pPr>
        <w:spacing w:line="480" w:lineRule="auto"/>
        <w:ind w:left="720" w:hanging="720"/>
        <w:jc w:val="both"/>
        <w:rPr>
          <w:ins w:id="5267" w:author="Daniel Jaster" w:date="2020-06-19T13:29:00Z"/>
          <w:rFonts w:ascii="Times New Roman" w:eastAsia="Times New Roman" w:hAnsi="Times New Roman" w:cs="Times New Roman"/>
          <w:sz w:val="24"/>
          <w:szCs w:val="24"/>
          <w:lang w:val="en-GB"/>
        </w:rPr>
      </w:pPr>
      <w:ins w:id="5268" w:author="Daniel Jaster" w:date="2020-06-19T13:29:00Z">
        <w:r w:rsidRPr="0017631C">
          <w:rPr>
            <w:rFonts w:ascii="Times New Roman" w:eastAsia="Times New Roman" w:hAnsi="Times New Roman" w:cs="Times New Roman"/>
            <w:sz w:val="24"/>
            <w:szCs w:val="24"/>
            <w:lang w:val="en-GB"/>
          </w:rPr>
          <w:t xml:space="preserve">Merleau-Ponty, Maurice. 1964.  </w:t>
        </w:r>
        <w:proofErr w:type="spellStart"/>
        <w:r w:rsidRPr="0017631C">
          <w:rPr>
            <w:rFonts w:ascii="Times New Roman" w:eastAsia="Times New Roman" w:hAnsi="Times New Roman" w:cs="Times New Roman"/>
            <w:i/>
            <w:iCs/>
            <w:sz w:val="24"/>
            <w:szCs w:val="24"/>
            <w:lang w:val="en-GB"/>
          </w:rPr>
          <w:t>L’œil</w:t>
        </w:r>
        <w:proofErr w:type="spellEnd"/>
        <w:r w:rsidRPr="0017631C">
          <w:rPr>
            <w:rFonts w:ascii="Times New Roman" w:eastAsia="Times New Roman" w:hAnsi="Times New Roman" w:cs="Times New Roman"/>
            <w:i/>
            <w:iCs/>
            <w:sz w:val="24"/>
            <w:szCs w:val="24"/>
            <w:lang w:val="en-GB"/>
          </w:rPr>
          <w:t xml:space="preserve"> et </w:t>
        </w:r>
        <w:proofErr w:type="spellStart"/>
        <w:r w:rsidRPr="0017631C">
          <w:rPr>
            <w:rFonts w:ascii="Times New Roman" w:eastAsia="Times New Roman" w:hAnsi="Times New Roman" w:cs="Times New Roman"/>
            <w:i/>
            <w:iCs/>
            <w:sz w:val="24"/>
            <w:szCs w:val="24"/>
            <w:lang w:val="en-GB"/>
          </w:rPr>
          <w:t>l’esprit</w:t>
        </w:r>
        <w:proofErr w:type="spellEnd"/>
        <w:r w:rsidRPr="0017631C">
          <w:rPr>
            <w:rFonts w:ascii="Times New Roman" w:eastAsia="Times New Roman" w:hAnsi="Times New Roman" w:cs="Times New Roman"/>
            <w:sz w:val="24"/>
            <w:szCs w:val="24"/>
            <w:lang w:val="en-GB"/>
          </w:rPr>
          <w:t xml:space="preserve">, Paris: Gallimard. </w:t>
        </w:r>
      </w:ins>
    </w:p>
    <w:p w14:paraId="2A91264F" w14:textId="2B922338" w:rsidR="0017631C" w:rsidRDefault="0017631C" w:rsidP="0017631C">
      <w:pPr>
        <w:spacing w:line="480" w:lineRule="auto"/>
        <w:ind w:left="720" w:hanging="720"/>
        <w:jc w:val="both"/>
        <w:rPr>
          <w:ins w:id="5269" w:author="Daniel Jaster" w:date="2020-06-19T13:29:00Z"/>
          <w:rFonts w:ascii="Times New Roman" w:eastAsia="Times New Roman" w:hAnsi="Times New Roman" w:cs="Times New Roman"/>
          <w:sz w:val="24"/>
          <w:szCs w:val="24"/>
          <w:lang w:val="fr-BE"/>
        </w:rPr>
      </w:pPr>
      <w:ins w:id="5270" w:author="Daniel Jaster" w:date="2020-06-19T13:29:00Z">
        <w:r w:rsidRPr="0017631C">
          <w:rPr>
            <w:rFonts w:ascii="Times New Roman" w:eastAsia="Times New Roman" w:hAnsi="Times New Roman" w:cs="Times New Roman"/>
            <w:iCs/>
            <w:sz w:val="24"/>
            <w:szCs w:val="24"/>
            <w:lang w:val="fr-BE"/>
          </w:rPr>
          <w:t>Merleau-Ponty, Maurice. 2000.</w:t>
        </w:r>
        <w:r w:rsidRPr="0017631C">
          <w:rPr>
            <w:rFonts w:ascii="Times New Roman" w:eastAsia="Times New Roman" w:hAnsi="Times New Roman" w:cs="Times New Roman"/>
            <w:i/>
            <w:iCs/>
            <w:sz w:val="24"/>
            <w:szCs w:val="24"/>
            <w:lang w:val="fr-BE"/>
          </w:rPr>
          <w:t xml:space="preserve"> Parcours deux, 1951-1961</w:t>
        </w:r>
        <w:r w:rsidRPr="0017631C">
          <w:rPr>
            <w:rFonts w:ascii="Times New Roman" w:eastAsia="Times New Roman" w:hAnsi="Times New Roman" w:cs="Times New Roman"/>
            <w:sz w:val="24"/>
            <w:szCs w:val="24"/>
            <w:lang w:val="fr-BE"/>
          </w:rPr>
          <w:t>, Paris : Verdier.</w:t>
        </w:r>
      </w:ins>
    </w:p>
    <w:p w14:paraId="4DA573FD" w14:textId="1E8D0661" w:rsidR="0017631C" w:rsidRDefault="0017631C" w:rsidP="0017631C">
      <w:pPr>
        <w:spacing w:line="480" w:lineRule="auto"/>
        <w:ind w:left="720" w:hanging="720"/>
        <w:jc w:val="both"/>
        <w:rPr>
          <w:ins w:id="5271" w:author="Daniel Jaster" w:date="2020-06-19T13:30:00Z"/>
          <w:rFonts w:ascii="Times New Roman" w:eastAsia="Times New Roman" w:hAnsi="Times New Roman" w:cs="Times New Roman"/>
          <w:sz w:val="24"/>
          <w:szCs w:val="24"/>
          <w:lang w:val="en-GB"/>
        </w:rPr>
      </w:pPr>
      <w:ins w:id="5272" w:author="Daniel Jaster" w:date="2020-06-19T13:29:00Z">
        <w:r w:rsidRPr="00384DAB">
          <w:rPr>
            <w:rFonts w:ascii="Times New Roman" w:eastAsia="Times New Roman" w:hAnsi="Times New Roman" w:cs="Times New Roman"/>
            <w:sz w:val="24"/>
            <w:szCs w:val="24"/>
            <w:lang w:val="en-GB"/>
          </w:rPr>
          <w:t xml:space="preserve">Merleau-Ponty, Maurice. 2012[1945]. </w:t>
        </w:r>
        <w:r w:rsidRPr="00384DAB">
          <w:rPr>
            <w:rFonts w:ascii="Times New Roman" w:eastAsia="Times New Roman" w:hAnsi="Times New Roman" w:cs="Times New Roman"/>
            <w:i/>
            <w:sz w:val="24"/>
            <w:szCs w:val="24"/>
            <w:lang w:val="en-GB"/>
          </w:rPr>
          <w:t>Phenomenology of Perception</w:t>
        </w:r>
        <w:r w:rsidRPr="00384DAB">
          <w:rPr>
            <w:rFonts w:ascii="Times New Roman" w:eastAsia="Times New Roman" w:hAnsi="Times New Roman" w:cs="Times New Roman"/>
            <w:sz w:val="24"/>
            <w:szCs w:val="24"/>
            <w:lang w:val="en-GB"/>
          </w:rPr>
          <w:t>. New York: Routledge.</w:t>
        </w:r>
      </w:ins>
    </w:p>
    <w:p w14:paraId="33B3C9DD" w14:textId="77777777" w:rsidR="0017631C" w:rsidRPr="0017631C" w:rsidRDefault="0017631C" w:rsidP="0017631C">
      <w:pPr>
        <w:spacing w:line="480" w:lineRule="auto"/>
        <w:ind w:left="720" w:hanging="720"/>
        <w:jc w:val="both"/>
        <w:rPr>
          <w:ins w:id="5273" w:author="Daniel Jaster" w:date="2020-06-19T13:30:00Z"/>
          <w:rFonts w:ascii="Times New Roman" w:eastAsia="Times New Roman" w:hAnsi="Times New Roman" w:cs="Times New Roman"/>
          <w:sz w:val="24"/>
          <w:szCs w:val="24"/>
          <w:lang w:val="en-GB"/>
        </w:rPr>
      </w:pPr>
      <w:proofErr w:type="spellStart"/>
      <w:ins w:id="5274" w:author="Daniel Jaster" w:date="2020-06-19T13:30:00Z">
        <w:r w:rsidRPr="0017631C">
          <w:rPr>
            <w:rFonts w:ascii="Times New Roman" w:eastAsia="Times New Roman" w:hAnsi="Times New Roman" w:cs="Times New Roman"/>
            <w:sz w:val="24"/>
            <w:szCs w:val="24"/>
            <w:lang w:val="en-GB"/>
          </w:rPr>
          <w:t>Misak</w:t>
        </w:r>
        <w:proofErr w:type="spellEnd"/>
        <w:r w:rsidRPr="0017631C">
          <w:rPr>
            <w:rFonts w:ascii="Times New Roman" w:eastAsia="Times New Roman" w:hAnsi="Times New Roman" w:cs="Times New Roman"/>
            <w:sz w:val="24"/>
            <w:szCs w:val="24"/>
            <w:lang w:val="en-GB"/>
          </w:rPr>
          <w:t xml:space="preserve">, Cheryl. 2000. </w:t>
        </w:r>
        <w:r w:rsidRPr="0017631C">
          <w:rPr>
            <w:rFonts w:ascii="Times New Roman" w:eastAsia="Times New Roman" w:hAnsi="Times New Roman" w:cs="Times New Roman"/>
            <w:i/>
            <w:sz w:val="24"/>
            <w:szCs w:val="24"/>
            <w:lang w:val="en-GB"/>
          </w:rPr>
          <w:t>Truth, Politics, Morality: Pragmatism and Deliberation</w:t>
        </w:r>
        <w:r w:rsidRPr="0017631C">
          <w:rPr>
            <w:rFonts w:ascii="Times New Roman" w:eastAsia="Times New Roman" w:hAnsi="Times New Roman" w:cs="Times New Roman"/>
            <w:sz w:val="24"/>
            <w:szCs w:val="24"/>
            <w:lang w:val="en-GB"/>
          </w:rPr>
          <w:t>. New York: Routledge.</w:t>
        </w:r>
      </w:ins>
    </w:p>
    <w:p w14:paraId="575C8FA5" w14:textId="35FE1993" w:rsidR="0017631C" w:rsidRPr="00384DAB" w:rsidDel="0017631C" w:rsidRDefault="0017631C" w:rsidP="00384DAB">
      <w:pPr>
        <w:spacing w:line="480" w:lineRule="auto"/>
        <w:ind w:left="720" w:hanging="720"/>
        <w:jc w:val="both"/>
        <w:rPr>
          <w:del w:id="5275" w:author="Daniel Jaster" w:date="2020-06-19T13:29:00Z"/>
          <w:moveTo w:id="5276" w:author="Microsoft Office User" w:date="2020-06-11T12:07:00Z"/>
          <w:rFonts w:ascii="Times New Roman" w:eastAsia="Times New Roman" w:hAnsi="Times New Roman" w:cs="Times New Roman"/>
          <w:sz w:val="24"/>
          <w:szCs w:val="24"/>
          <w:lang w:val="en-GB"/>
        </w:rPr>
      </w:pPr>
    </w:p>
    <w:moveToRangeEnd w:id="5257"/>
    <w:p w14:paraId="3DB373FC" w14:textId="4134D7C4" w:rsidR="00D90FCC" w:rsidRPr="00384DAB" w:rsidDel="0017631C" w:rsidRDefault="00D90FCC" w:rsidP="00384DAB">
      <w:pPr>
        <w:autoSpaceDE w:val="0"/>
        <w:spacing w:before="240" w:line="264" w:lineRule="auto"/>
        <w:ind w:hanging="720"/>
        <w:jc w:val="both"/>
        <w:rPr>
          <w:ins w:id="5277" w:author="Microsoft Office User" w:date="2020-06-11T12:04:00Z"/>
          <w:del w:id="5278" w:author="Daniel Jaster" w:date="2020-06-19T13:29:00Z"/>
          <w:rFonts w:ascii="Times New Roman" w:hAnsi="Times New Roman" w:cs="Times New Roman"/>
          <w:sz w:val="24"/>
          <w:szCs w:val="24"/>
          <w:lang w:val="en-GB"/>
        </w:rPr>
      </w:pPr>
      <w:ins w:id="5279" w:author="Microsoft Office User" w:date="2020-06-11T12:04:00Z">
        <w:del w:id="5280" w:author="Daniel Jaster" w:date="2020-06-19T13:29:00Z">
          <w:r w:rsidRPr="00384DAB" w:rsidDel="0017631C">
            <w:rPr>
              <w:rFonts w:ascii="Times New Roman" w:hAnsi="Times New Roman" w:cs="Times New Roman"/>
              <w:sz w:val="24"/>
              <w:szCs w:val="24"/>
              <w:lang w:val="en-GB"/>
            </w:rPr>
            <w:delText>Merleau-Ponty, Maurice</w:delText>
          </w:r>
        </w:del>
      </w:ins>
      <w:ins w:id="5281" w:author="Microsoft Office User" w:date="2020-06-11T12:05:00Z">
        <w:del w:id="5282" w:author="Daniel Jaster" w:date="2020-06-19T13:29:00Z">
          <w:r w:rsidR="007D496B" w:rsidRPr="00384DAB" w:rsidDel="0017631C">
            <w:rPr>
              <w:rFonts w:ascii="Times New Roman" w:hAnsi="Times New Roman" w:cs="Times New Roman"/>
              <w:sz w:val="24"/>
              <w:szCs w:val="24"/>
              <w:lang w:val="en-GB"/>
            </w:rPr>
            <w:delText xml:space="preserve">. </w:delText>
          </w:r>
        </w:del>
      </w:ins>
      <w:ins w:id="5283" w:author="Microsoft Office User" w:date="2020-06-11T12:04:00Z">
        <w:del w:id="5284" w:author="Daniel Jaster" w:date="2020-06-19T13:29:00Z">
          <w:r w:rsidRPr="00384DAB" w:rsidDel="0017631C">
            <w:rPr>
              <w:rFonts w:ascii="Times New Roman" w:hAnsi="Times New Roman" w:cs="Times New Roman"/>
              <w:sz w:val="24"/>
              <w:szCs w:val="24"/>
              <w:lang w:val="en-GB"/>
            </w:rPr>
            <w:delText>1960a</w:delText>
          </w:r>
        </w:del>
      </w:ins>
      <w:ins w:id="5285" w:author="Microsoft Office User" w:date="2020-06-11T12:05:00Z">
        <w:del w:id="5286" w:author="Daniel Jaster" w:date="2020-06-19T13:29:00Z">
          <w:r w:rsidR="007D496B" w:rsidRPr="00384DAB" w:rsidDel="0017631C">
            <w:rPr>
              <w:rFonts w:ascii="Times New Roman" w:hAnsi="Times New Roman" w:cs="Times New Roman"/>
              <w:sz w:val="24"/>
              <w:szCs w:val="24"/>
              <w:lang w:val="en-GB"/>
            </w:rPr>
            <w:delText>.</w:delText>
          </w:r>
        </w:del>
      </w:ins>
      <w:ins w:id="5287" w:author="Microsoft Office User" w:date="2020-06-11T12:04:00Z">
        <w:del w:id="5288" w:author="Daniel Jaster" w:date="2020-06-19T13:29:00Z">
          <w:r w:rsidRPr="00384DAB" w:rsidDel="0017631C">
            <w:rPr>
              <w:rFonts w:ascii="Times New Roman" w:hAnsi="Times New Roman" w:cs="Times New Roman"/>
              <w:sz w:val="24"/>
              <w:szCs w:val="24"/>
              <w:lang w:val="en-GB"/>
            </w:rPr>
            <w:delText xml:space="preserve"> </w:delText>
          </w:r>
        </w:del>
      </w:ins>
      <w:ins w:id="5289" w:author="Microsoft Office User" w:date="2020-06-11T12:05:00Z">
        <w:del w:id="5290" w:author="Daniel Jaster" w:date="2020-06-19T13:29:00Z">
          <w:r w:rsidR="007D496B" w:rsidRPr="00384DAB" w:rsidDel="0017631C">
            <w:rPr>
              <w:rFonts w:ascii="Times New Roman" w:hAnsi="Times New Roman" w:cs="Times New Roman"/>
              <w:sz w:val="24"/>
              <w:szCs w:val="24"/>
              <w:lang w:val="en-GB"/>
            </w:rPr>
            <w:delText>« </w:delText>
          </w:r>
        </w:del>
      </w:ins>
      <w:ins w:id="5291" w:author="Microsoft Office User" w:date="2020-06-11T12:04:00Z">
        <w:del w:id="5292" w:author="Daniel Jaster" w:date="2020-06-19T13:29:00Z">
          <w:r w:rsidRPr="00384DAB" w:rsidDel="0017631C">
            <w:rPr>
              <w:rFonts w:ascii="Times New Roman" w:hAnsi="Times New Roman" w:cs="Times New Roman"/>
              <w:sz w:val="24"/>
              <w:szCs w:val="24"/>
              <w:lang w:val="en-GB"/>
            </w:rPr>
            <w:delText>Le langage indirect et les voix du silence</w:delText>
          </w:r>
        </w:del>
      </w:ins>
      <w:ins w:id="5293" w:author="Microsoft Office User" w:date="2020-06-11T12:05:00Z">
        <w:del w:id="5294" w:author="Daniel Jaster" w:date="2020-06-19T13:29:00Z">
          <w:r w:rsidR="007D496B" w:rsidRPr="00384DAB" w:rsidDel="0017631C">
            <w:rPr>
              <w:rFonts w:ascii="Times New Roman" w:hAnsi="Times New Roman" w:cs="Times New Roman"/>
              <w:sz w:val="24"/>
              <w:szCs w:val="24"/>
              <w:lang w:val="en-GB"/>
            </w:rPr>
            <w:delText> »</w:delText>
          </w:r>
        </w:del>
      </w:ins>
      <w:ins w:id="5295" w:author="Microsoft Office User" w:date="2020-06-11T12:04:00Z">
        <w:del w:id="5296" w:author="Daniel Jaster" w:date="2020-06-19T13:29:00Z">
          <w:r w:rsidRPr="00384DAB" w:rsidDel="0017631C">
            <w:rPr>
              <w:rFonts w:ascii="Times New Roman" w:hAnsi="Times New Roman" w:cs="Times New Roman"/>
              <w:sz w:val="24"/>
              <w:szCs w:val="24"/>
              <w:lang w:val="en-GB"/>
            </w:rPr>
            <w:delText xml:space="preserve">, in Maurice Merleau-Ponty, </w:delText>
          </w:r>
          <w:r w:rsidRPr="00384DAB" w:rsidDel="0017631C">
            <w:rPr>
              <w:rFonts w:ascii="Times New Roman" w:hAnsi="Times New Roman" w:cs="Times New Roman"/>
              <w:i/>
              <w:iCs/>
              <w:sz w:val="24"/>
              <w:szCs w:val="24"/>
              <w:lang w:val="en-GB"/>
            </w:rPr>
            <w:delText>Signes</w:delText>
          </w:r>
          <w:r w:rsidRPr="00384DAB" w:rsidDel="0017631C">
            <w:rPr>
              <w:rFonts w:ascii="Times New Roman" w:hAnsi="Times New Roman" w:cs="Times New Roman"/>
              <w:sz w:val="24"/>
              <w:szCs w:val="24"/>
              <w:lang w:val="en-GB"/>
            </w:rPr>
            <w:delText>, Paris: Gallimard</w:delText>
          </w:r>
        </w:del>
      </w:ins>
      <w:ins w:id="5297" w:author="Microsoft Office User" w:date="2020-06-11T12:05:00Z">
        <w:del w:id="5298" w:author="Daniel Jaster" w:date="2020-06-19T13:29:00Z">
          <w:r w:rsidR="007D496B" w:rsidRPr="00384DAB" w:rsidDel="0017631C">
            <w:rPr>
              <w:rFonts w:ascii="Times New Roman" w:hAnsi="Times New Roman" w:cs="Times New Roman"/>
              <w:sz w:val="24"/>
              <w:szCs w:val="24"/>
              <w:lang w:val="en-GB"/>
            </w:rPr>
            <w:delText> :</w:delText>
          </w:r>
        </w:del>
      </w:ins>
      <w:ins w:id="5299" w:author="Microsoft Office User" w:date="2020-06-11T12:04:00Z">
        <w:del w:id="5300" w:author="Daniel Jaster" w:date="2020-06-19T13:29:00Z">
          <w:r w:rsidRPr="00384DAB" w:rsidDel="0017631C">
            <w:rPr>
              <w:rFonts w:ascii="Times New Roman" w:hAnsi="Times New Roman" w:cs="Times New Roman"/>
              <w:sz w:val="24"/>
              <w:szCs w:val="24"/>
              <w:lang w:val="en-GB"/>
            </w:rPr>
            <w:delText xml:space="preserve"> 63-135. </w:delText>
          </w:r>
        </w:del>
      </w:ins>
    </w:p>
    <w:p w14:paraId="2875686F" w14:textId="7245FD78" w:rsidR="00D90FCC" w:rsidRPr="00384DAB" w:rsidDel="0017631C" w:rsidRDefault="00D90FCC" w:rsidP="00384DAB">
      <w:pPr>
        <w:autoSpaceDE w:val="0"/>
        <w:spacing w:before="240" w:line="264" w:lineRule="auto"/>
        <w:ind w:hanging="720"/>
        <w:jc w:val="both"/>
        <w:rPr>
          <w:ins w:id="5301" w:author="Microsoft Office User" w:date="2020-06-11T12:04:00Z"/>
          <w:del w:id="5302" w:author="Daniel Jaster" w:date="2020-06-19T13:29:00Z"/>
          <w:rFonts w:ascii="Times New Roman" w:hAnsi="Times New Roman" w:cs="Times New Roman"/>
          <w:sz w:val="24"/>
          <w:szCs w:val="24"/>
          <w:lang w:val="en-GB"/>
        </w:rPr>
      </w:pPr>
      <w:ins w:id="5303" w:author="Microsoft Office User" w:date="2020-06-11T12:04:00Z">
        <w:del w:id="5304" w:author="Daniel Jaster" w:date="2020-06-19T13:29:00Z">
          <w:r w:rsidRPr="00384DAB" w:rsidDel="0017631C">
            <w:rPr>
              <w:rFonts w:ascii="Times New Roman" w:hAnsi="Times New Roman" w:cs="Times New Roman"/>
              <w:sz w:val="24"/>
              <w:szCs w:val="24"/>
              <w:lang w:val="en-GB"/>
            </w:rPr>
            <w:delText>Merleau-Ponty, Maurice</w:delText>
          </w:r>
        </w:del>
      </w:ins>
      <w:ins w:id="5305" w:author="Microsoft Office User" w:date="2020-06-11T12:05:00Z">
        <w:del w:id="5306" w:author="Daniel Jaster" w:date="2020-06-19T13:29:00Z">
          <w:r w:rsidR="007D496B" w:rsidRPr="00384DAB" w:rsidDel="0017631C">
            <w:rPr>
              <w:rFonts w:ascii="Times New Roman" w:hAnsi="Times New Roman" w:cs="Times New Roman"/>
              <w:sz w:val="24"/>
              <w:szCs w:val="24"/>
              <w:lang w:val="en-GB"/>
            </w:rPr>
            <w:delText>.</w:delText>
          </w:r>
        </w:del>
      </w:ins>
      <w:ins w:id="5307" w:author="Microsoft Office User" w:date="2020-06-11T12:04:00Z">
        <w:del w:id="5308" w:author="Daniel Jaster" w:date="2020-06-19T13:29:00Z">
          <w:r w:rsidRPr="00384DAB" w:rsidDel="0017631C">
            <w:rPr>
              <w:rFonts w:ascii="Times New Roman" w:hAnsi="Times New Roman" w:cs="Times New Roman"/>
              <w:sz w:val="24"/>
              <w:szCs w:val="24"/>
              <w:lang w:val="en-GB"/>
            </w:rPr>
            <w:delText>1960b</w:delText>
          </w:r>
        </w:del>
      </w:ins>
      <w:ins w:id="5309" w:author="Microsoft Office User" w:date="2020-06-11T12:06:00Z">
        <w:del w:id="5310" w:author="Daniel Jaster" w:date="2020-06-19T13:29:00Z">
          <w:r w:rsidR="007D496B" w:rsidRPr="00384DAB" w:rsidDel="0017631C">
            <w:rPr>
              <w:rFonts w:ascii="Times New Roman" w:hAnsi="Times New Roman" w:cs="Times New Roman"/>
              <w:sz w:val="24"/>
              <w:szCs w:val="24"/>
              <w:lang w:val="en-GB"/>
            </w:rPr>
            <w:delText xml:space="preserve">. </w:delText>
          </w:r>
        </w:del>
      </w:ins>
      <w:ins w:id="5311" w:author="Microsoft Office User" w:date="2020-06-11T12:04:00Z">
        <w:del w:id="5312" w:author="Daniel Jaster" w:date="2020-06-19T13:29:00Z">
          <w:r w:rsidRPr="00384DAB" w:rsidDel="0017631C">
            <w:rPr>
              <w:rFonts w:ascii="Times New Roman" w:hAnsi="Times New Roman" w:cs="Times New Roman"/>
              <w:sz w:val="24"/>
              <w:szCs w:val="24"/>
              <w:lang w:val="en-GB"/>
            </w:rPr>
            <w:delText xml:space="preserve"> </w:delText>
          </w:r>
        </w:del>
      </w:ins>
      <w:ins w:id="5313" w:author="Microsoft Office User" w:date="2020-06-11T12:06:00Z">
        <w:del w:id="5314" w:author="Daniel Jaster" w:date="2020-06-19T13:29:00Z">
          <w:r w:rsidR="007D496B" w:rsidRPr="00384DAB" w:rsidDel="0017631C">
            <w:rPr>
              <w:rFonts w:ascii="Times New Roman" w:hAnsi="Times New Roman" w:cs="Times New Roman"/>
              <w:sz w:val="24"/>
              <w:szCs w:val="24"/>
              <w:lang w:val="en-GB"/>
            </w:rPr>
            <w:delText>« </w:delText>
          </w:r>
        </w:del>
      </w:ins>
      <w:ins w:id="5315" w:author="Microsoft Office User" w:date="2020-06-11T12:04:00Z">
        <w:del w:id="5316" w:author="Daniel Jaster" w:date="2020-06-19T13:29:00Z">
          <w:r w:rsidRPr="00384DAB" w:rsidDel="0017631C">
            <w:rPr>
              <w:rFonts w:ascii="Times New Roman" w:hAnsi="Times New Roman" w:cs="Times New Roman"/>
              <w:sz w:val="24"/>
              <w:szCs w:val="24"/>
              <w:lang w:val="en-GB"/>
            </w:rPr>
            <w:delText>Le philosophe et la sociologie</w:delText>
          </w:r>
        </w:del>
      </w:ins>
      <w:ins w:id="5317" w:author="Microsoft Office User" w:date="2020-06-11T12:06:00Z">
        <w:del w:id="5318" w:author="Daniel Jaster" w:date="2020-06-19T13:29:00Z">
          <w:r w:rsidR="007D496B" w:rsidRPr="00384DAB" w:rsidDel="0017631C">
            <w:rPr>
              <w:rFonts w:ascii="Times New Roman" w:hAnsi="Times New Roman" w:cs="Times New Roman"/>
              <w:sz w:val="24"/>
              <w:szCs w:val="24"/>
              <w:lang w:val="en-GB"/>
            </w:rPr>
            <w:delText> »</w:delText>
          </w:r>
        </w:del>
      </w:ins>
      <w:ins w:id="5319" w:author="Microsoft Office User" w:date="2020-06-11T12:04:00Z">
        <w:del w:id="5320" w:author="Daniel Jaster" w:date="2020-06-19T13:29:00Z">
          <w:r w:rsidRPr="00384DAB" w:rsidDel="0017631C">
            <w:rPr>
              <w:rFonts w:ascii="Times New Roman" w:hAnsi="Times New Roman" w:cs="Times New Roman"/>
              <w:sz w:val="24"/>
              <w:szCs w:val="24"/>
              <w:lang w:val="en-GB"/>
            </w:rPr>
            <w:delText xml:space="preserve">, in Maurice Merleau-Ponty, </w:delText>
          </w:r>
          <w:r w:rsidRPr="00384DAB" w:rsidDel="0017631C">
            <w:rPr>
              <w:rFonts w:ascii="Times New Roman" w:hAnsi="Times New Roman" w:cs="Times New Roman"/>
              <w:i/>
              <w:iCs/>
              <w:sz w:val="24"/>
              <w:szCs w:val="24"/>
              <w:lang w:val="en-GB"/>
            </w:rPr>
            <w:delText>Éloge de la philosophie</w:delText>
          </w:r>
          <w:r w:rsidRPr="00384DAB" w:rsidDel="0017631C">
            <w:rPr>
              <w:rFonts w:ascii="Times New Roman" w:hAnsi="Times New Roman" w:cs="Times New Roman"/>
              <w:sz w:val="24"/>
              <w:szCs w:val="24"/>
              <w:lang w:val="en-GB"/>
            </w:rPr>
            <w:delText>, Paris: Gallimard</w:delText>
          </w:r>
        </w:del>
      </w:ins>
      <w:ins w:id="5321" w:author="Microsoft Office User" w:date="2020-06-11T12:06:00Z">
        <w:del w:id="5322" w:author="Daniel Jaster" w:date="2020-06-19T13:29:00Z">
          <w:r w:rsidR="007D496B" w:rsidRPr="00384DAB" w:rsidDel="0017631C">
            <w:rPr>
              <w:rFonts w:ascii="Times New Roman" w:hAnsi="Times New Roman" w:cs="Times New Roman"/>
              <w:sz w:val="24"/>
              <w:szCs w:val="24"/>
              <w:lang w:val="en-GB"/>
            </w:rPr>
            <w:delText> :</w:delText>
          </w:r>
        </w:del>
      </w:ins>
      <w:ins w:id="5323" w:author="Microsoft Office User" w:date="2020-06-11T12:04:00Z">
        <w:del w:id="5324" w:author="Daniel Jaster" w:date="2020-06-19T13:29:00Z">
          <w:r w:rsidRPr="00384DAB" w:rsidDel="0017631C">
            <w:rPr>
              <w:rFonts w:ascii="Times New Roman" w:hAnsi="Times New Roman" w:cs="Times New Roman"/>
              <w:sz w:val="24"/>
              <w:szCs w:val="24"/>
              <w:lang w:val="en-GB"/>
            </w:rPr>
            <w:delText xml:space="preserve"> 97-122. </w:delText>
          </w:r>
        </w:del>
      </w:ins>
    </w:p>
    <w:p w14:paraId="3B3434A7" w14:textId="0B314767" w:rsidR="00D90FCC" w:rsidRPr="00384DAB" w:rsidDel="0017631C" w:rsidRDefault="00D90FCC" w:rsidP="00384DAB">
      <w:pPr>
        <w:autoSpaceDE w:val="0"/>
        <w:spacing w:before="240" w:line="264" w:lineRule="auto"/>
        <w:ind w:hanging="720"/>
        <w:jc w:val="both"/>
        <w:rPr>
          <w:ins w:id="5325" w:author="Microsoft Office User" w:date="2020-06-13T09:35:00Z"/>
          <w:del w:id="5326" w:author="Daniel Jaster" w:date="2020-06-19T13:29:00Z"/>
          <w:rFonts w:ascii="Times New Roman" w:hAnsi="Times New Roman" w:cs="Times New Roman"/>
          <w:sz w:val="24"/>
          <w:szCs w:val="24"/>
          <w:lang w:val="en-GB"/>
        </w:rPr>
      </w:pPr>
      <w:ins w:id="5327" w:author="Microsoft Office User" w:date="2020-06-11T12:04:00Z">
        <w:del w:id="5328" w:author="Daniel Jaster" w:date="2020-06-19T13:29:00Z">
          <w:r w:rsidRPr="00384DAB" w:rsidDel="0017631C">
            <w:rPr>
              <w:rFonts w:ascii="Times New Roman" w:hAnsi="Times New Roman" w:cs="Times New Roman"/>
              <w:sz w:val="24"/>
              <w:szCs w:val="24"/>
              <w:lang w:val="en-GB"/>
            </w:rPr>
            <w:delText>Merleau-Ponty, Maurice</w:delText>
          </w:r>
        </w:del>
      </w:ins>
      <w:ins w:id="5329" w:author="Microsoft Office User" w:date="2020-06-11T12:06:00Z">
        <w:del w:id="5330" w:author="Daniel Jaster" w:date="2020-06-19T13:29:00Z">
          <w:r w:rsidR="007D496B" w:rsidRPr="00384DAB" w:rsidDel="0017631C">
            <w:rPr>
              <w:rFonts w:ascii="Times New Roman" w:hAnsi="Times New Roman" w:cs="Times New Roman"/>
              <w:sz w:val="24"/>
              <w:szCs w:val="24"/>
              <w:lang w:val="en-GB"/>
            </w:rPr>
            <w:delText xml:space="preserve">. </w:delText>
          </w:r>
        </w:del>
      </w:ins>
      <w:ins w:id="5331" w:author="Microsoft Office User" w:date="2020-06-11T12:04:00Z">
        <w:del w:id="5332" w:author="Daniel Jaster" w:date="2020-06-19T13:29:00Z">
          <w:r w:rsidRPr="00384DAB" w:rsidDel="0017631C">
            <w:rPr>
              <w:rFonts w:ascii="Times New Roman" w:hAnsi="Times New Roman" w:cs="Times New Roman"/>
              <w:sz w:val="24"/>
              <w:szCs w:val="24"/>
              <w:lang w:val="en-GB"/>
            </w:rPr>
            <w:delText>1960</w:delText>
          </w:r>
        </w:del>
      </w:ins>
      <w:ins w:id="5333" w:author="Microsoft Office User" w:date="2020-06-11T12:06:00Z">
        <w:del w:id="5334" w:author="Daniel Jaster" w:date="2020-06-19T13:29:00Z">
          <w:r w:rsidR="007D496B" w:rsidRPr="00384DAB" w:rsidDel="0017631C">
            <w:rPr>
              <w:rFonts w:ascii="Times New Roman" w:hAnsi="Times New Roman" w:cs="Times New Roman"/>
              <w:sz w:val="24"/>
              <w:szCs w:val="24"/>
              <w:lang w:val="en-GB"/>
            </w:rPr>
            <w:delText>.</w:delText>
          </w:r>
        </w:del>
      </w:ins>
      <w:ins w:id="5335" w:author="Microsoft Office User" w:date="2020-06-11T12:04:00Z">
        <w:del w:id="5336" w:author="Daniel Jaster" w:date="2020-06-19T13:29:00Z">
          <w:r w:rsidRPr="00384DAB" w:rsidDel="0017631C">
            <w:rPr>
              <w:rFonts w:ascii="Times New Roman" w:hAnsi="Times New Roman" w:cs="Times New Roman"/>
              <w:sz w:val="24"/>
              <w:szCs w:val="24"/>
              <w:lang w:val="en-GB"/>
            </w:rPr>
            <w:delText xml:space="preserve"> </w:delText>
          </w:r>
        </w:del>
      </w:ins>
      <w:ins w:id="5337" w:author="Microsoft Office User" w:date="2020-06-11T12:06:00Z">
        <w:del w:id="5338" w:author="Daniel Jaster" w:date="2020-06-19T13:29:00Z">
          <w:r w:rsidR="007D496B" w:rsidRPr="00384DAB" w:rsidDel="0017631C">
            <w:rPr>
              <w:rFonts w:ascii="Times New Roman" w:hAnsi="Times New Roman" w:cs="Times New Roman"/>
              <w:sz w:val="24"/>
              <w:szCs w:val="24"/>
              <w:lang w:val="en-GB"/>
            </w:rPr>
            <w:delText>« </w:delText>
          </w:r>
        </w:del>
      </w:ins>
      <w:ins w:id="5339" w:author="Microsoft Office User" w:date="2020-06-11T12:04:00Z">
        <w:del w:id="5340" w:author="Daniel Jaster" w:date="2020-06-19T13:29:00Z">
          <w:r w:rsidRPr="00384DAB" w:rsidDel="0017631C">
            <w:rPr>
              <w:rFonts w:ascii="Times New Roman" w:hAnsi="Times New Roman" w:cs="Times New Roman"/>
              <w:sz w:val="24"/>
              <w:szCs w:val="24"/>
              <w:lang w:val="en-GB"/>
            </w:rPr>
            <w:delText>De Mauss à Claude Lévi-Strauss</w:delText>
          </w:r>
        </w:del>
      </w:ins>
      <w:ins w:id="5341" w:author="Microsoft Office User" w:date="2020-06-11T12:06:00Z">
        <w:del w:id="5342" w:author="Daniel Jaster" w:date="2020-06-19T13:29:00Z">
          <w:r w:rsidR="007D496B" w:rsidRPr="00384DAB" w:rsidDel="0017631C">
            <w:rPr>
              <w:rFonts w:ascii="Times New Roman" w:hAnsi="Times New Roman" w:cs="Times New Roman"/>
              <w:sz w:val="24"/>
              <w:szCs w:val="24"/>
              <w:lang w:val="en-GB"/>
            </w:rPr>
            <w:delText> »</w:delText>
          </w:r>
        </w:del>
      </w:ins>
      <w:ins w:id="5343" w:author="Microsoft Office User" w:date="2020-06-11T12:04:00Z">
        <w:del w:id="5344" w:author="Daniel Jaster" w:date="2020-06-19T13:29:00Z">
          <w:r w:rsidRPr="00384DAB" w:rsidDel="0017631C">
            <w:rPr>
              <w:rFonts w:ascii="Times New Roman" w:hAnsi="Times New Roman" w:cs="Times New Roman"/>
              <w:sz w:val="24"/>
              <w:szCs w:val="24"/>
              <w:lang w:val="en-GB"/>
            </w:rPr>
            <w:delText xml:space="preserve">, in Maurice Merleau-Ponty, </w:delText>
          </w:r>
          <w:r w:rsidRPr="00384DAB" w:rsidDel="0017631C">
            <w:rPr>
              <w:rFonts w:ascii="Times New Roman" w:hAnsi="Times New Roman" w:cs="Times New Roman"/>
              <w:i/>
              <w:iCs/>
              <w:sz w:val="24"/>
              <w:szCs w:val="24"/>
              <w:lang w:val="en-GB"/>
            </w:rPr>
            <w:delText>Éloge de la philosophie</w:delText>
          </w:r>
          <w:r w:rsidRPr="00384DAB" w:rsidDel="0017631C">
            <w:rPr>
              <w:rFonts w:ascii="Times New Roman" w:hAnsi="Times New Roman" w:cs="Times New Roman"/>
              <w:sz w:val="24"/>
              <w:szCs w:val="24"/>
              <w:lang w:val="en-GB"/>
            </w:rPr>
            <w:delText>, Paris: Gallimard</w:delText>
          </w:r>
        </w:del>
      </w:ins>
      <w:ins w:id="5345" w:author="Microsoft Office User" w:date="2020-06-13T09:36:00Z">
        <w:del w:id="5346" w:author="Daniel Jaster" w:date="2020-06-19T13:29:00Z">
          <w:r w:rsidR="008D3320" w:rsidRPr="00384DAB" w:rsidDel="0017631C">
            <w:rPr>
              <w:rFonts w:ascii="Times New Roman" w:hAnsi="Times New Roman" w:cs="Times New Roman"/>
              <w:sz w:val="24"/>
              <w:szCs w:val="24"/>
              <w:lang w:val="en-GB"/>
            </w:rPr>
            <w:delText xml:space="preserve">: </w:delText>
          </w:r>
        </w:del>
      </w:ins>
      <w:ins w:id="5347" w:author="Microsoft Office User" w:date="2020-06-11T12:04:00Z">
        <w:del w:id="5348" w:author="Daniel Jaster" w:date="2020-06-19T13:29:00Z">
          <w:r w:rsidRPr="00384DAB" w:rsidDel="0017631C">
            <w:rPr>
              <w:rFonts w:ascii="Times New Roman" w:hAnsi="Times New Roman" w:cs="Times New Roman"/>
              <w:sz w:val="24"/>
              <w:szCs w:val="24"/>
              <w:lang w:val="en-GB"/>
            </w:rPr>
            <w:delText xml:space="preserve"> 123-142. </w:delText>
          </w:r>
        </w:del>
      </w:ins>
    </w:p>
    <w:p w14:paraId="21BBC494" w14:textId="4B48AF75" w:rsidR="006F4D24" w:rsidRPr="00384DAB" w:rsidDel="0017631C" w:rsidRDefault="006F4D24" w:rsidP="00384DAB">
      <w:pPr>
        <w:autoSpaceDE w:val="0"/>
        <w:spacing w:before="240" w:line="264" w:lineRule="auto"/>
        <w:ind w:hanging="720"/>
        <w:jc w:val="both"/>
        <w:rPr>
          <w:ins w:id="5349" w:author="Microsoft Office User" w:date="2020-06-11T12:04:00Z"/>
          <w:del w:id="5350" w:author="Daniel Jaster" w:date="2020-06-19T13:29:00Z"/>
          <w:rFonts w:ascii="Times New Roman" w:hAnsi="Times New Roman" w:cs="Times New Roman"/>
          <w:sz w:val="24"/>
          <w:szCs w:val="24"/>
          <w:lang w:val="en-GB"/>
        </w:rPr>
      </w:pPr>
      <w:ins w:id="5351" w:author="Microsoft Office User" w:date="2020-06-13T09:35:00Z">
        <w:del w:id="5352" w:author="Daniel Jaster" w:date="2020-06-19T13:29:00Z">
          <w:r w:rsidRPr="00384DAB" w:rsidDel="0017631C">
            <w:rPr>
              <w:rFonts w:ascii="Times New Roman" w:hAnsi="Times New Roman" w:cs="Times New Roman"/>
              <w:sz w:val="24"/>
              <w:szCs w:val="24"/>
              <w:lang w:val="en-GB"/>
            </w:rPr>
            <w:delText>Merleau-Ponty. 1960. “Notes sur Machiavel</w:delText>
          </w:r>
          <w:r w:rsidR="008D3320" w:rsidRPr="00384DAB" w:rsidDel="0017631C">
            <w:rPr>
              <w:rFonts w:ascii="Times New Roman" w:hAnsi="Times New Roman" w:cs="Times New Roman"/>
              <w:sz w:val="24"/>
              <w:szCs w:val="24"/>
              <w:lang w:val="en-GB"/>
            </w:rPr>
            <w:delText xml:space="preserve">”, </w:delText>
          </w:r>
        </w:del>
      </w:ins>
      <w:ins w:id="5353" w:author="Microsoft Office User" w:date="2020-06-13T09:36:00Z">
        <w:del w:id="5354" w:author="Daniel Jaster" w:date="2020-06-19T13:29:00Z">
          <w:r w:rsidR="008D3320" w:rsidRPr="00384DAB" w:rsidDel="0017631C">
            <w:rPr>
              <w:rFonts w:ascii="Times New Roman" w:hAnsi="Times New Roman" w:cs="Times New Roman"/>
              <w:sz w:val="24"/>
              <w:szCs w:val="24"/>
              <w:lang w:val="en-GB"/>
            </w:rPr>
            <w:delText xml:space="preserve">», in Maurice Merleau-Ponty, </w:delText>
          </w:r>
          <w:r w:rsidR="008D3320" w:rsidRPr="00384DAB" w:rsidDel="0017631C">
            <w:rPr>
              <w:rFonts w:ascii="Times New Roman" w:hAnsi="Times New Roman" w:cs="Times New Roman"/>
              <w:i/>
              <w:iCs/>
              <w:sz w:val="24"/>
              <w:szCs w:val="24"/>
              <w:lang w:val="en-GB"/>
            </w:rPr>
            <w:delText>Éloge de la philosophie</w:delText>
          </w:r>
          <w:r w:rsidR="008D3320" w:rsidRPr="00384DAB" w:rsidDel="0017631C">
            <w:rPr>
              <w:rFonts w:ascii="Times New Roman" w:hAnsi="Times New Roman" w:cs="Times New Roman"/>
              <w:sz w:val="24"/>
              <w:szCs w:val="24"/>
              <w:lang w:val="en-GB"/>
            </w:rPr>
            <w:delText>, Paris: Gallimard: 287-308</w:delText>
          </w:r>
        </w:del>
      </w:ins>
      <w:ins w:id="5355" w:author="Microsoft Office User" w:date="2020-06-13T09:37:00Z">
        <w:del w:id="5356" w:author="Daniel Jaster" w:date="2020-06-19T13:29:00Z">
          <w:r w:rsidR="008D3320" w:rsidRPr="00384DAB" w:rsidDel="0017631C">
            <w:rPr>
              <w:rFonts w:ascii="Times New Roman" w:hAnsi="Times New Roman" w:cs="Times New Roman"/>
              <w:sz w:val="24"/>
              <w:szCs w:val="24"/>
              <w:lang w:val="en-GB"/>
            </w:rPr>
            <w:delText>.</w:delText>
          </w:r>
        </w:del>
      </w:ins>
    </w:p>
    <w:p w14:paraId="6C9DCBD7" w14:textId="6C467744" w:rsidR="008D3320" w:rsidRPr="00384DAB" w:rsidDel="0017631C" w:rsidRDefault="00D90FCC" w:rsidP="00384DAB">
      <w:pPr>
        <w:autoSpaceDE w:val="0"/>
        <w:spacing w:before="240" w:line="264" w:lineRule="auto"/>
        <w:ind w:hanging="720"/>
        <w:jc w:val="both"/>
        <w:rPr>
          <w:ins w:id="5357" w:author="Microsoft Office User" w:date="2020-06-13T09:36:00Z"/>
          <w:del w:id="5358" w:author="Daniel Jaster" w:date="2020-06-19T13:29:00Z"/>
          <w:rFonts w:ascii="Times New Roman" w:hAnsi="Times New Roman" w:cs="Times New Roman"/>
          <w:sz w:val="24"/>
          <w:szCs w:val="24"/>
          <w:lang w:val="en-GB"/>
        </w:rPr>
      </w:pPr>
      <w:ins w:id="5359" w:author="Microsoft Office User" w:date="2020-06-11T12:04:00Z">
        <w:del w:id="5360" w:author="Daniel Jaster" w:date="2020-06-19T13:29:00Z">
          <w:r w:rsidRPr="00384DAB" w:rsidDel="0017631C">
            <w:rPr>
              <w:rFonts w:ascii="Times New Roman" w:hAnsi="Times New Roman" w:cs="Times New Roman"/>
              <w:sz w:val="24"/>
              <w:szCs w:val="24"/>
              <w:lang w:val="en-GB"/>
            </w:rPr>
            <w:delText>Merleau-Ponty, Maurice</w:delText>
          </w:r>
        </w:del>
      </w:ins>
      <w:ins w:id="5361" w:author="Microsoft Office User" w:date="2020-06-11T12:06:00Z">
        <w:del w:id="5362" w:author="Daniel Jaster" w:date="2020-06-19T13:29:00Z">
          <w:r w:rsidR="007D496B" w:rsidRPr="00384DAB" w:rsidDel="0017631C">
            <w:rPr>
              <w:rFonts w:ascii="Times New Roman" w:hAnsi="Times New Roman" w:cs="Times New Roman"/>
              <w:sz w:val="24"/>
              <w:szCs w:val="24"/>
              <w:lang w:val="en-GB"/>
            </w:rPr>
            <w:delText xml:space="preserve">. </w:delText>
          </w:r>
        </w:del>
      </w:ins>
      <w:ins w:id="5363" w:author="Microsoft Office User" w:date="2020-06-11T12:04:00Z">
        <w:del w:id="5364" w:author="Daniel Jaster" w:date="2020-06-19T13:29:00Z">
          <w:r w:rsidRPr="00384DAB" w:rsidDel="0017631C">
            <w:rPr>
              <w:rFonts w:ascii="Times New Roman" w:hAnsi="Times New Roman" w:cs="Times New Roman"/>
              <w:sz w:val="24"/>
              <w:szCs w:val="24"/>
              <w:lang w:val="en-GB"/>
            </w:rPr>
            <w:delText>1964</w:delText>
          </w:r>
        </w:del>
      </w:ins>
      <w:ins w:id="5365" w:author="Microsoft Office User" w:date="2020-06-11T12:06:00Z">
        <w:del w:id="5366" w:author="Daniel Jaster" w:date="2020-06-19T13:29:00Z">
          <w:r w:rsidR="007D496B" w:rsidRPr="00384DAB" w:rsidDel="0017631C">
            <w:rPr>
              <w:rFonts w:ascii="Times New Roman" w:hAnsi="Times New Roman" w:cs="Times New Roman"/>
              <w:sz w:val="24"/>
              <w:szCs w:val="24"/>
              <w:lang w:val="en-GB"/>
            </w:rPr>
            <w:delText xml:space="preserve">. </w:delText>
          </w:r>
        </w:del>
      </w:ins>
      <w:ins w:id="5367" w:author="Microsoft Office User" w:date="2020-06-11T12:04:00Z">
        <w:del w:id="5368" w:author="Daniel Jaster" w:date="2020-06-19T13:29:00Z">
          <w:r w:rsidRPr="00384DAB" w:rsidDel="0017631C">
            <w:rPr>
              <w:rFonts w:ascii="Times New Roman" w:hAnsi="Times New Roman" w:cs="Times New Roman"/>
              <w:sz w:val="24"/>
              <w:szCs w:val="24"/>
              <w:lang w:val="en-GB"/>
            </w:rPr>
            <w:delText xml:space="preserve"> </w:delText>
          </w:r>
          <w:r w:rsidRPr="00384DAB" w:rsidDel="0017631C">
            <w:rPr>
              <w:rFonts w:ascii="Times New Roman" w:hAnsi="Times New Roman" w:cs="Times New Roman"/>
              <w:i/>
              <w:iCs/>
              <w:sz w:val="24"/>
              <w:szCs w:val="24"/>
              <w:lang w:val="en-GB"/>
            </w:rPr>
            <w:delText>L’œil et l’esprit</w:delText>
          </w:r>
          <w:r w:rsidRPr="00384DAB" w:rsidDel="0017631C">
            <w:rPr>
              <w:rFonts w:ascii="Times New Roman" w:hAnsi="Times New Roman" w:cs="Times New Roman"/>
              <w:sz w:val="24"/>
              <w:szCs w:val="24"/>
              <w:lang w:val="en-GB"/>
            </w:rPr>
            <w:delText xml:space="preserve">, Paris: Gallimard. </w:delText>
          </w:r>
        </w:del>
      </w:ins>
    </w:p>
    <w:p w14:paraId="5A6117DA" w14:textId="241F2D41" w:rsidR="00D83C78" w:rsidRPr="00384DAB" w:rsidDel="0017631C" w:rsidRDefault="008D3320">
      <w:pPr>
        <w:spacing w:line="480" w:lineRule="auto"/>
        <w:ind w:hanging="720"/>
        <w:jc w:val="both"/>
        <w:rPr>
          <w:del w:id="5369" w:author="Daniel Jaster" w:date="2020-06-19T13:29:00Z"/>
          <w:rFonts w:ascii="Times New Roman" w:hAnsi="Times New Roman" w:cs="Times New Roman"/>
          <w:sz w:val="24"/>
          <w:szCs w:val="24"/>
          <w:lang w:val="en-GB"/>
        </w:rPr>
        <w:pPrChange w:id="5370" w:author="Daniel Jaster" w:date="2020-06-18T15:10:00Z">
          <w:pPr>
            <w:spacing w:line="480" w:lineRule="auto"/>
            <w:jc w:val="both"/>
          </w:pPr>
        </w:pPrChange>
      </w:pPr>
      <w:ins w:id="5371" w:author="Microsoft Office User" w:date="2020-06-13T09:35:00Z">
        <w:del w:id="5372" w:author="Daniel Jaster" w:date="2020-06-19T13:29:00Z">
          <w:r w:rsidRPr="00384DAB" w:rsidDel="0017631C">
            <w:rPr>
              <w:rFonts w:ascii="Times New Roman" w:eastAsia="Times New Roman" w:hAnsi="Times New Roman" w:cs="Times New Roman"/>
              <w:iCs/>
              <w:color w:val="202122"/>
              <w:sz w:val="24"/>
              <w:szCs w:val="24"/>
              <w:lang w:val="fr-BE" w:eastAsia="fr-FR"/>
            </w:rPr>
            <w:delText>Merleau-Ponty, Maurice. 2000.</w:delText>
          </w:r>
          <w:r w:rsidRPr="00384DAB" w:rsidDel="0017631C">
            <w:rPr>
              <w:rFonts w:ascii="Times New Roman" w:eastAsia="Times New Roman" w:hAnsi="Times New Roman" w:cs="Times New Roman"/>
              <w:i/>
              <w:iCs/>
              <w:color w:val="202122"/>
              <w:sz w:val="24"/>
              <w:szCs w:val="24"/>
              <w:lang w:val="fr-BE" w:eastAsia="fr-FR"/>
            </w:rPr>
            <w:delText xml:space="preserve"> Parcours deux, 1951-1961</w:delText>
          </w:r>
          <w:r w:rsidRPr="00384DAB" w:rsidDel="0017631C">
            <w:rPr>
              <w:rFonts w:ascii="Times New Roman" w:eastAsia="Times New Roman" w:hAnsi="Times New Roman" w:cs="Times New Roman"/>
              <w:color w:val="202122"/>
              <w:sz w:val="24"/>
              <w:szCs w:val="24"/>
              <w:shd w:val="clear" w:color="auto" w:fill="FFFFFF"/>
              <w:lang w:val="fr-BE" w:eastAsia="fr-FR"/>
            </w:rPr>
            <w:delText>, Paris : Verdier</w:delText>
          </w:r>
        </w:del>
      </w:ins>
      <w:ins w:id="5373" w:author="Microsoft Office User" w:date="2020-06-13T09:36:00Z">
        <w:del w:id="5374" w:author="Daniel Jaster" w:date="2020-06-19T13:29:00Z">
          <w:r w:rsidRPr="00384DAB" w:rsidDel="0017631C">
            <w:rPr>
              <w:rFonts w:ascii="Times New Roman" w:eastAsia="Times New Roman" w:hAnsi="Times New Roman" w:cs="Times New Roman"/>
              <w:color w:val="202122"/>
              <w:sz w:val="24"/>
              <w:szCs w:val="24"/>
              <w:shd w:val="clear" w:color="auto" w:fill="FFFFFF"/>
              <w:lang w:val="fr-BE" w:eastAsia="fr-FR"/>
            </w:rPr>
            <w:delText>.</w:delText>
          </w:r>
        </w:del>
      </w:ins>
      <w:del w:id="5375" w:author="Daniel Jaster" w:date="2020-06-19T13:29:00Z">
        <w:r w:rsidR="00D83C78" w:rsidRPr="00384DAB" w:rsidDel="0017631C">
          <w:rPr>
            <w:rFonts w:ascii="Times New Roman" w:eastAsia="Times New Roman" w:hAnsi="Times New Roman" w:cs="Times New Roman"/>
            <w:b/>
            <w:bCs/>
            <w:sz w:val="24"/>
            <w:szCs w:val="24"/>
            <w:lang w:val="en-GB"/>
          </w:rPr>
          <w:delText>Lévinas, E. (1997). Otherwise than being : Or, beyond essence. Dordrecht: Kluwer.</w:delText>
        </w:r>
        <w:r w:rsidR="00D83C78" w:rsidRPr="00384DAB" w:rsidDel="0017631C">
          <w:rPr>
            <w:rFonts w:ascii="Times New Roman" w:eastAsia="Times New Roman" w:hAnsi="Times New Roman" w:cs="Times New Roman"/>
            <w:sz w:val="24"/>
            <w:szCs w:val="24"/>
            <w:lang w:val="en-GB"/>
          </w:rPr>
          <w:delText xml:space="preserve"> </w:delText>
        </w:r>
        <w:r w:rsidR="00D83C78" w:rsidRPr="00384DAB" w:rsidDel="0017631C">
          <w:rPr>
            <w:rFonts w:ascii="Times New Roman" w:eastAsia="Times New Roman" w:hAnsi="Times New Roman" w:cs="Times New Roman"/>
            <w:b/>
            <w:bCs/>
            <w:sz w:val="24"/>
            <w:szCs w:val="24"/>
            <w:lang w:val="en-GB"/>
          </w:rPr>
          <w:delText>UL 180.c.99.1308</w:delText>
        </w:r>
      </w:del>
    </w:p>
    <w:p w14:paraId="06D6C416" w14:textId="5B17D747" w:rsidR="00EB6010" w:rsidRPr="00384DAB" w:rsidDel="0017631C" w:rsidRDefault="00EB6010" w:rsidP="00E51534">
      <w:pPr>
        <w:autoSpaceDE w:val="0"/>
        <w:spacing w:before="240" w:line="264" w:lineRule="auto"/>
        <w:ind w:left="720" w:hanging="720"/>
        <w:jc w:val="both"/>
        <w:rPr>
          <w:ins w:id="5376" w:author="Microsoft Office User" w:date="2020-06-14T09:03:00Z"/>
          <w:del w:id="5377" w:author="Daniel Jaster" w:date="2020-06-19T13:29:00Z"/>
          <w:rFonts w:ascii="Times New Roman" w:hAnsi="Times New Roman" w:cs="Times New Roman"/>
          <w:sz w:val="24"/>
          <w:szCs w:val="24"/>
          <w:lang w:val="en-GB"/>
        </w:rPr>
      </w:pPr>
    </w:p>
    <w:p w14:paraId="4B7F9EA0" w14:textId="7CE13EF4" w:rsidR="00EB6010" w:rsidRPr="00384DAB" w:rsidDel="0017631C" w:rsidRDefault="00EB6010" w:rsidP="00384DAB">
      <w:pPr>
        <w:autoSpaceDE w:val="0"/>
        <w:spacing w:before="240" w:line="264" w:lineRule="auto"/>
        <w:jc w:val="both"/>
        <w:rPr>
          <w:ins w:id="5378" w:author="Microsoft Office User" w:date="2020-06-14T09:03:00Z"/>
          <w:del w:id="5379" w:author="Daniel Jaster" w:date="2020-06-19T13:30:00Z"/>
          <w:rFonts w:ascii="Times New Roman" w:hAnsi="Times New Roman" w:cs="Times New Roman"/>
          <w:sz w:val="24"/>
          <w:szCs w:val="24"/>
          <w:lang w:val="en-GB"/>
        </w:rPr>
      </w:pPr>
    </w:p>
    <w:p w14:paraId="0000003E" w14:textId="384BE1C3" w:rsidR="00CB615D" w:rsidRPr="00384DAB" w:rsidDel="007D496B" w:rsidRDefault="00F00EFC" w:rsidP="00384DAB">
      <w:pPr>
        <w:spacing w:line="480" w:lineRule="auto"/>
        <w:ind w:hanging="720"/>
        <w:jc w:val="both"/>
        <w:rPr>
          <w:moveFrom w:id="5380" w:author="Microsoft Office User" w:date="2020-06-11T12:07:00Z"/>
          <w:rFonts w:ascii="Times New Roman" w:eastAsia="Times New Roman" w:hAnsi="Times New Roman" w:cs="Times New Roman"/>
          <w:sz w:val="24"/>
          <w:szCs w:val="24"/>
          <w:lang w:val="en-GB"/>
        </w:rPr>
      </w:pPr>
      <w:moveFromRangeStart w:id="5381" w:author="Microsoft Office User" w:date="2020-06-11T12:07:00Z" w:name="move42769667"/>
      <w:moveFrom w:id="5382" w:author="Microsoft Office User" w:date="2020-06-11T12:07:00Z">
        <w:r w:rsidRPr="00384DAB" w:rsidDel="007D496B">
          <w:rPr>
            <w:rFonts w:ascii="Times New Roman" w:eastAsia="Times New Roman" w:hAnsi="Times New Roman" w:cs="Times New Roman"/>
            <w:sz w:val="24"/>
            <w:szCs w:val="24"/>
            <w:lang w:val="en-GB"/>
          </w:rPr>
          <w:t xml:space="preserve">Mead, George H. 1956. </w:t>
        </w:r>
        <w:r w:rsidRPr="00384DAB" w:rsidDel="007D496B">
          <w:rPr>
            <w:rFonts w:ascii="Times New Roman" w:eastAsia="Times New Roman" w:hAnsi="Times New Roman" w:cs="Times New Roman"/>
            <w:i/>
            <w:sz w:val="24"/>
            <w:szCs w:val="24"/>
            <w:lang w:val="en-GB"/>
          </w:rPr>
          <w:t>On Social Psychology: Selected Papers</w:t>
        </w:r>
        <w:r w:rsidRPr="00384DAB" w:rsidDel="007D496B">
          <w:rPr>
            <w:rFonts w:ascii="Times New Roman" w:eastAsia="Times New Roman" w:hAnsi="Times New Roman" w:cs="Times New Roman"/>
            <w:sz w:val="24"/>
            <w:szCs w:val="24"/>
            <w:lang w:val="en-GB"/>
          </w:rPr>
          <w:t>. Chicago: The University of Chicago Press.</w:t>
        </w:r>
      </w:moveFrom>
    </w:p>
    <w:p w14:paraId="0000003F" w14:textId="61BB1317" w:rsidR="00CB615D" w:rsidRPr="00384DAB" w:rsidDel="007D496B" w:rsidRDefault="00F00EFC" w:rsidP="00384DAB">
      <w:pPr>
        <w:spacing w:line="480" w:lineRule="auto"/>
        <w:ind w:hanging="720"/>
        <w:jc w:val="both"/>
        <w:rPr>
          <w:moveFrom w:id="5383" w:author="Microsoft Office User" w:date="2020-06-11T12:07:00Z"/>
          <w:rFonts w:ascii="Times New Roman" w:eastAsia="Times New Roman" w:hAnsi="Times New Roman" w:cs="Times New Roman"/>
          <w:sz w:val="24"/>
          <w:szCs w:val="24"/>
          <w:lang w:val="en-GB"/>
        </w:rPr>
      </w:pPr>
      <w:moveFrom w:id="5384" w:author="Microsoft Office User" w:date="2020-06-11T12:07:00Z">
        <w:r w:rsidRPr="00384DAB" w:rsidDel="007D496B">
          <w:rPr>
            <w:rFonts w:ascii="Times New Roman" w:eastAsia="Times New Roman" w:hAnsi="Times New Roman" w:cs="Times New Roman"/>
            <w:sz w:val="24"/>
            <w:szCs w:val="24"/>
            <w:lang w:val="en-GB"/>
          </w:rPr>
          <w:t xml:space="preserve">Mead, George H. 1962[1934]. </w:t>
        </w:r>
        <w:r w:rsidRPr="00384DAB" w:rsidDel="007D496B">
          <w:rPr>
            <w:rFonts w:ascii="Times New Roman" w:eastAsia="Times New Roman" w:hAnsi="Times New Roman" w:cs="Times New Roman"/>
            <w:i/>
            <w:sz w:val="24"/>
            <w:szCs w:val="24"/>
            <w:lang w:val="en-GB"/>
          </w:rPr>
          <w:t>Mind, Self, and Society</w:t>
        </w:r>
        <w:r w:rsidRPr="00384DAB" w:rsidDel="007D496B">
          <w:rPr>
            <w:rFonts w:ascii="Times New Roman" w:eastAsia="Times New Roman" w:hAnsi="Times New Roman" w:cs="Times New Roman"/>
            <w:sz w:val="24"/>
            <w:szCs w:val="24"/>
            <w:lang w:val="en-GB"/>
          </w:rPr>
          <w:t>. Chicago: The University of Chicago Press.</w:t>
        </w:r>
      </w:moveFrom>
    </w:p>
    <w:p w14:paraId="00000040" w14:textId="4DF8C680" w:rsidR="00CB615D" w:rsidRPr="00384DAB" w:rsidDel="007D496B" w:rsidRDefault="00F00EFC" w:rsidP="00384DAB">
      <w:pPr>
        <w:spacing w:line="480" w:lineRule="auto"/>
        <w:ind w:hanging="720"/>
        <w:jc w:val="both"/>
        <w:rPr>
          <w:moveFrom w:id="5385" w:author="Microsoft Office User" w:date="2020-06-11T12:07:00Z"/>
          <w:rFonts w:ascii="Times New Roman" w:eastAsia="Times New Roman" w:hAnsi="Times New Roman" w:cs="Times New Roman"/>
          <w:sz w:val="24"/>
          <w:szCs w:val="24"/>
          <w:lang w:val="en-GB"/>
        </w:rPr>
      </w:pPr>
      <w:moveFromRangeStart w:id="5386" w:author="Microsoft Office User" w:date="2020-06-11T12:07:00Z" w:name="move42769651"/>
      <w:moveFromRangeEnd w:id="5381"/>
      <w:moveFrom w:id="5387" w:author="Microsoft Office User" w:date="2020-06-11T12:07:00Z">
        <w:r w:rsidRPr="00384DAB" w:rsidDel="007D496B">
          <w:rPr>
            <w:rFonts w:ascii="Times New Roman" w:eastAsia="Times New Roman" w:hAnsi="Times New Roman" w:cs="Times New Roman"/>
            <w:sz w:val="24"/>
            <w:szCs w:val="24"/>
            <w:lang w:val="en-GB"/>
          </w:rPr>
          <w:t xml:space="preserve">Merleau-Ponty, Maurice. 2012[1945]. </w:t>
        </w:r>
        <w:r w:rsidRPr="00384DAB" w:rsidDel="007D496B">
          <w:rPr>
            <w:rFonts w:ascii="Times New Roman" w:eastAsia="Times New Roman" w:hAnsi="Times New Roman" w:cs="Times New Roman"/>
            <w:i/>
            <w:sz w:val="24"/>
            <w:szCs w:val="24"/>
            <w:lang w:val="en-GB"/>
          </w:rPr>
          <w:t>Phenomenology of Perception</w:t>
        </w:r>
        <w:r w:rsidRPr="00384DAB" w:rsidDel="007D496B">
          <w:rPr>
            <w:rFonts w:ascii="Times New Roman" w:eastAsia="Times New Roman" w:hAnsi="Times New Roman" w:cs="Times New Roman"/>
            <w:sz w:val="24"/>
            <w:szCs w:val="24"/>
            <w:lang w:val="en-GB"/>
          </w:rPr>
          <w:t>. New York: Routledge.</w:t>
        </w:r>
      </w:moveFrom>
    </w:p>
    <w:moveFromRangeEnd w:id="5386"/>
    <w:p w14:paraId="0AD5AE68" w14:textId="4FB2EF24" w:rsidR="00DB6AF9" w:rsidRPr="00384DAB" w:rsidDel="0017631C" w:rsidRDefault="00DB6AF9" w:rsidP="00384DAB">
      <w:pPr>
        <w:spacing w:line="480" w:lineRule="auto"/>
        <w:ind w:hanging="720"/>
        <w:jc w:val="both"/>
        <w:rPr>
          <w:del w:id="5388" w:author="Daniel Jaster" w:date="2020-06-19T13:30:00Z"/>
          <w:rFonts w:ascii="Times New Roman" w:eastAsia="Times New Roman" w:hAnsi="Times New Roman" w:cs="Times New Roman"/>
          <w:sz w:val="24"/>
          <w:szCs w:val="24"/>
          <w:lang w:val="en-GB"/>
        </w:rPr>
      </w:pPr>
      <w:del w:id="5389" w:author="Daniel Jaster" w:date="2020-06-19T13:30:00Z">
        <w:r w:rsidRPr="00384DAB" w:rsidDel="0017631C">
          <w:rPr>
            <w:rFonts w:ascii="Times New Roman" w:eastAsia="Times New Roman" w:hAnsi="Times New Roman" w:cs="Times New Roman"/>
            <w:sz w:val="24"/>
            <w:szCs w:val="24"/>
            <w:lang w:val="en-GB"/>
          </w:rPr>
          <w:delText xml:space="preserve">Misak, Cheryl. 2000. </w:delText>
        </w:r>
        <w:r w:rsidRPr="00384DAB" w:rsidDel="0017631C">
          <w:rPr>
            <w:rFonts w:ascii="Times New Roman" w:eastAsia="Times New Roman" w:hAnsi="Times New Roman" w:cs="Times New Roman"/>
            <w:i/>
            <w:sz w:val="24"/>
            <w:szCs w:val="24"/>
            <w:lang w:val="en-GB"/>
          </w:rPr>
          <w:delText>Truth, Politics, Morality: Pragmatism and Deliberation</w:delText>
        </w:r>
        <w:r w:rsidRPr="00384DAB" w:rsidDel="0017631C">
          <w:rPr>
            <w:rFonts w:ascii="Times New Roman" w:eastAsia="Times New Roman" w:hAnsi="Times New Roman" w:cs="Times New Roman"/>
            <w:sz w:val="24"/>
            <w:szCs w:val="24"/>
            <w:lang w:val="en-GB"/>
          </w:rPr>
          <w:delText>. New York: Routledge.</w:delText>
        </w:r>
      </w:del>
    </w:p>
    <w:p w14:paraId="7B636ABC" w14:textId="5FE51377" w:rsidR="0057067D" w:rsidRPr="00384DAB" w:rsidRDefault="0057067D" w:rsidP="00E51534">
      <w:pPr>
        <w:spacing w:line="480" w:lineRule="auto"/>
        <w:ind w:left="720" w:hanging="720"/>
        <w:jc w:val="both"/>
        <w:rPr>
          <w:ins w:id="5390" w:author="Microsoft Office User" w:date="2020-06-12T18:10:00Z"/>
          <w:rFonts w:ascii="Times New Roman" w:eastAsia="Times New Roman" w:hAnsi="Times New Roman" w:cs="Times New Roman"/>
          <w:sz w:val="24"/>
          <w:szCs w:val="24"/>
          <w:lang w:val="en-GB"/>
        </w:rPr>
      </w:pPr>
      <w:ins w:id="5391" w:author="Microsoft Office User" w:date="2020-06-12T18:09:00Z">
        <w:r w:rsidRPr="00384DAB">
          <w:rPr>
            <w:rFonts w:ascii="Times New Roman" w:eastAsia="Times New Roman" w:hAnsi="Times New Roman" w:cs="Times New Roman"/>
            <w:sz w:val="24"/>
            <w:szCs w:val="24"/>
            <w:lang w:val="en-GB"/>
          </w:rPr>
          <w:t>Nachi, Mohamed. “Beyond Pragmatic Sociology: A Theoretical Compromise between ‘Critical Sociology’ and the ‘Pragmatic soci</w:t>
        </w:r>
      </w:ins>
      <w:ins w:id="5392" w:author="Microsoft Office User" w:date="2020-06-12T18:10:00Z">
        <w:r w:rsidRPr="00384DAB">
          <w:rPr>
            <w:rFonts w:ascii="Times New Roman" w:eastAsia="Times New Roman" w:hAnsi="Times New Roman" w:cs="Times New Roman"/>
            <w:sz w:val="24"/>
            <w:szCs w:val="24"/>
            <w:lang w:val="en-GB"/>
          </w:rPr>
          <w:t xml:space="preserve">ology of critique’. In </w:t>
        </w:r>
        <w:proofErr w:type="spellStart"/>
        <w:r w:rsidRPr="00384DAB">
          <w:rPr>
            <w:rFonts w:ascii="Times New Roman" w:eastAsia="Times New Roman" w:hAnsi="Times New Roman" w:cs="Times New Roman"/>
            <w:sz w:val="24"/>
            <w:szCs w:val="24"/>
            <w:lang w:val="en-GB"/>
          </w:rPr>
          <w:t>Susen</w:t>
        </w:r>
        <w:proofErr w:type="spellEnd"/>
        <w:r w:rsidRPr="00384DAB">
          <w:rPr>
            <w:rFonts w:ascii="Times New Roman" w:eastAsia="Times New Roman" w:hAnsi="Times New Roman" w:cs="Times New Roman"/>
            <w:sz w:val="24"/>
            <w:szCs w:val="24"/>
            <w:lang w:val="en-GB"/>
          </w:rPr>
          <w:t xml:space="preserve"> S. Turner B. </w:t>
        </w:r>
        <w:r w:rsidRPr="00384DAB">
          <w:rPr>
            <w:rFonts w:ascii="Times New Roman" w:eastAsia="Times New Roman" w:hAnsi="Times New Roman" w:cs="Times New Roman"/>
            <w:i/>
            <w:sz w:val="24"/>
            <w:szCs w:val="24"/>
            <w:lang w:val="en-GB"/>
          </w:rPr>
          <w:t xml:space="preserve">The Spirit of Luc </w:t>
        </w:r>
        <w:proofErr w:type="spellStart"/>
        <w:r w:rsidRPr="00384DAB">
          <w:rPr>
            <w:rFonts w:ascii="Times New Roman" w:eastAsia="Times New Roman" w:hAnsi="Times New Roman" w:cs="Times New Roman"/>
            <w:i/>
            <w:sz w:val="24"/>
            <w:szCs w:val="24"/>
            <w:lang w:val="en-GB"/>
          </w:rPr>
          <w:t>Boltansk</w:t>
        </w:r>
      </w:ins>
      <w:ins w:id="5393" w:author="Microsoft Office User" w:date="2020-06-12T18:11:00Z">
        <w:r w:rsidRPr="00384DAB">
          <w:rPr>
            <w:rFonts w:ascii="Times New Roman" w:eastAsia="Times New Roman" w:hAnsi="Times New Roman" w:cs="Times New Roman"/>
            <w:i/>
            <w:sz w:val="24"/>
            <w:szCs w:val="24"/>
            <w:lang w:val="en-GB"/>
          </w:rPr>
          <w:t>i</w:t>
        </w:r>
        <w:proofErr w:type="spellEnd"/>
        <w:r w:rsidRPr="00384DAB">
          <w:rPr>
            <w:rFonts w:ascii="Times New Roman" w:eastAsia="Times New Roman" w:hAnsi="Times New Roman" w:cs="Times New Roman"/>
            <w:i/>
            <w:sz w:val="24"/>
            <w:szCs w:val="24"/>
            <w:lang w:val="en-GB"/>
          </w:rPr>
          <w:t xml:space="preserve">. </w:t>
        </w:r>
        <w:r w:rsidRPr="00384DAB">
          <w:rPr>
            <w:rFonts w:ascii="Times New Roman" w:eastAsia="Times New Roman" w:hAnsi="Times New Roman" w:cs="Times New Roman"/>
            <w:sz w:val="24"/>
            <w:szCs w:val="24"/>
            <w:lang w:val="en-GB"/>
          </w:rPr>
          <w:t xml:space="preserve">London: </w:t>
        </w:r>
        <w:proofErr w:type="spellStart"/>
        <w:r w:rsidRPr="00384DAB">
          <w:rPr>
            <w:rFonts w:ascii="Times New Roman" w:eastAsia="Times New Roman" w:hAnsi="Times New Roman" w:cs="Times New Roman"/>
            <w:sz w:val="24"/>
            <w:szCs w:val="24"/>
            <w:lang w:val="en-GB"/>
          </w:rPr>
          <w:t>Athem</w:t>
        </w:r>
        <w:proofErr w:type="spellEnd"/>
        <w:r w:rsidRPr="00384DAB">
          <w:rPr>
            <w:rFonts w:ascii="Times New Roman" w:eastAsia="Times New Roman" w:hAnsi="Times New Roman" w:cs="Times New Roman"/>
            <w:sz w:val="24"/>
            <w:szCs w:val="24"/>
            <w:lang w:val="en-GB"/>
          </w:rPr>
          <w:t xml:space="preserve"> Press: 293-312.</w:t>
        </w:r>
      </w:ins>
    </w:p>
    <w:p w14:paraId="64B93FCD" w14:textId="55BE2A23" w:rsidR="00657359" w:rsidRPr="00384DAB" w:rsidRDefault="00657359" w:rsidP="00384DAB">
      <w:pPr>
        <w:spacing w:line="480" w:lineRule="auto"/>
        <w:ind w:left="720" w:hanging="720"/>
        <w:jc w:val="both"/>
        <w:rPr>
          <w:ins w:id="5394" w:author="Microsoft Office User" w:date="2020-06-11T00:30:00Z"/>
          <w:rFonts w:ascii="Times New Roman" w:eastAsia="Times New Roman" w:hAnsi="Times New Roman" w:cs="Times New Roman"/>
          <w:sz w:val="24"/>
          <w:szCs w:val="24"/>
          <w:lang w:val="en-GB"/>
        </w:rPr>
      </w:pPr>
      <w:ins w:id="5395" w:author="Microsoft Office User" w:date="2020-06-11T00:30:00Z">
        <w:r w:rsidRPr="00384DAB">
          <w:rPr>
            <w:rFonts w:ascii="Times New Roman" w:eastAsia="Times New Roman" w:hAnsi="Times New Roman" w:cs="Times New Roman"/>
            <w:sz w:val="24"/>
            <w:szCs w:val="24"/>
            <w:lang w:val="en-GB"/>
          </w:rPr>
          <w:t xml:space="preserve">Puig de la </w:t>
        </w:r>
        <w:proofErr w:type="spellStart"/>
        <w:r w:rsidRPr="00384DAB">
          <w:rPr>
            <w:rFonts w:ascii="Times New Roman" w:eastAsia="Times New Roman" w:hAnsi="Times New Roman" w:cs="Times New Roman"/>
            <w:sz w:val="24"/>
            <w:szCs w:val="24"/>
            <w:lang w:val="en-GB"/>
          </w:rPr>
          <w:t>Be</w:t>
        </w:r>
      </w:ins>
      <w:ins w:id="5396" w:author="Microsoft Office User" w:date="2020-06-11T00:31:00Z">
        <w:r w:rsidRPr="00384DAB">
          <w:rPr>
            <w:rFonts w:ascii="Times New Roman" w:eastAsia="Times New Roman" w:hAnsi="Times New Roman" w:cs="Times New Roman"/>
            <w:sz w:val="24"/>
            <w:szCs w:val="24"/>
            <w:lang w:val="en-GB"/>
          </w:rPr>
          <w:t>llacasa</w:t>
        </w:r>
        <w:proofErr w:type="spellEnd"/>
        <w:r w:rsidRPr="00384DAB">
          <w:rPr>
            <w:rFonts w:ascii="Times New Roman" w:eastAsia="Times New Roman" w:hAnsi="Times New Roman" w:cs="Times New Roman"/>
            <w:sz w:val="24"/>
            <w:szCs w:val="24"/>
            <w:lang w:val="en-GB"/>
          </w:rPr>
          <w:t xml:space="preserve">. 2017. </w:t>
        </w:r>
        <w:r w:rsidRPr="00384DAB">
          <w:rPr>
            <w:rFonts w:ascii="Times New Roman" w:eastAsia="Times New Roman" w:hAnsi="Times New Roman" w:cs="Times New Roman"/>
            <w:i/>
            <w:sz w:val="24"/>
            <w:szCs w:val="24"/>
            <w:lang w:val="en-GB"/>
          </w:rPr>
          <w:t xml:space="preserve">Matters of Care. Speculative Ethics in more than Human Worlds. </w:t>
        </w:r>
        <w:r w:rsidRPr="00384DAB">
          <w:rPr>
            <w:rFonts w:ascii="Times New Roman" w:eastAsia="Times New Roman" w:hAnsi="Times New Roman" w:cs="Times New Roman"/>
            <w:sz w:val="24"/>
            <w:szCs w:val="24"/>
            <w:lang w:val="en-GB"/>
          </w:rPr>
          <w:t>Minneapolis: Un</w:t>
        </w:r>
      </w:ins>
      <w:ins w:id="5397" w:author="Microsoft Office User" w:date="2020-06-11T00:32:00Z">
        <w:r w:rsidRPr="00384DAB">
          <w:rPr>
            <w:rFonts w:ascii="Times New Roman" w:eastAsia="Times New Roman" w:hAnsi="Times New Roman" w:cs="Times New Roman"/>
            <w:sz w:val="24"/>
            <w:szCs w:val="24"/>
            <w:lang w:val="en-GB"/>
          </w:rPr>
          <w:t xml:space="preserve">iversity of Minnesota Press. </w:t>
        </w:r>
      </w:ins>
    </w:p>
    <w:p w14:paraId="00000041" w14:textId="2C5C1C5F"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t>Rancière</w:t>
      </w:r>
      <w:proofErr w:type="spellEnd"/>
      <w:r w:rsidRPr="00384DAB">
        <w:rPr>
          <w:rFonts w:ascii="Times New Roman" w:eastAsia="Times New Roman" w:hAnsi="Times New Roman" w:cs="Times New Roman"/>
          <w:sz w:val="24"/>
          <w:szCs w:val="24"/>
          <w:lang w:val="en-GB"/>
        </w:rPr>
        <w:t xml:space="preserve">, Jacques. 2007[1992]. </w:t>
      </w:r>
      <w:r w:rsidRPr="00384DAB">
        <w:rPr>
          <w:rFonts w:ascii="Times New Roman" w:eastAsia="Times New Roman" w:hAnsi="Times New Roman" w:cs="Times New Roman"/>
          <w:i/>
          <w:sz w:val="24"/>
          <w:szCs w:val="24"/>
          <w:lang w:val="en-GB"/>
        </w:rPr>
        <w:t>On the Shores of Politics</w:t>
      </w:r>
      <w:r w:rsidRPr="00384DAB">
        <w:rPr>
          <w:rFonts w:ascii="Times New Roman" w:eastAsia="Times New Roman" w:hAnsi="Times New Roman" w:cs="Times New Roman"/>
          <w:sz w:val="24"/>
          <w:szCs w:val="24"/>
          <w:lang w:val="en-GB"/>
        </w:rPr>
        <w:t>. New York: Verso.</w:t>
      </w:r>
    </w:p>
    <w:p w14:paraId="00000042" w14:textId="0DF9C350" w:rsidR="00CB615D" w:rsidRPr="00384DAB" w:rsidRDefault="00F00EFC" w:rsidP="00384DAB">
      <w:pPr>
        <w:spacing w:line="480" w:lineRule="auto"/>
        <w:ind w:left="720" w:hanging="720"/>
        <w:jc w:val="both"/>
        <w:rPr>
          <w:rFonts w:ascii="Times New Roman" w:eastAsia="Times New Roman" w:hAnsi="Times New Roman" w:cs="Times New Roman"/>
          <w:sz w:val="24"/>
          <w:szCs w:val="24"/>
          <w:lang w:val="en-GB"/>
        </w:rPr>
      </w:pPr>
      <w:proofErr w:type="spellStart"/>
      <w:r w:rsidRPr="00384DAB">
        <w:rPr>
          <w:rFonts w:ascii="Times New Roman" w:eastAsia="Times New Roman" w:hAnsi="Times New Roman" w:cs="Times New Roman"/>
          <w:sz w:val="24"/>
          <w:szCs w:val="24"/>
          <w:lang w:val="en-GB"/>
        </w:rPr>
        <w:t>Rancière</w:t>
      </w:r>
      <w:proofErr w:type="spellEnd"/>
      <w:r w:rsidRPr="00384DAB">
        <w:rPr>
          <w:rFonts w:ascii="Times New Roman" w:eastAsia="Times New Roman" w:hAnsi="Times New Roman" w:cs="Times New Roman"/>
          <w:sz w:val="24"/>
          <w:szCs w:val="24"/>
          <w:lang w:val="en-GB"/>
        </w:rPr>
        <w:t>, Jacques. 2014</w:t>
      </w:r>
      <w:ins w:id="5398" w:author="Microsoft Office User" w:date="2020-06-05T16:30:00Z">
        <w:r w:rsidR="00220CE5" w:rsidRPr="00384DAB">
          <w:rPr>
            <w:rFonts w:ascii="Times New Roman" w:eastAsia="Times New Roman" w:hAnsi="Times New Roman" w:cs="Times New Roman"/>
            <w:sz w:val="24"/>
            <w:szCs w:val="24"/>
            <w:lang w:val="en-GB"/>
          </w:rPr>
          <w:t xml:space="preserve"> </w:t>
        </w:r>
      </w:ins>
      <w:r w:rsidRPr="00384DAB">
        <w:rPr>
          <w:rFonts w:ascii="Times New Roman" w:eastAsia="Times New Roman" w:hAnsi="Times New Roman" w:cs="Times New Roman"/>
          <w:sz w:val="24"/>
          <w:szCs w:val="24"/>
          <w:lang w:val="en-GB"/>
        </w:rPr>
        <w:t xml:space="preserve">[2005]. </w:t>
      </w:r>
      <w:r w:rsidRPr="00384DAB">
        <w:rPr>
          <w:rFonts w:ascii="Times New Roman" w:eastAsia="Times New Roman" w:hAnsi="Times New Roman" w:cs="Times New Roman"/>
          <w:i/>
          <w:sz w:val="24"/>
          <w:szCs w:val="24"/>
          <w:lang w:val="en-GB"/>
        </w:rPr>
        <w:t>Hatred of Democracy</w:t>
      </w:r>
      <w:r w:rsidRPr="00384DAB">
        <w:rPr>
          <w:rFonts w:ascii="Times New Roman" w:eastAsia="Times New Roman" w:hAnsi="Times New Roman" w:cs="Times New Roman"/>
          <w:sz w:val="24"/>
          <w:szCs w:val="24"/>
          <w:lang w:val="en-GB"/>
        </w:rPr>
        <w:t>. New York: Verso.</w:t>
      </w:r>
    </w:p>
    <w:p w14:paraId="4BDC19F9" w14:textId="77777777" w:rsidR="005A4581" w:rsidRPr="00384DAB" w:rsidRDefault="009D3726" w:rsidP="00384DAB">
      <w:pPr>
        <w:spacing w:line="480" w:lineRule="auto"/>
        <w:ind w:left="720" w:hanging="720"/>
        <w:jc w:val="both"/>
        <w:rPr>
          <w:ins w:id="5399" w:author="Microsoft Office User" w:date="2020-06-10T23:25:00Z"/>
          <w:rFonts w:ascii="Times New Roman" w:eastAsia="Times New Roman" w:hAnsi="Times New Roman" w:cs="Times New Roman"/>
          <w:sz w:val="24"/>
          <w:szCs w:val="24"/>
          <w:lang w:val="en-GB"/>
        </w:rPr>
      </w:pPr>
      <w:ins w:id="5400" w:author="Microsoft Office User" w:date="2020-06-05T17:17:00Z">
        <w:r w:rsidRPr="00384DAB">
          <w:rPr>
            <w:rFonts w:ascii="Times New Roman" w:eastAsia="Times New Roman" w:hAnsi="Times New Roman" w:cs="Times New Roman"/>
            <w:sz w:val="24"/>
            <w:szCs w:val="24"/>
            <w:lang w:val="en-GB"/>
          </w:rPr>
          <w:t xml:space="preserve">Renault, Emmanuel. 2012. “De la </w:t>
        </w:r>
        <w:proofErr w:type="spellStart"/>
        <w:r w:rsidRPr="00384DAB">
          <w:rPr>
            <w:rFonts w:ascii="Times New Roman" w:eastAsia="Times New Roman" w:hAnsi="Times New Roman" w:cs="Times New Roman"/>
            <w:sz w:val="24"/>
            <w:szCs w:val="24"/>
            <w:lang w:val="en-GB"/>
          </w:rPr>
          <w:t>sociologie</w:t>
        </w:r>
        <w:proofErr w:type="spellEnd"/>
        <w:r w:rsidRPr="00384DAB">
          <w:rPr>
            <w:rFonts w:ascii="Times New Roman" w:eastAsia="Times New Roman" w:hAnsi="Times New Roman" w:cs="Times New Roman"/>
            <w:sz w:val="24"/>
            <w:szCs w:val="24"/>
            <w:lang w:val="en-GB"/>
          </w:rPr>
          <w:t xml:space="preserve"> critique à la </w:t>
        </w:r>
        <w:proofErr w:type="spellStart"/>
        <w:r w:rsidRPr="00384DAB">
          <w:rPr>
            <w:rFonts w:ascii="Times New Roman" w:eastAsia="Times New Roman" w:hAnsi="Times New Roman" w:cs="Times New Roman"/>
            <w:sz w:val="24"/>
            <w:szCs w:val="24"/>
            <w:lang w:val="en-GB"/>
          </w:rPr>
          <w:t>théorie</w:t>
        </w:r>
        <w:proofErr w:type="spellEnd"/>
        <w:r w:rsidRPr="00384DAB">
          <w:rPr>
            <w:rFonts w:ascii="Times New Roman" w:eastAsia="Times New Roman" w:hAnsi="Times New Roman" w:cs="Times New Roman"/>
            <w:sz w:val="24"/>
            <w:szCs w:val="24"/>
            <w:lang w:val="en-GB"/>
          </w:rPr>
          <w:t xml:space="preserve"> </w:t>
        </w:r>
        <w:proofErr w:type="gramStart"/>
        <w:r w:rsidRPr="00384DAB">
          <w:rPr>
            <w:rFonts w:ascii="Times New Roman" w:eastAsia="Times New Roman" w:hAnsi="Times New Roman" w:cs="Times New Roman"/>
            <w:sz w:val="24"/>
            <w:szCs w:val="24"/>
            <w:lang w:val="en-GB"/>
          </w:rPr>
          <w:t>critique ?</w:t>
        </w:r>
        <w:proofErr w:type="gramEnd"/>
        <w:r w:rsidRPr="00384DAB">
          <w:rPr>
            <w:rFonts w:ascii="Times New Roman" w:eastAsia="Times New Roman" w:hAnsi="Times New Roman" w:cs="Times New Roman"/>
            <w:sz w:val="24"/>
            <w:szCs w:val="24"/>
            <w:lang w:val="en-GB"/>
          </w:rPr>
          <w:t xml:space="preserve">” </w:t>
        </w:r>
        <w:proofErr w:type="spellStart"/>
        <w:r w:rsidRPr="00384DAB">
          <w:rPr>
            <w:rFonts w:ascii="Times New Roman" w:eastAsia="Times New Roman" w:hAnsi="Times New Roman" w:cs="Times New Roman"/>
            <w:i/>
            <w:sz w:val="24"/>
            <w:szCs w:val="24"/>
            <w:lang w:val="en-GB"/>
          </w:rPr>
          <w:t>Sociologie</w:t>
        </w:r>
      </w:ins>
      <w:proofErr w:type="spellEnd"/>
      <w:ins w:id="5401" w:author="Microsoft Office User" w:date="2020-06-05T17:18:00Z">
        <w:r w:rsidRPr="00384DAB">
          <w:rPr>
            <w:rFonts w:ascii="Times New Roman" w:eastAsia="Times New Roman" w:hAnsi="Times New Roman" w:cs="Times New Roman"/>
            <w:i/>
            <w:sz w:val="24"/>
            <w:szCs w:val="24"/>
            <w:lang w:val="en-GB"/>
          </w:rPr>
          <w:t xml:space="preserve"> </w:t>
        </w:r>
        <w:r w:rsidRPr="00384DAB">
          <w:rPr>
            <w:rFonts w:ascii="Times New Roman" w:eastAsia="Times New Roman" w:hAnsi="Times New Roman" w:cs="Times New Roman"/>
            <w:sz w:val="24"/>
            <w:szCs w:val="24"/>
            <w:lang w:val="en-GB"/>
          </w:rPr>
          <w:t>2012 1(3</w:t>
        </w:r>
        <w:proofErr w:type="gramStart"/>
        <w:r w:rsidRPr="00384DAB">
          <w:rPr>
            <w:rFonts w:ascii="Times New Roman" w:eastAsia="Times New Roman" w:hAnsi="Times New Roman" w:cs="Times New Roman"/>
            <w:sz w:val="24"/>
            <w:szCs w:val="24"/>
            <w:lang w:val="en-GB"/>
          </w:rPr>
          <w:t>) :</w:t>
        </w:r>
        <w:proofErr w:type="gramEnd"/>
        <w:r w:rsidRPr="00384DAB">
          <w:rPr>
            <w:rFonts w:ascii="Times New Roman" w:eastAsia="Times New Roman" w:hAnsi="Times New Roman" w:cs="Times New Roman"/>
            <w:sz w:val="24"/>
            <w:szCs w:val="24"/>
            <w:lang w:val="en-GB"/>
          </w:rPr>
          <w:t xml:space="preserve"> 87-89.</w:t>
        </w:r>
      </w:ins>
    </w:p>
    <w:p w14:paraId="3260F9CC" w14:textId="77777777" w:rsidR="005A4581" w:rsidRPr="00384DAB" w:rsidRDefault="00220CE5" w:rsidP="00384DAB">
      <w:pPr>
        <w:spacing w:line="480" w:lineRule="auto"/>
        <w:ind w:left="720" w:hanging="720"/>
        <w:jc w:val="both"/>
        <w:rPr>
          <w:ins w:id="5402" w:author="Microsoft Office User" w:date="2020-06-10T23:25:00Z"/>
          <w:rFonts w:ascii="Times New Roman" w:eastAsia="Times New Roman" w:hAnsi="Times New Roman" w:cs="Times New Roman"/>
          <w:sz w:val="24"/>
          <w:szCs w:val="24"/>
          <w:lang w:val="en-GB"/>
        </w:rPr>
      </w:pPr>
      <w:ins w:id="5403" w:author="Microsoft Office User" w:date="2020-06-05T16:26:00Z">
        <w:r w:rsidRPr="00384DAB">
          <w:rPr>
            <w:rFonts w:ascii="Times New Roman" w:eastAsia="Times New Roman" w:hAnsi="Times New Roman" w:cs="Times New Roman"/>
            <w:sz w:val="24"/>
            <w:szCs w:val="24"/>
            <w:lang w:val="en-GB"/>
          </w:rPr>
          <w:t>Sartre, Jean</w:t>
        </w:r>
      </w:ins>
      <w:ins w:id="5404" w:author="Microsoft Office User" w:date="2020-06-05T16:27:00Z">
        <w:r w:rsidRPr="00384DAB">
          <w:rPr>
            <w:rFonts w:ascii="Times New Roman" w:eastAsia="Times New Roman" w:hAnsi="Times New Roman" w:cs="Times New Roman"/>
            <w:sz w:val="24"/>
            <w:szCs w:val="24"/>
            <w:lang w:val="en-GB"/>
          </w:rPr>
          <w:t xml:space="preserve">-Paul. 1993 [1943]. </w:t>
        </w:r>
        <w:r w:rsidRPr="00384DAB">
          <w:rPr>
            <w:rFonts w:ascii="Times New Roman" w:eastAsia="Times New Roman" w:hAnsi="Times New Roman" w:cs="Times New Roman"/>
            <w:i/>
            <w:sz w:val="24"/>
            <w:szCs w:val="24"/>
            <w:lang w:val="en-GB"/>
          </w:rPr>
          <w:t xml:space="preserve">Being and nothingness. </w:t>
        </w:r>
      </w:ins>
      <w:ins w:id="5405" w:author="Microsoft Office User" w:date="2020-06-05T16:29:00Z">
        <w:r w:rsidRPr="00384DAB">
          <w:rPr>
            <w:rFonts w:ascii="Times New Roman" w:eastAsia="Times New Roman" w:hAnsi="Times New Roman" w:cs="Times New Roman"/>
            <w:sz w:val="24"/>
            <w:szCs w:val="24"/>
            <w:lang w:val="en-GB"/>
          </w:rPr>
          <w:t xml:space="preserve">New York: </w:t>
        </w:r>
      </w:ins>
      <w:ins w:id="5406" w:author="Microsoft Office User" w:date="2020-06-05T16:28:00Z">
        <w:r w:rsidRPr="00384DAB">
          <w:rPr>
            <w:rFonts w:ascii="Times New Roman" w:eastAsia="Times New Roman" w:hAnsi="Times New Roman" w:cs="Times New Roman"/>
            <w:sz w:val="24"/>
            <w:szCs w:val="24"/>
            <w:lang w:val="en-GB"/>
          </w:rPr>
          <w:t xml:space="preserve">Washington Square Press. </w:t>
        </w:r>
      </w:ins>
    </w:p>
    <w:p w14:paraId="2DB78CDE" w14:textId="77777777" w:rsidR="005A4581" w:rsidRPr="00384DAB" w:rsidRDefault="005A4581" w:rsidP="00384DAB">
      <w:pPr>
        <w:spacing w:line="480" w:lineRule="auto"/>
        <w:ind w:left="720" w:hanging="720"/>
        <w:jc w:val="both"/>
        <w:rPr>
          <w:ins w:id="5407" w:author="Microsoft Office User" w:date="2020-06-10T23:25:00Z"/>
          <w:rFonts w:ascii="Times New Roman" w:eastAsia="Times New Roman" w:hAnsi="Times New Roman" w:cs="Times New Roman"/>
          <w:sz w:val="24"/>
          <w:szCs w:val="24"/>
          <w:lang w:val="en-GB"/>
        </w:rPr>
      </w:pPr>
      <w:ins w:id="5408" w:author="Microsoft Office User" w:date="2020-06-10T23:24:00Z">
        <w:r w:rsidRPr="00384DAB">
          <w:rPr>
            <w:rFonts w:ascii="Times New Roman" w:hAnsi="Times New Roman" w:cs="Times New Roman"/>
            <w:sz w:val="24"/>
            <w:szCs w:val="24"/>
            <w:lang w:val="en-GB"/>
          </w:rPr>
          <w:t xml:space="preserve">Savage, Mike. 2009. « Contemporary Sociology and the Challenge of descriptive assemblage ». </w:t>
        </w:r>
        <w:r w:rsidRPr="00384DAB">
          <w:rPr>
            <w:rFonts w:ascii="Times New Roman" w:hAnsi="Times New Roman" w:cs="Times New Roman"/>
            <w:i/>
            <w:sz w:val="24"/>
            <w:szCs w:val="24"/>
            <w:lang w:val="en-GB"/>
          </w:rPr>
          <w:t>European Journal of Social Theory</w:t>
        </w:r>
      </w:ins>
      <w:ins w:id="5409" w:author="Microsoft Office User" w:date="2020-06-10T23:25:00Z">
        <w:r w:rsidRPr="00384DAB">
          <w:rPr>
            <w:rFonts w:ascii="Times New Roman" w:hAnsi="Times New Roman" w:cs="Times New Roman"/>
            <w:i/>
            <w:sz w:val="24"/>
            <w:szCs w:val="24"/>
            <w:lang w:val="en-GB"/>
          </w:rPr>
          <w:t xml:space="preserve"> </w:t>
        </w:r>
        <w:r w:rsidRPr="00384DAB">
          <w:rPr>
            <w:rFonts w:ascii="Times New Roman" w:hAnsi="Times New Roman" w:cs="Times New Roman"/>
            <w:sz w:val="24"/>
            <w:szCs w:val="24"/>
            <w:lang w:val="en-GB"/>
          </w:rPr>
          <w:t>12(1</w:t>
        </w:r>
        <w:proofErr w:type="gramStart"/>
        <w:r w:rsidRPr="00384DAB">
          <w:rPr>
            <w:rFonts w:ascii="Times New Roman" w:hAnsi="Times New Roman" w:cs="Times New Roman"/>
            <w:sz w:val="24"/>
            <w:szCs w:val="24"/>
            <w:lang w:val="en-GB"/>
          </w:rPr>
          <w:t>) :</w:t>
        </w:r>
        <w:proofErr w:type="gramEnd"/>
        <w:r w:rsidRPr="00384DAB">
          <w:rPr>
            <w:rFonts w:ascii="Times New Roman" w:hAnsi="Times New Roman" w:cs="Times New Roman"/>
            <w:sz w:val="24"/>
            <w:szCs w:val="24"/>
            <w:lang w:val="en-GB"/>
          </w:rPr>
          <w:t xml:space="preserve"> 155-174.</w:t>
        </w:r>
      </w:ins>
    </w:p>
    <w:p w14:paraId="1B160235" w14:textId="0777C981" w:rsidR="00D960B1" w:rsidRPr="003010A9" w:rsidRDefault="00D960B1" w:rsidP="00384DAB">
      <w:pPr>
        <w:spacing w:line="480" w:lineRule="auto"/>
        <w:ind w:left="720" w:hanging="720"/>
        <w:jc w:val="both"/>
        <w:rPr>
          <w:ins w:id="5410" w:author="Daniel Jaster" w:date="2020-06-19T13:27:00Z"/>
          <w:rFonts w:ascii="Times New Roman" w:hAnsi="Times New Roman" w:cs="Times New Roman"/>
          <w:sz w:val="24"/>
          <w:szCs w:val="24"/>
          <w:lang w:val="en-GB"/>
        </w:rPr>
      </w:pPr>
      <w:ins w:id="5411" w:author="Daniel Jaster" w:date="2020-06-19T13:27:00Z">
        <w:r>
          <w:rPr>
            <w:rFonts w:ascii="Times New Roman" w:hAnsi="Times New Roman" w:cs="Times New Roman"/>
            <w:sz w:val="24"/>
            <w:szCs w:val="24"/>
            <w:lang w:val="en-GB"/>
          </w:rPr>
          <w:t xml:space="preserve">Sewell, William H. 1992. </w:t>
        </w:r>
      </w:ins>
      <w:ins w:id="5412" w:author="Daniel Jaster" w:date="2020-06-19T13:28:00Z">
        <w:r>
          <w:rPr>
            <w:rFonts w:ascii="Times New Roman" w:hAnsi="Times New Roman" w:cs="Times New Roman"/>
            <w:sz w:val="24"/>
            <w:szCs w:val="24"/>
            <w:lang w:val="en-GB"/>
          </w:rPr>
          <w:t>“</w:t>
        </w:r>
        <w:r w:rsidRPr="00D960B1">
          <w:rPr>
            <w:rFonts w:ascii="Times New Roman" w:hAnsi="Times New Roman" w:cs="Times New Roman"/>
            <w:sz w:val="24"/>
            <w:szCs w:val="24"/>
            <w:lang w:val="en-GB"/>
          </w:rPr>
          <w:t>A Theory of Structure: Duality, Agency, and Transformation</w:t>
        </w:r>
        <w:r>
          <w:rPr>
            <w:rFonts w:ascii="Times New Roman" w:hAnsi="Times New Roman" w:cs="Times New Roman"/>
            <w:sz w:val="24"/>
            <w:szCs w:val="24"/>
            <w:lang w:val="en-GB"/>
          </w:rPr>
          <w:t xml:space="preserve">.” </w:t>
        </w:r>
        <w:r>
          <w:rPr>
            <w:rFonts w:ascii="Times New Roman" w:hAnsi="Times New Roman" w:cs="Times New Roman"/>
            <w:i/>
            <w:iCs/>
            <w:sz w:val="24"/>
            <w:szCs w:val="24"/>
            <w:lang w:val="en-GB"/>
          </w:rPr>
          <w:t>American Journal of Sociology</w:t>
        </w:r>
        <w:r>
          <w:rPr>
            <w:rFonts w:ascii="Times New Roman" w:hAnsi="Times New Roman" w:cs="Times New Roman"/>
            <w:sz w:val="24"/>
            <w:szCs w:val="24"/>
            <w:lang w:val="en-GB"/>
          </w:rPr>
          <w:t xml:space="preserve"> 98(1): 1-29.</w:t>
        </w:r>
      </w:ins>
    </w:p>
    <w:p w14:paraId="73CCF51B" w14:textId="32B31414" w:rsidR="005A4581" w:rsidRPr="00384DAB" w:rsidRDefault="007E1AC3" w:rsidP="00384DAB">
      <w:pPr>
        <w:spacing w:line="480" w:lineRule="auto"/>
        <w:ind w:left="720" w:hanging="720"/>
        <w:jc w:val="both"/>
        <w:rPr>
          <w:ins w:id="5413" w:author="Microsoft Office User" w:date="2020-06-10T23:25:00Z"/>
          <w:rFonts w:ascii="Times New Roman" w:eastAsia="Times New Roman" w:hAnsi="Times New Roman" w:cs="Times New Roman"/>
          <w:sz w:val="24"/>
          <w:szCs w:val="24"/>
          <w:lang w:val="en-GB"/>
        </w:rPr>
      </w:pPr>
      <w:ins w:id="5414" w:author="Microsoft Office User" w:date="2020-06-06T09:46:00Z">
        <w:r w:rsidRPr="00384DAB">
          <w:rPr>
            <w:rFonts w:ascii="Times New Roman" w:hAnsi="Times New Roman" w:cs="Times New Roman"/>
            <w:sz w:val="24"/>
            <w:szCs w:val="24"/>
            <w:lang w:val="en-GB"/>
          </w:rPr>
          <w:t xml:space="preserve">Steinmetz, George. 2006. </w:t>
        </w:r>
      </w:ins>
      <w:ins w:id="5415" w:author="Microsoft Office User" w:date="2020-06-06T09:47:00Z">
        <w:r w:rsidRPr="00384DAB">
          <w:rPr>
            <w:rFonts w:ascii="Times New Roman" w:hAnsi="Times New Roman" w:cs="Times New Roman"/>
            <w:sz w:val="24"/>
            <w:szCs w:val="24"/>
            <w:lang w:val="en-GB"/>
          </w:rPr>
          <w:t xml:space="preserve"> </w:t>
        </w:r>
        <w:r w:rsidRPr="00384DAB">
          <w:rPr>
            <w:rFonts w:ascii="Times New Roman" w:hAnsi="Times New Roman" w:cs="Times New Roman"/>
            <w:bCs/>
            <w:color w:val="44707B"/>
            <w:sz w:val="24"/>
            <w:szCs w:val="24"/>
            <w:u w:val="single"/>
            <w:lang w:val="en-GB"/>
          </w:rPr>
          <w:t>Bourdieu's</w:t>
        </w:r>
        <w:r w:rsidRPr="00384DAB">
          <w:rPr>
            <w:rFonts w:ascii="Times New Roman" w:hAnsi="Times New Roman" w:cs="Times New Roman"/>
            <w:bCs/>
            <w:color w:val="44707B"/>
            <w:sz w:val="24"/>
            <w:szCs w:val="24"/>
            <w:lang w:val="en-GB"/>
          </w:rPr>
          <w:t> </w:t>
        </w:r>
        <w:r w:rsidRPr="00384DAB">
          <w:rPr>
            <w:rFonts w:ascii="Times New Roman" w:hAnsi="Times New Roman" w:cs="Times New Roman"/>
            <w:bCs/>
            <w:color w:val="44707B"/>
            <w:sz w:val="24"/>
            <w:szCs w:val="24"/>
            <w:u w:val="single"/>
            <w:lang w:val="en-GB"/>
          </w:rPr>
          <w:t xml:space="preserve">Disavowal of Lacan: Psychoanalytic Theory and the Concepts of “Habitus” and “Symbolic Capital”. </w:t>
        </w:r>
      </w:ins>
      <w:ins w:id="5416" w:author="Microsoft Office User" w:date="2020-06-06T09:48:00Z">
        <w:r w:rsidRPr="00384DAB">
          <w:rPr>
            <w:rFonts w:ascii="Times New Roman" w:hAnsi="Times New Roman" w:cs="Times New Roman"/>
            <w:bCs/>
            <w:i/>
            <w:color w:val="44707B"/>
            <w:sz w:val="24"/>
            <w:szCs w:val="24"/>
            <w:u w:val="single"/>
            <w:lang w:val="en-GB"/>
          </w:rPr>
          <w:t xml:space="preserve">Constellations </w:t>
        </w:r>
        <w:r w:rsidRPr="00384DAB">
          <w:rPr>
            <w:rFonts w:ascii="Times New Roman" w:hAnsi="Times New Roman" w:cs="Times New Roman"/>
            <w:bCs/>
            <w:color w:val="44707B"/>
            <w:sz w:val="24"/>
            <w:szCs w:val="24"/>
            <w:lang w:val="en-GB"/>
          </w:rPr>
          <w:t>13(4</w:t>
        </w:r>
        <w:proofErr w:type="gramStart"/>
        <w:r w:rsidRPr="00384DAB">
          <w:rPr>
            <w:rFonts w:ascii="Times New Roman" w:hAnsi="Times New Roman" w:cs="Times New Roman"/>
            <w:bCs/>
            <w:color w:val="44707B"/>
            <w:sz w:val="24"/>
            <w:szCs w:val="24"/>
            <w:lang w:val="en-GB"/>
          </w:rPr>
          <w:t>) :</w:t>
        </w:r>
        <w:proofErr w:type="gramEnd"/>
        <w:r w:rsidRPr="00384DAB">
          <w:rPr>
            <w:rFonts w:ascii="Times New Roman" w:hAnsi="Times New Roman" w:cs="Times New Roman"/>
            <w:bCs/>
            <w:color w:val="44707B"/>
            <w:sz w:val="24"/>
            <w:szCs w:val="24"/>
            <w:lang w:val="en-GB"/>
          </w:rPr>
          <w:t xml:space="preserve"> 445-464.</w:t>
        </w:r>
      </w:ins>
    </w:p>
    <w:p w14:paraId="75720337" w14:textId="53BC2464" w:rsidR="005B11D2" w:rsidRPr="00384DAB" w:rsidRDefault="005B11D2" w:rsidP="00384DAB">
      <w:pPr>
        <w:spacing w:line="480" w:lineRule="auto"/>
        <w:ind w:left="720" w:hanging="720"/>
        <w:jc w:val="both"/>
        <w:rPr>
          <w:ins w:id="5417" w:author="Microsoft Office User" w:date="2020-06-06T08:08:00Z"/>
          <w:rFonts w:ascii="Times New Roman" w:eastAsia="Times New Roman" w:hAnsi="Times New Roman" w:cs="Times New Roman"/>
          <w:sz w:val="24"/>
          <w:szCs w:val="24"/>
          <w:lang w:val="en-GB"/>
        </w:rPr>
      </w:pPr>
      <w:proofErr w:type="spellStart"/>
      <w:ins w:id="5418" w:author="Microsoft Office User" w:date="2020-06-05T17:31:00Z">
        <w:r w:rsidRPr="00384DAB">
          <w:rPr>
            <w:rFonts w:ascii="Times New Roman" w:eastAsia="Times New Roman" w:hAnsi="Times New Roman" w:cs="Times New Roman"/>
            <w:sz w:val="24"/>
            <w:szCs w:val="24"/>
            <w:lang w:val="en-GB"/>
          </w:rPr>
          <w:lastRenderedPageBreak/>
          <w:t>Susen</w:t>
        </w:r>
        <w:proofErr w:type="spellEnd"/>
        <w:r w:rsidRPr="00384DAB">
          <w:rPr>
            <w:rFonts w:ascii="Times New Roman" w:eastAsia="Times New Roman" w:hAnsi="Times New Roman" w:cs="Times New Roman"/>
            <w:sz w:val="24"/>
            <w:szCs w:val="24"/>
            <w:lang w:val="en-GB"/>
          </w:rPr>
          <w:t xml:space="preserve">, Simon. 2007. </w:t>
        </w:r>
        <w:r w:rsidRPr="00384DAB">
          <w:rPr>
            <w:rFonts w:ascii="Times New Roman" w:eastAsia="Times New Roman" w:hAnsi="Times New Roman" w:cs="Times New Roman"/>
            <w:i/>
            <w:sz w:val="24"/>
            <w:szCs w:val="24"/>
            <w:lang w:val="en-GB"/>
          </w:rPr>
          <w:t xml:space="preserve">The foundations of the social. Between Critical Theory and Reflexive Sociology. </w:t>
        </w:r>
        <w:r w:rsidRPr="00384DAB">
          <w:rPr>
            <w:rFonts w:ascii="Times New Roman" w:eastAsia="Times New Roman" w:hAnsi="Times New Roman" w:cs="Times New Roman"/>
            <w:sz w:val="24"/>
            <w:szCs w:val="24"/>
            <w:lang w:val="en-GB"/>
          </w:rPr>
          <w:t>Oxford</w:t>
        </w:r>
      </w:ins>
      <w:ins w:id="5419" w:author="Microsoft Office User" w:date="2020-06-05T17:32:00Z">
        <w:r w:rsidRPr="00384DAB">
          <w:rPr>
            <w:rFonts w:ascii="Times New Roman" w:eastAsia="Times New Roman" w:hAnsi="Times New Roman" w:cs="Times New Roman"/>
            <w:sz w:val="24"/>
            <w:szCs w:val="24"/>
            <w:lang w:val="en-GB"/>
          </w:rPr>
          <w:t>: Bardwell Press.</w:t>
        </w:r>
      </w:ins>
    </w:p>
    <w:p w14:paraId="2205A460" w14:textId="310648A7" w:rsidR="0031420C" w:rsidRPr="00384DAB" w:rsidRDefault="0031420C" w:rsidP="00384DAB">
      <w:pPr>
        <w:spacing w:line="480" w:lineRule="auto"/>
        <w:ind w:left="720" w:hanging="720"/>
        <w:jc w:val="both"/>
        <w:rPr>
          <w:ins w:id="5420" w:author="Microsoft Office User" w:date="2020-06-12T18:11:00Z"/>
          <w:rFonts w:ascii="Times New Roman" w:eastAsia="Times New Roman" w:hAnsi="Times New Roman" w:cs="Times New Roman"/>
          <w:sz w:val="24"/>
          <w:szCs w:val="24"/>
          <w:lang w:val="en-GB"/>
        </w:rPr>
      </w:pPr>
      <w:proofErr w:type="spellStart"/>
      <w:ins w:id="5421" w:author="Microsoft Office User" w:date="2020-06-06T08:08:00Z">
        <w:r w:rsidRPr="00384DAB">
          <w:rPr>
            <w:rFonts w:ascii="Times New Roman" w:eastAsia="Times New Roman" w:hAnsi="Times New Roman" w:cs="Times New Roman"/>
            <w:sz w:val="24"/>
            <w:szCs w:val="24"/>
            <w:lang w:val="en-GB"/>
          </w:rPr>
          <w:t>Suse</w:t>
        </w:r>
      </w:ins>
      <w:ins w:id="5422" w:author="Microsoft Office User" w:date="2020-06-06T08:09:00Z">
        <w:r w:rsidRPr="00384DAB">
          <w:rPr>
            <w:rFonts w:ascii="Times New Roman" w:eastAsia="Times New Roman" w:hAnsi="Times New Roman" w:cs="Times New Roman"/>
            <w:sz w:val="24"/>
            <w:szCs w:val="24"/>
            <w:lang w:val="en-GB"/>
          </w:rPr>
          <w:t>n</w:t>
        </w:r>
        <w:proofErr w:type="spellEnd"/>
        <w:r w:rsidRPr="00384DAB">
          <w:rPr>
            <w:rFonts w:ascii="Times New Roman" w:eastAsia="Times New Roman" w:hAnsi="Times New Roman" w:cs="Times New Roman"/>
            <w:sz w:val="24"/>
            <w:szCs w:val="24"/>
            <w:lang w:val="en-GB"/>
          </w:rPr>
          <w:t>, Simon. 2011.</w:t>
        </w:r>
      </w:ins>
      <w:ins w:id="5423" w:author="Daniel Jaster" w:date="2020-06-19T13:30:00Z">
        <w:r w:rsidR="003010A9">
          <w:rPr>
            <w:rFonts w:ascii="Times New Roman" w:eastAsia="Times New Roman" w:hAnsi="Times New Roman" w:cs="Times New Roman"/>
            <w:sz w:val="24"/>
            <w:szCs w:val="24"/>
            <w:lang w:val="en-GB"/>
          </w:rPr>
          <w:t xml:space="preserve"> </w:t>
        </w:r>
      </w:ins>
      <w:ins w:id="5424" w:author="Microsoft Office User" w:date="2020-06-06T08:09:00Z">
        <w:del w:id="5425" w:author="Daniel Jaster" w:date="2020-06-19T13:30:00Z">
          <w:r w:rsidRPr="00384DAB" w:rsidDel="003010A9">
            <w:rPr>
              <w:rFonts w:ascii="Times New Roman" w:eastAsia="Times New Roman" w:hAnsi="Times New Roman" w:cs="Times New Roman"/>
              <w:sz w:val="24"/>
              <w:szCs w:val="24"/>
              <w:lang w:val="en-GB"/>
            </w:rPr>
            <w:delText>”</w:delText>
          </w:r>
        </w:del>
      </w:ins>
      <w:ins w:id="5426" w:author="Daniel Jaster" w:date="2020-06-19T13:30:00Z">
        <w:r w:rsidR="003010A9">
          <w:rPr>
            <w:rFonts w:ascii="Times New Roman" w:eastAsia="Times New Roman" w:hAnsi="Times New Roman" w:cs="Times New Roman"/>
            <w:sz w:val="24"/>
            <w:szCs w:val="24"/>
            <w:lang w:val="en-GB"/>
          </w:rPr>
          <w:t>“</w:t>
        </w:r>
      </w:ins>
      <w:ins w:id="5427" w:author="Microsoft Office User" w:date="2020-06-06T08:09:00Z">
        <w:r w:rsidRPr="00384DAB">
          <w:rPr>
            <w:rFonts w:ascii="Times New Roman" w:eastAsia="Times New Roman" w:hAnsi="Times New Roman" w:cs="Times New Roman"/>
            <w:sz w:val="24"/>
            <w:szCs w:val="24"/>
            <w:lang w:val="en-GB"/>
          </w:rPr>
          <w:t>Bourdieu and Adorno on the Transformation of Culture in Modern Society: Towards a Critical Theory of Cultural Production</w:t>
        </w:r>
      </w:ins>
      <w:ins w:id="5428" w:author="Daniel Jaster" w:date="2020-06-19T13:30:00Z">
        <w:r w:rsidR="003010A9">
          <w:rPr>
            <w:rFonts w:ascii="Times New Roman" w:eastAsia="Times New Roman" w:hAnsi="Times New Roman" w:cs="Times New Roman"/>
            <w:sz w:val="24"/>
            <w:szCs w:val="24"/>
            <w:lang w:val="en-GB"/>
          </w:rPr>
          <w:t>.</w:t>
        </w:r>
      </w:ins>
      <w:ins w:id="5429" w:author="Microsoft Office User" w:date="2020-06-06T08:09:00Z">
        <w:r w:rsidRPr="00384DAB">
          <w:rPr>
            <w:rFonts w:ascii="Times New Roman" w:eastAsia="Times New Roman" w:hAnsi="Times New Roman" w:cs="Times New Roman"/>
            <w:sz w:val="24"/>
            <w:szCs w:val="24"/>
            <w:lang w:val="en-GB"/>
          </w:rPr>
          <w:t>”</w:t>
        </w:r>
        <w:del w:id="5430" w:author="Daniel Jaster" w:date="2020-06-19T13:30:00Z">
          <w:r w:rsidRPr="00384DAB" w:rsidDel="003010A9">
            <w:rPr>
              <w:rFonts w:ascii="Times New Roman" w:eastAsia="Times New Roman" w:hAnsi="Times New Roman" w:cs="Times New Roman"/>
              <w:sz w:val="24"/>
              <w:szCs w:val="24"/>
              <w:lang w:val="en-GB"/>
            </w:rPr>
            <w:delText>.</w:delText>
          </w:r>
        </w:del>
        <w:r w:rsidRPr="00384DAB">
          <w:rPr>
            <w:rFonts w:ascii="Times New Roman" w:eastAsia="Times New Roman" w:hAnsi="Times New Roman" w:cs="Times New Roman"/>
            <w:sz w:val="24"/>
            <w:szCs w:val="24"/>
            <w:lang w:val="en-GB"/>
          </w:rPr>
          <w:t xml:space="preserve"> </w:t>
        </w:r>
      </w:ins>
      <w:ins w:id="5431" w:author="Microsoft Office User" w:date="2020-06-06T08:10:00Z">
        <w:r w:rsidRPr="00384DAB">
          <w:rPr>
            <w:rFonts w:ascii="Times New Roman" w:eastAsia="Times New Roman" w:hAnsi="Times New Roman" w:cs="Times New Roman"/>
            <w:sz w:val="24"/>
            <w:szCs w:val="24"/>
            <w:lang w:val="en-GB"/>
          </w:rPr>
          <w:t xml:space="preserve"> In </w:t>
        </w:r>
      </w:ins>
      <w:proofErr w:type="spellStart"/>
      <w:ins w:id="5432" w:author="Microsoft Office User" w:date="2020-06-06T08:11:00Z">
        <w:r w:rsidRPr="00384DAB">
          <w:rPr>
            <w:rFonts w:ascii="Times New Roman" w:eastAsia="Times New Roman" w:hAnsi="Times New Roman" w:cs="Times New Roman"/>
            <w:sz w:val="24"/>
            <w:szCs w:val="24"/>
            <w:lang w:val="en-GB"/>
          </w:rPr>
          <w:t>Susen</w:t>
        </w:r>
        <w:proofErr w:type="spellEnd"/>
        <w:r w:rsidRPr="00384DAB">
          <w:rPr>
            <w:rFonts w:ascii="Times New Roman" w:eastAsia="Times New Roman" w:hAnsi="Times New Roman" w:cs="Times New Roman"/>
            <w:sz w:val="24"/>
            <w:szCs w:val="24"/>
            <w:lang w:val="en-GB"/>
          </w:rPr>
          <w:t xml:space="preserve"> S., Bryan ST., </w:t>
        </w:r>
        <w:r w:rsidRPr="00384DAB">
          <w:rPr>
            <w:rFonts w:ascii="Times New Roman" w:eastAsia="Times New Roman" w:hAnsi="Times New Roman" w:cs="Times New Roman"/>
            <w:i/>
            <w:sz w:val="24"/>
            <w:szCs w:val="24"/>
            <w:lang w:val="en-GB"/>
          </w:rPr>
          <w:t xml:space="preserve">The Legacy of Pierre Bourdieu, </w:t>
        </w:r>
        <w:r w:rsidR="008D600D" w:rsidRPr="00384DAB">
          <w:rPr>
            <w:rFonts w:ascii="Times New Roman" w:eastAsia="Times New Roman" w:hAnsi="Times New Roman" w:cs="Times New Roman"/>
            <w:sz w:val="24"/>
            <w:szCs w:val="24"/>
            <w:lang w:val="en-GB"/>
          </w:rPr>
          <w:t xml:space="preserve">London: </w:t>
        </w:r>
        <w:proofErr w:type="spellStart"/>
        <w:r w:rsidR="008D600D" w:rsidRPr="00384DAB">
          <w:rPr>
            <w:rFonts w:ascii="Times New Roman" w:eastAsia="Times New Roman" w:hAnsi="Times New Roman" w:cs="Times New Roman"/>
            <w:sz w:val="24"/>
            <w:szCs w:val="24"/>
            <w:lang w:val="en-GB"/>
          </w:rPr>
          <w:t>Athem</w:t>
        </w:r>
        <w:proofErr w:type="spellEnd"/>
        <w:r w:rsidR="008D600D" w:rsidRPr="00384DAB">
          <w:rPr>
            <w:rFonts w:ascii="Times New Roman" w:eastAsia="Times New Roman" w:hAnsi="Times New Roman" w:cs="Times New Roman"/>
            <w:sz w:val="24"/>
            <w:szCs w:val="24"/>
            <w:lang w:val="en-GB"/>
          </w:rPr>
          <w:t xml:space="preserve"> Press </w:t>
        </w:r>
      </w:ins>
      <w:ins w:id="5433" w:author="Microsoft Office User" w:date="2020-06-06T08:12:00Z">
        <w:r w:rsidR="008D600D" w:rsidRPr="00384DAB">
          <w:rPr>
            <w:rFonts w:ascii="Times New Roman" w:eastAsia="Times New Roman" w:hAnsi="Times New Roman" w:cs="Times New Roman"/>
            <w:sz w:val="24"/>
            <w:szCs w:val="24"/>
            <w:lang w:val="en-GB"/>
          </w:rPr>
          <w:t>173-202.</w:t>
        </w:r>
      </w:ins>
    </w:p>
    <w:p w14:paraId="0A8B502D" w14:textId="77777777" w:rsidR="006F4206" w:rsidRPr="00384DAB" w:rsidRDefault="0057067D" w:rsidP="00384DAB">
      <w:pPr>
        <w:spacing w:line="480" w:lineRule="auto"/>
        <w:ind w:left="720" w:hanging="720"/>
        <w:jc w:val="both"/>
        <w:rPr>
          <w:ins w:id="5434" w:author="Microsoft Office User" w:date="2020-06-12T18:17:00Z"/>
          <w:rFonts w:ascii="Times New Roman" w:eastAsia="Times New Roman" w:hAnsi="Times New Roman" w:cs="Times New Roman"/>
          <w:sz w:val="24"/>
          <w:szCs w:val="24"/>
          <w:lang w:val="en-GB"/>
        </w:rPr>
      </w:pPr>
      <w:proofErr w:type="spellStart"/>
      <w:ins w:id="5435" w:author="Microsoft Office User" w:date="2020-06-12T18:11:00Z">
        <w:r w:rsidRPr="00384DAB">
          <w:rPr>
            <w:rFonts w:ascii="Times New Roman" w:eastAsia="Times New Roman" w:hAnsi="Times New Roman" w:cs="Times New Roman"/>
            <w:sz w:val="24"/>
            <w:szCs w:val="24"/>
            <w:lang w:val="en-GB"/>
          </w:rPr>
          <w:t>S</w:t>
        </w:r>
      </w:ins>
      <w:ins w:id="5436" w:author="Microsoft Office User" w:date="2020-06-12T18:12:00Z">
        <w:r w:rsidRPr="00384DAB">
          <w:rPr>
            <w:rFonts w:ascii="Times New Roman" w:eastAsia="Times New Roman" w:hAnsi="Times New Roman" w:cs="Times New Roman"/>
            <w:sz w:val="24"/>
            <w:szCs w:val="24"/>
            <w:lang w:val="en-GB"/>
          </w:rPr>
          <w:t>usen</w:t>
        </w:r>
        <w:proofErr w:type="spellEnd"/>
        <w:r w:rsidRPr="00384DAB">
          <w:rPr>
            <w:rFonts w:ascii="Times New Roman" w:eastAsia="Times New Roman" w:hAnsi="Times New Roman" w:cs="Times New Roman"/>
            <w:sz w:val="24"/>
            <w:szCs w:val="24"/>
            <w:lang w:val="en-GB"/>
          </w:rPr>
          <w:t>, Simon. 2014</w:t>
        </w:r>
      </w:ins>
      <w:ins w:id="5437" w:author="Microsoft Office User" w:date="2020-06-12T18:13:00Z">
        <w:r w:rsidRPr="00384DAB">
          <w:rPr>
            <w:rFonts w:ascii="Times New Roman" w:eastAsia="Times New Roman" w:hAnsi="Times New Roman" w:cs="Times New Roman"/>
            <w:sz w:val="24"/>
            <w:szCs w:val="24"/>
            <w:lang w:val="en-GB"/>
          </w:rPr>
          <w:t>. “</w:t>
        </w:r>
        <w:r w:rsidRPr="00384DAB">
          <w:rPr>
            <w:rFonts w:ascii="Times New Roman" w:eastAsia="Times New Roman" w:hAnsi="Times New Roman" w:cs="Times New Roman"/>
            <w:i/>
            <w:sz w:val="24"/>
            <w:szCs w:val="24"/>
            <w:lang w:val="en-GB"/>
          </w:rPr>
          <w:t xml:space="preserve">Is there Such a Thing as ‘Pragmatic Sociology of Critique? Reflections on Luc </w:t>
        </w:r>
        <w:proofErr w:type="spellStart"/>
        <w:r w:rsidRPr="00384DAB">
          <w:rPr>
            <w:rFonts w:ascii="Times New Roman" w:eastAsia="Times New Roman" w:hAnsi="Times New Roman" w:cs="Times New Roman"/>
            <w:i/>
            <w:sz w:val="24"/>
            <w:szCs w:val="24"/>
            <w:lang w:val="en-GB"/>
          </w:rPr>
          <w:t>Boltanski</w:t>
        </w:r>
      </w:ins>
      <w:ins w:id="5438" w:author="Microsoft Office User" w:date="2020-06-12T18:14:00Z">
        <w:r w:rsidRPr="00384DAB">
          <w:rPr>
            <w:rFonts w:ascii="Times New Roman" w:eastAsia="Times New Roman" w:hAnsi="Times New Roman" w:cs="Times New Roman"/>
            <w:i/>
            <w:sz w:val="24"/>
            <w:szCs w:val="24"/>
            <w:lang w:val="en-GB"/>
          </w:rPr>
          <w:t>’s</w:t>
        </w:r>
        <w:proofErr w:type="spellEnd"/>
        <w:r w:rsidRPr="00384DAB">
          <w:rPr>
            <w:rFonts w:ascii="Times New Roman" w:eastAsia="Times New Roman" w:hAnsi="Times New Roman" w:cs="Times New Roman"/>
            <w:i/>
            <w:sz w:val="24"/>
            <w:szCs w:val="24"/>
            <w:lang w:val="en-GB"/>
          </w:rPr>
          <w:t xml:space="preserve"> </w:t>
        </w:r>
        <w:r w:rsidRPr="00384DAB">
          <w:rPr>
            <w:rFonts w:ascii="Times New Roman" w:eastAsia="Times New Roman" w:hAnsi="Times New Roman" w:cs="Times New Roman"/>
            <w:sz w:val="24"/>
            <w:szCs w:val="24"/>
            <w:lang w:val="en-GB"/>
          </w:rPr>
          <w:t xml:space="preserve">On Critique” In </w:t>
        </w:r>
        <w:proofErr w:type="spellStart"/>
        <w:r w:rsidRPr="00384DAB">
          <w:rPr>
            <w:rFonts w:ascii="Times New Roman" w:eastAsia="Times New Roman" w:hAnsi="Times New Roman" w:cs="Times New Roman"/>
            <w:sz w:val="24"/>
            <w:szCs w:val="24"/>
            <w:lang w:val="en-GB"/>
          </w:rPr>
          <w:t>Susen</w:t>
        </w:r>
        <w:proofErr w:type="spellEnd"/>
        <w:r w:rsidRPr="00384DAB">
          <w:rPr>
            <w:rFonts w:ascii="Times New Roman" w:eastAsia="Times New Roman" w:hAnsi="Times New Roman" w:cs="Times New Roman"/>
            <w:sz w:val="24"/>
            <w:szCs w:val="24"/>
            <w:lang w:val="en-GB"/>
          </w:rPr>
          <w:t xml:space="preserve"> S. Turner B. </w:t>
        </w:r>
        <w:r w:rsidRPr="00384DAB">
          <w:rPr>
            <w:rFonts w:ascii="Times New Roman" w:eastAsia="Times New Roman" w:hAnsi="Times New Roman" w:cs="Times New Roman"/>
            <w:i/>
            <w:sz w:val="24"/>
            <w:szCs w:val="24"/>
            <w:lang w:val="en-GB"/>
          </w:rPr>
          <w:t xml:space="preserve">The Spirit of Luc </w:t>
        </w:r>
        <w:proofErr w:type="spellStart"/>
        <w:r w:rsidRPr="00384DAB">
          <w:rPr>
            <w:rFonts w:ascii="Times New Roman" w:eastAsia="Times New Roman" w:hAnsi="Times New Roman" w:cs="Times New Roman"/>
            <w:i/>
            <w:sz w:val="24"/>
            <w:szCs w:val="24"/>
            <w:lang w:val="en-GB"/>
          </w:rPr>
          <w:t>Boltanski</w:t>
        </w:r>
        <w:proofErr w:type="spellEnd"/>
        <w:r w:rsidRPr="00384DAB">
          <w:rPr>
            <w:rFonts w:ascii="Times New Roman" w:eastAsia="Times New Roman" w:hAnsi="Times New Roman" w:cs="Times New Roman"/>
            <w:i/>
            <w:sz w:val="24"/>
            <w:szCs w:val="24"/>
            <w:lang w:val="en-GB"/>
          </w:rPr>
          <w:t xml:space="preserve">. </w:t>
        </w:r>
        <w:r w:rsidRPr="00384DAB">
          <w:rPr>
            <w:rFonts w:ascii="Times New Roman" w:eastAsia="Times New Roman" w:hAnsi="Times New Roman" w:cs="Times New Roman"/>
            <w:sz w:val="24"/>
            <w:szCs w:val="24"/>
            <w:lang w:val="en-GB"/>
          </w:rPr>
          <w:t xml:space="preserve">London: </w:t>
        </w:r>
        <w:proofErr w:type="spellStart"/>
        <w:r w:rsidRPr="00384DAB">
          <w:rPr>
            <w:rFonts w:ascii="Times New Roman" w:eastAsia="Times New Roman" w:hAnsi="Times New Roman" w:cs="Times New Roman"/>
            <w:sz w:val="24"/>
            <w:szCs w:val="24"/>
            <w:lang w:val="en-GB"/>
          </w:rPr>
          <w:t>Athem</w:t>
        </w:r>
        <w:proofErr w:type="spellEnd"/>
        <w:r w:rsidRPr="00384DAB">
          <w:rPr>
            <w:rFonts w:ascii="Times New Roman" w:eastAsia="Times New Roman" w:hAnsi="Times New Roman" w:cs="Times New Roman"/>
            <w:sz w:val="24"/>
            <w:szCs w:val="24"/>
            <w:lang w:val="en-GB"/>
          </w:rPr>
          <w:t xml:space="preserve"> Press: 173-210.</w:t>
        </w:r>
      </w:ins>
    </w:p>
    <w:p w14:paraId="56B66225" w14:textId="1D8F862C" w:rsidR="0057067D" w:rsidRPr="00384DAB" w:rsidRDefault="0057067D" w:rsidP="00384DAB">
      <w:pPr>
        <w:spacing w:line="480" w:lineRule="auto"/>
        <w:ind w:left="720" w:hanging="720"/>
        <w:jc w:val="both"/>
        <w:rPr>
          <w:ins w:id="5439" w:author="Microsoft Office User" w:date="2020-06-05T17:31:00Z"/>
          <w:rFonts w:ascii="Times New Roman" w:eastAsia="Times New Roman" w:hAnsi="Times New Roman" w:cs="Times New Roman"/>
          <w:sz w:val="24"/>
          <w:szCs w:val="24"/>
          <w:lang w:val="en-GB"/>
        </w:rPr>
      </w:pPr>
      <w:ins w:id="5440" w:author="Microsoft Office User" w:date="2020-06-12T18:15:00Z">
        <w:r w:rsidRPr="00384DAB">
          <w:rPr>
            <w:rFonts w:ascii="Times New Roman" w:eastAsia="Times New Roman" w:hAnsi="Times New Roman" w:cs="Times New Roman"/>
            <w:sz w:val="24"/>
            <w:szCs w:val="24"/>
            <w:lang w:val="en-GB"/>
          </w:rPr>
          <w:t xml:space="preserve">Simon, </w:t>
        </w:r>
        <w:proofErr w:type="spellStart"/>
        <w:r w:rsidRPr="00384DAB">
          <w:rPr>
            <w:rFonts w:ascii="Times New Roman" w:eastAsia="Times New Roman" w:hAnsi="Times New Roman" w:cs="Times New Roman"/>
            <w:sz w:val="24"/>
            <w:szCs w:val="24"/>
            <w:lang w:val="en-GB"/>
          </w:rPr>
          <w:t>Susen</w:t>
        </w:r>
        <w:proofErr w:type="spellEnd"/>
        <w:r w:rsidRPr="00384DAB">
          <w:rPr>
            <w:rFonts w:ascii="Times New Roman" w:eastAsia="Times New Roman" w:hAnsi="Times New Roman" w:cs="Times New Roman"/>
            <w:sz w:val="24"/>
            <w:szCs w:val="24"/>
            <w:lang w:val="en-GB"/>
          </w:rPr>
          <w:t>. 2015</w:t>
        </w:r>
      </w:ins>
      <w:ins w:id="5441" w:author="Microsoft Office User" w:date="2020-06-12T18:16:00Z">
        <w:r w:rsidRPr="00384DAB">
          <w:rPr>
            <w:rFonts w:ascii="Times New Roman" w:eastAsia="Times New Roman" w:hAnsi="Times New Roman" w:cs="Times New Roman"/>
            <w:sz w:val="24"/>
            <w:szCs w:val="24"/>
            <w:lang w:val="en-GB"/>
          </w:rPr>
          <w:t>. “</w:t>
        </w:r>
        <w:r w:rsidRPr="00384DAB">
          <w:rPr>
            <w:rFonts w:ascii="Times New Roman" w:hAnsi="Times New Roman" w:cs="Times New Roman"/>
            <w:bCs/>
            <w:sz w:val="24"/>
            <w:szCs w:val="24"/>
          </w:rPr>
          <w:t xml:space="preserve">Une </w:t>
        </w:r>
        <w:proofErr w:type="spellStart"/>
        <w:r w:rsidRPr="00384DAB">
          <w:rPr>
            <w:rFonts w:ascii="Times New Roman" w:hAnsi="Times New Roman" w:cs="Times New Roman"/>
            <w:bCs/>
            <w:sz w:val="24"/>
            <w:szCs w:val="24"/>
          </w:rPr>
          <w:t>réconciliation</w:t>
        </w:r>
        <w:proofErr w:type="spellEnd"/>
        <w:r w:rsidRPr="00384DAB">
          <w:rPr>
            <w:rFonts w:ascii="Times New Roman" w:hAnsi="Times New Roman" w:cs="Times New Roman"/>
            <w:bCs/>
            <w:sz w:val="24"/>
            <w:szCs w:val="24"/>
          </w:rPr>
          <w:t xml:space="preserve"> entre Pierre Bourdieu et</w:t>
        </w:r>
        <w:r w:rsidRPr="00384DAB">
          <w:rPr>
            <w:rFonts w:ascii="Times New Roman" w:hAnsi="Times New Roman" w:cs="Times New Roman"/>
            <w:bCs/>
            <w:sz w:val="24"/>
            <w:szCs w:val="24"/>
          </w:rPr>
          <w:br/>
          <w:t xml:space="preserve">Luc </w:t>
        </w:r>
        <w:proofErr w:type="spellStart"/>
        <w:r w:rsidRPr="00384DAB">
          <w:rPr>
            <w:rFonts w:ascii="Times New Roman" w:hAnsi="Times New Roman" w:cs="Times New Roman"/>
            <w:bCs/>
            <w:sz w:val="24"/>
            <w:szCs w:val="24"/>
          </w:rPr>
          <w:t>Boltanski</w:t>
        </w:r>
        <w:proofErr w:type="spellEnd"/>
        <w:r w:rsidRPr="00384DAB">
          <w:rPr>
            <w:rFonts w:ascii="Times New Roman" w:hAnsi="Times New Roman" w:cs="Times New Roman"/>
            <w:bCs/>
            <w:sz w:val="24"/>
            <w:szCs w:val="24"/>
          </w:rPr>
          <w:t xml:space="preserve"> </w:t>
        </w:r>
        <w:proofErr w:type="spellStart"/>
        <w:r w:rsidRPr="00384DAB">
          <w:rPr>
            <w:rFonts w:ascii="Times New Roman" w:hAnsi="Times New Roman" w:cs="Times New Roman"/>
            <w:bCs/>
            <w:sz w:val="24"/>
            <w:szCs w:val="24"/>
          </w:rPr>
          <w:t>est-elle</w:t>
        </w:r>
        <w:proofErr w:type="spellEnd"/>
        <w:r w:rsidRPr="00384DAB">
          <w:rPr>
            <w:rFonts w:ascii="Times New Roman" w:hAnsi="Times New Roman" w:cs="Times New Roman"/>
            <w:bCs/>
            <w:sz w:val="24"/>
            <w:szCs w:val="24"/>
          </w:rPr>
          <w:t xml:space="preserve"> </w:t>
        </w:r>
        <w:proofErr w:type="gramStart"/>
        <w:r w:rsidRPr="00384DAB">
          <w:rPr>
            <w:rFonts w:ascii="Times New Roman" w:hAnsi="Times New Roman" w:cs="Times New Roman"/>
            <w:bCs/>
            <w:sz w:val="24"/>
            <w:szCs w:val="24"/>
          </w:rPr>
          <w:t>possible ?</w:t>
        </w:r>
        <w:proofErr w:type="gramEnd"/>
        <w:r w:rsidRPr="00384DAB">
          <w:rPr>
            <w:rFonts w:ascii="Times New Roman" w:hAnsi="Times New Roman" w:cs="Times New Roman"/>
            <w:bCs/>
            <w:sz w:val="24"/>
            <w:szCs w:val="24"/>
          </w:rPr>
          <w:t xml:space="preserve"> Pour un dialogue entre la </w:t>
        </w:r>
        <w:proofErr w:type="spellStart"/>
        <w:r w:rsidRPr="00384DAB">
          <w:rPr>
            <w:rFonts w:ascii="Times New Roman" w:hAnsi="Times New Roman" w:cs="Times New Roman"/>
            <w:bCs/>
            <w:sz w:val="24"/>
            <w:szCs w:val="24"/>
          </w:rPr>
          <w:t>sociologie</w:t>
        </w:r>
        <w:proofErr w:type="spellEnd"/>
        <w:r w:rsidRPr="00384DAB">
          <w:rPr>
            <w:rFonts w:ascii="Times New Roman" w:hAnsi="Times New Roman" w:cs="Times New Roman"/>
            <w:bCs/>
            <w:sz w:val="24"/>
            <w:szCs w:val="24"/>
          </w:rPr>
          <w:t xml:space="preserve"> critique</w:t>
        </w:r>
        <w:r w:rsidR="00A72248" w:rsidRPr="00384DAB">
          <w:rPr>
            <w:rFonts w:ascii="Times New Roman" w:hAnsi="Times New Roman" w:cs="Times New Roman"/>
            <w:bCs/>
            <w:sz w:val="24"/>
            <w:szCs w:val="24"/>
          </w:rPr>
          <w:t xml:space="preserve"> </w:t>
        </w:r>
        <w:r w:rsidRPr="00384DAB">
          <w:rPr>
            <w:rFonts w:ascii="Times New Roman" w:hAnsi="Times New Roman" w:cs="Times New Roman"/>
            <w:bCs/>
            <w:sz w:val="24"/>
            <w:szCs w:val="24"/>
          </w:rPr>
          <w:t xml:space="preserve">et la </w:t>
        </w:r>
        <w:proofErr w:type="spellStart"/>
        <w:r w:rsidRPr="00384DAB">
          <w:rPr>
            <w:rFonts w:ascii="Times New Roman" w:hAnsi="Times New Roman" w:cs="Times New Roman"/>
            <w:bCs/>
            <w:sz w:val="24"/>
            <w:szCs w:val="24"/>
          </w:rPr>
          <w:t>sociologie</w:t>
        </w:r>
        <w:proofErr w:type="spellEnd"/>
        <w:r w:rsidRPr="00384DAB">
          <w:rPr>
            <w:rFonts w:ascii="Times New Roman" w:hAnsi="Times New Roman" w:cs="Times New Roman"/>
            <w:bCs/>
            <w:sz w:val="24"/>
            <w:szCs w:val="24"/>
          </w:rPr>
          <w:t xml:space="preserve"> </w:t>
        </w:r>
        <w:proofErr w:type="spellStart"/>
        <w:r w:rsidRPr="00384DAB">
          <w:rPr>
            <w:rFonts w:ascii="Times New Roman" w:hAnsi="Times New Roman" w:cs="Times New Roman"/>
            <w:bCs/>
            <w:sz w:val="24"/>
            <w:szCs w:val="24"/>
          </w:rPr>
          <w:t>pragmatique</w:t>
        </w:r>
        <w:proofErr w:type="spellEnd"/>
        <w:r w:rsidRPr="00384DAB">
          <w:rPr>
            <w:rFonts w:ascii="Times New Roman" w:hAnsi="Times New Roman" w:cs="Times New Roman"/>
            <w:bCs/>
            <w:sz w:val="24"/>
            <w:szCs w:val="24"/>
          </w:rPr>
          <w:t xml:space="preserve"> de la critique</w:t>
        </w:r>
        <w:r w:rsidR="00A72248" w:rsidRPr="00384DAB">
          <w:rPr>
            <w:rFonts w:ascii="Times New Roman" w:hAnsi="Times New Roman" w:cs="Times New Roman"/>
            <w:bCs/>
            <w:sz w:val="24"/>
            <w:szCs w:val="24"/>
          </w:rPr>
          <w:t xml:space="preserve"> », in Frère, B. </w:t>
        </w:r>
        <w:r w:rsidR="00A72248" w:rsidRPr="00384DAB">
          <w:rPr>
            <w:rFonts w:ascii="Times New Roman" w:hAnsi="Times New Roman" w:cs="Times New Roman"/>
            <w:bCs/>
            <w:i/>
            <w:sz w:val="24"/>
            <w:szCs w:val="24"/>
          </w:rPr>
          <w:t xml:space="preserve">Le Tournant de la </w:t>
        </w:r>
        <w:proofErr w:type="spellStart"/>
        <w:r w:rsidR="00A72248" w:rsidRPr="00384DAB">
          <w:rPr>
            <w:rFonts w:ascii="Times New Roman" w:hAnsi="Times New Roman" w:cs="Times New Roman"/>
            <w:bCs/>
            <w:i/>
            <w:sz w:val="24"/>
            <w:szCs w:val="24"/>
          </w:rPr>
          <w:t>Théorie</w:t>
        </w:r>
        <w:proofErr w:type="spellEnd"/>
        <w:r w:rsidR="00A72248" w:rsidRPr="00384DAB">
          <w:rPr>
            <w:rFonts w:ascii="Times New Roman" w:hAnsi="Times New Roman" w:cs="Times New Roman"/>
            <w:bCs/>
            <w:i/>
            <w:sz w:val="24"/>
            <w:szCs w:val="24"/>
          </w:rPr>
          <w:t xml:space="preserve"> critique</w:t>
        </w:r>
        <w:r w:rsidR="006F4206" w:rsidRPr="00384DAB">
          <w:rPr>
            <w:rFonts w:ascii="Times New Roman" w:hAnsi="Times New Roman" w:cs="Times New Roman"/>
            <w:bCs/>
            <w:i/>
            <w:sz w:val="24"/>
            <w:szCs w:val="24"/>
          </w:rPr>
          <w:t xml:space="preserve">, </w:t>
        </w:r>
      </w:ins>
      <w:ins w:id="5442" w:author="Microsoft Office User" w:date="2020-06-12T18:17:00Z">
        <w:r w:rsidR="006F4206" w:rsidRPr="00384DAB">
          <w:rPr>
            <w:rFonts w:ascii="Times New Roman" w:hAnsi="Times New Roman" w:cs="Times New Roman"/>
            <w:bCs/>
            <w:sz w:val="24"/>
            <w:szCs w:val="24"/>
          </w:rPr>
          <w:t xml:space="preserve">Paris, </w:t>
        </w:r>
        <w:proofErr w:type="spellStart"/>
        <w:r w:rsidR="006F4206" w:rsidRPr="00384DAB">
          <w:rPr>
            <w:rFonts w:ascii="Times New Roman" w:hAnsi="Times New Roman" w:cs="Times New Roman"/>
            <w:bCs/>
            <w:sz w:val="24"/>
            <w:szCs w:val="24"/>
          </w:rPr>
          <w:t>Desclée</w:t>
        </w:r>
        <w:proofErr w:type="spellEnd"/>
        <w:r w:rsidR="006F4206" w:rsidRPr="00384DAB">
          <w:rPr>
            <w:rFonts w:ascii="Times New Roman" w:hAnsi="Times New Roman" w:cs="Times New Roman"/>
            <w:bCs/>
            <w:sz w:val="24"/>
            <w:szCs w:val="24"/>
          </w:rPr>
          <w:t xml:space="preserve"> de </w:t>
        </w:r>
        <w:proofErr w:type="gramStart"/>
        <w:r w:rsidR="006F4206" w:rsidRPr="00384DAB">
          <w:rPr>
            <w:rFonts w:ascii="Times New Roman" w:hAnsi="Times New Roman" w:cs="Times New Roman"/>
            <w:bCs/>
            <w:sz w:val="24"/>
            <w:szCs w:val="24"/>
          </w:rPr>
          <w:t>Brouwer :</w:t>
        </w:r>
        <w:proofErr w:type="gramEnd"/>
        <w:r w:rsidR="006F4206" w:rsidRPr="00384DAB">
          <w:rPr>
            <w:rFonts w:ascii="Times New Roman" w:hAnsi="Times New Roman" w:cs="Times New Roman"/>
            <w:bCs/>
            <w:sz w:val="24"/>
            <w:szCs w:val="24"/>
          </w:rPr>
          <w:t xml:space="preserve"> 151-187.</w:t>
        </w:r>
      </w:ins>
    </w:p>
    <w:p w14:paraId="76EDA888" w14:textId="7E3182BD" w:rsidR="008E18EA" w:rsidRPr="00384DAB" w:rsidRDefault="008E18EA" w:rsidP="00384DAB">
      <w:pPr>
        <w:spacing w:line="480" w:lineRule="auto"/>
        <w:ind w:left="720" w:hanging="720"/>
        <w:jc w:val="both"/>
        <w:rPr>
          <w:ins w:id="5443" w:author="Microsoft Office User" w:date="2020-06-07T11:43:00Z"/>
          <w:rFonts w:ascii="Times New Roman" w:eastAsia="Times New Roman" w:hAnsi="Times New Roman" w:cs="Times New Roman"/>
          <w:sz w:val="24"/>
          <w:szCs w:val="24"/>
          <w:lang w:val="en-GB"/>
        </w:rPr>
      </w:pPr>
      <w:proofErr w:type="spellStart"/>
      <w:ins w:id="5444" w:author="Microsoft Office User" w:date="2020-06-07T11:43:00Z">
        <w:r w:rsidRPr="00384DAB">
          <w:rPr>
            <w:rFonts w:ascii="Times New Roman" w:eastAsia="Times New Roman" w:hAnsi="Times New Roman" w:cs="Times New Roman"/>
            <w:sz w:val="24"/>
            <w:szCs w:val="24"/>
            <w:lang w:val="en-GB"/>
          </w:rPr>
          <w:t>Viguier</w:t>
        </w:r>
        <w:proofErr w:type="spellEnd"/>
        <w:r w:rsidRPr="00384DAB">
          <w:rPr>
            <w:rFonts w:ascii="Times New Roman" w:eastAsia="Times New Roman" w:hAnsi="Times New Roman" w:cs="Times New Roman"/>
            <w:sz w:val="24"/>
            <w:szCs w:val="24"/>
            <w:lang w:val="en-GB"/>
          </w:rPr>
          <w:t xml:space="preserve">, Frederic. </w:t>
        </w:r>
      </w:ins>
      <w:ins w:id="5445" w:author="Microsoft Office User" w:date="2020-06-12T18:18:00Z">
        <w:r w:rsidR="006F4206" w:rsidRPr="00384DAB">
          <w:rPr>
            <w:rFonts w:ascii="Times New Roman" w:eastAsia="Times New Roman" w:hAnsi="Times New Roman" w:cs="Times New Roman"/>
            <w:sz w:val="24"/>
            <w:szCs w:val="24"/>
            <w:lang w:val="en-GB"/>
          </w:rPr>
          <w:t xml:space="preserve">2019. </w:t>
        </w:r>
      </w:ins>
      <w:ins w:id="5446" w:author="Microsoft Office User" w:date="2020-06-07T11:44:00Z">
        <w:r w:rsidRPr="00384DAB">
          <w:rPr>
            <w:rFonts w:ascii="Times New Roman" w:eastAsia="Times New Roman" w:hAnsi="Times New Roman" w:cs="Times New Roman"/>
            <w:sz w:val="24"/>
            <w:szCs w:val="24"/>
            <w:lang w:val="en-GB"/>
          </w:rPr>
          <w:t xml:space="preserve">“Fighting for Poor People’s Rights in the French Welfare State”. In Frère B., </w:t>
        </w:r>
        <w:proofErr w:type="spellStart"/>
        <w:r w:rsidRPr="00384DAB">
          <w:rPr>
            <w:rFonts w:ascii="Times New Roman" w:eastAsia="Times New Roman" w:hAnsi="Times New Roman" w:cs="Times New Roman"/>
            <w:sz w:val="24"/>
            <w:szCs w:val="24"/>
            <w:lang w:val="en-GB"/>
          </w:rPr>
          <w:t>Jacquemain</w:t>
        </w:r>
        <w:proofErr w:type="spellEnd"/>
        <w:r w:rsidRPr="00384DAB">
          <w:rPr>
            <w:rFonts w:ascii="Times New Roman" w:eastAsia="Times New Roman" w:hAnsi="Times New Roman" w:cs="Times New Roman"/>
            <w:sz w:val="24"/>
            <w:szCs w:val="24"/>
            <w:lang w:val="en-GB"/>
          </w:rPr>
          <w:t xml:space="preserve"> M., </w:t>
        </w:r>
        <w:r w:rsidRPr="00384DAB">
          <w:rPr>
            <w:rFonts w:ascii="Times New Roman" w:eastAsia="Times New Roman" w:hAnsi="Times New Roman" w:cs="Times New Roman"/>
            <w:i/>
            <w:sz w:val="24"/>
            <w:szCs w:val="24"/>
            <w:lang w:val="en-GB"/>
          </w:rPr>
          <w:t>Everyday Resistance. French Activism in the 21</w:t>
        </w:r>
        <w:r w:rsidRPr="00384DAB">
          <w:rPr>
            <w:rFonts w:ascii="Times New Roman" w:eastAsia="Times New Roman" w:hAnsi="Times New Roman" w:cs="Times New Roman"/>
            <w:i/>
            <w:sz w:val="24"/>
            <w:szCs w:val="24"/>
            <w:vertAlign w:val="superscript"/>
            <w:lang w:val="en-GB"/>
          </w:rPr>
          <w:t>st</w:t>
        </w:r>
      </w:ins>
      <w:ins w:id="5447" w:author="Microsoft Office User" w:date="2020-06-07T11:45:00Z">
        <w:r w:rsidRPr="00384DAB">
          <w:rPr>
            <w:rFonts w:ascii="Times New Roman" w:eastAsia="Times New Roman" w:hAnsi="Times New Roman" w:cs="Times New Roman"/>
            <w:i/>
            <w:sz w:val="24"/>
            <w:szCs w:val="24"/>
            <w:lang w:val="en-GB"/>
          </w:rPr>
          <w:t xml:space="preserve"> Century. </w:t>
        </w:r>
        <w:r w:rsidRPr="00384DAB">
          <w:rPr>
            <w:rFonts w:ascii="Times New Roman" w:eastAsia="Times New Roman" w:hAnsi="Times New Roman" w:cs="Times New Roman"/>
            <w:sz w:val="24"/>
            <w:szCs w:val="24"/>
            <w:lang w:val="en-GB"/>
          </w:rPr>
          <w:t>London: Palgrave, 75-96.</w:t>
        </w:r>
      </w:ins>
    </w:p>
    <w:p w14:paraId="3A2D5E42" w14:textId="20F12E45" w:rsidR="00D475DA" w:rsidRPr="00384DAB" w:rsidRDefault="00D475DA" w:rsidP="00384DAB">
      <w:pPr>
        <w:spacing w:line="480" w:lineRule="auto"/>
        <w:ind w:left="720" w:hanging="720"/>
        <w:jc w:val="both"/>
        <w:rPr>
          <w:ins w:id="5448" w:author="Microsoft Office User" w:date="2020-06-14T08:26:00Z"/>
          <w:rFonts w:ascii="Times New Roman" w:hAnsi="Times New Roman" w:cs="Times New Roman"/>
          <w:sz w:val="24"/>
          <w:szCs w:val="24"/>
        </w:rPr>
      </w:pPr>
      <w:proofErr w:type="spellStart"/>
      <w:ins w:id="5449" w:author="Microsoft Office User" w:date="2020-06-14T08:26:00Z">
        <w:r w:rsidRPr="00384DAB">
          <w:rPr>
            <w:rFonts w:ascii="Times New Roman" w:hAnsi="Times New Roman" w:cs="Times New Roman"/>
            <w:sz w:val="24"/>
            <w:szCs w:val="24"/>
          </w:rPr>
          <w:t>Vieillard</w:t>
        </w:r>
        <w:proofErr w:type="spellEnd"/>
        <w:r w:rsidRPr="00384DAB">
          <w:rPr>
            <w:rFonts w:ascii="Times New Roman" w:hAnsi="Times New Roman" w:cs="Times New Roman"/>
            <w:sz w:val="24"/>
            <w:szCs w:val="24"/>
          </w:rPr>
          <w:t xml:space="preserve">-Baron, </w:t>
        </w:r>
      </w:ins>
      <w:ins w:id="5450" w:author="Microsoft Office User" w:date="2020-06-14T08:27:00Z">
        <w:r w:rsidRPr="00384DAB">
          <w:rPr>
            <w:rFonts w:ascii="Times New Roman" w:hAnsi="Times New Roman" w:cs="Times New Roman"/>
            <w:sz w:val="24"/>
            <w:szCs w:val="24"/>
          </w:rPr>
          <w:t>Jean-Louis. 2000. “</w:t>
        </w:r>
      </w:ins>
      <w:proofErr w:type="spellStart"/>
      <w:ins w:id="5451" w:author="Microsoft Office User" w:date="2020-06-14T08:26:00Z">
        <w:r w:rsidRPr="00384DAB">
          <w:rPr>
            <w:rFonts w:ascii="Times New Roman" w:hAnsi="Times New Roman" w:cs="Times New Roman"/>
            <w:sz w:val="24"/>
            <w:szCs w:val="24"/>
          </w:rPr>
          <w:t>Spiritualité</w:t>
        </w:r>
        <w:proofErr w:type="spellEnd"/>
        <w:r w:rsidRPr="00384DAB">
          <w:rPr>
            <w:rFonts w:ascii="Times New Roman" w:hAnsi="Times New Roman" w:cs="Times New Roman"/>
            <w:sz w:val="24"/>
            <w:szCs w:val="24"/>
          </w:rPr>
          <w:t xml:space="preserve"> du temps et tradition de </w:t>
        </w:r>
        <w:proofErr w:type="spellStart"/>
        <w:r w:rsidRPr="00384DAB">
          <w:rPr>
            <w:rFonts w:ascii="Times New Roman" w:hAnsi="Times New Roman" w:cs="Times New Roman"/>
            <w:sz w:val="24"/>
            <w:szCs w:val="24"/>
          </w:rPr>
          <w:t>l'esprit</w:t>
        </w:r>
        <w:proofErr w:type="spellEnd"/>
        <w:r w:rsidRPr="00384DAB">
          <w:rPr>
            <w:rFonts w:ascii="Times New Roman" w:hAnsi="Times New Roman" w:cs="Times New Roman"/>
            <w:sz w:val="24"/>
            <w:szCs w:val="24"/>
          </w:rPr>
          <w:t xml:space="preserve"> chez Bergson et Lavelle" dans </w:t>
        </w:r>
      </w:ins>
      <w:ins w:id="5452" w:author="Microsoft Office User" w:date="2020-06-14T08:27:00Z">
        <w:r w:rsidRPr="00384DAB">
          <w:rPr>
            <w:rFonts w:ascii="Times New Roman" w:hAnsi="Times New Roman" w:cs="Times New Roman"/>
            <w:sz w:val="24"/>
            <w:szCs w:val="24"/>
          </w:rPr>
          <w:t xml:space="preserve">A. </w:t>
        </w:r>
      </w:ins>
      <w:proofErr w:type="spellStart"/>
      <w:ins w:id="5453" w:author="Microsoft Office User" w:date="2020-06-14T08:28:00Z">
        <w:r w:rsidRPr="00384DAB">
          <w:rPr>
            <w:rFonts w:ascii="Times New Roman" w:hAnsi="Times New Roman" w:cs="Times New Roman"/>
            <w:sz w:val="24"/>
            <w:szCs w:val="24"/>
          </w:rPr>
          <w:t>Faivre</w:t>
        </w:r>
        <w:proofErr w:type="spellEnd"/>
        <w:r w:rsidRPr="00384DAB">
          <w:rPr>
            <w:rFonts w:ascii="Times New Roman" w:hAnsi="Times New Roman" w:cs="Times New Roman"/>
            <w:sz w:val="24"/>
            <w:szCs w:val="24"/>
          </w:rPr>
          <w:t xml:space="preserve">, </w:t>
        </w:r>
      </w:ins>
      <w:ins w:id="5454" w:author="Microsoft Office User" w:date="2020-06-14T08:26:00Z">
        <w:r w:rsidRPr="00384DAB">
          <w:rPr>
            <w:rFonts w:ascii="Times New Roman" w:hAnsi="Times New Roman" w:cs="Times New Roman"/>
            <w:i/>
            <w:sz w:val="24"/>
            <w:szCs w:val="24"/>
          </w:rPr>
          <w:t xml:space="preserve">Transmission </w:t>
        </w:r>
        <w:proofErr w:type="spellStart"/>
        <w:r w:rsidRPr="00384DAB">
          <w:rPr>
            <w:rFonts w:ascii="Times New Roman" w:hAnsi="Times New Roman" w:cs="Times New Roman"/>
            <w:i/>
            <w:sz w:val="24"/>
            <w:szCs w:val="24"/>
          </w:rPr>
          <w:t>culturelle</w:t>
        </w:r>
        <w:proofErr w:type="spellEnd"/>
        <w:r w:rsidRPr="00384DAB">
          <w:rPr>
            <w:rFonts w:ascii="Times New Roman" w:hAnsi="Times New Roman" w:cs="Times New Roman"/>
            <w:i/>
            <w:sz w:val="24"/>
            <w:szCs w:val="24"/>
          </w:rPr>
          <w:t xml:space="preserve">, transmission </w:t>
        </w:r>
        <w:proofErr w:type="spellStart"/>
        <w:r w:rsidRPr="00384DAB">
          <w:rPr>
            <w:rFonts w:ascii="Times New Roman" w:hAnsi="Times New Roman" w:cs="Times New Roman"/>
            <w:i/>
            <w:sz w:val="24"/>
            <w:szCs w:val="24"/>
          </w:rPr>
          <w:t>spirituelle</w:t>
        </w:r>
        <w:proofErr w:type="spellEnd"/>
        <w:r w:rsidRPr="00384DAB">
          <w:rPr>
            <w:rFonts w:ascii="Times New Roman" w:hAnsi="Times New Roman" w:cs="Times New Roman"/>
            <w:sz w:val="24"/>
            <w:szCs w:val="24"/>
          </w:rPr>
          <w:t xml:space="preserve">, Paris, </w:t>
        </w:r>
        <w:proofErr w:type="spellStart"/>
        <w:r w:rsidRPr="00384DAB">
          <w:rPr>
            <w:rFonts w:ascii="Times New Roman" w:hAnsi="Times New Roman" w:cs="Times New Roman"/>
            <w:sz w:val="24"/>
            <w:szCs w:val="24"/>
          </w:rPr>
          <w:t>Arché</w:t>
        </w:r>
      </w:ins>
      <w:proofErr w:type="spellEnd"/>
      <w:ins w:id="5455" w:author="Microsoft Office User" w:date="2020-06-14T08:28:00Z">
        <w:r w:rsidRPr="00384DAB">
          <w:rPr>
            <w:rFonts w:ascii="Times New Roman" w:hAnsi="Times New Roman" w:cs="Times New Roman"/>
            <w:sz w:val="24"/>
            <w:szCs w:val="24"/>
          </w:rPr>
          <w:t>.</w:t>
        </w:r>
      </w:ins>
    </w:p>
    <w:p w14:paraId="0A73B406" w14:textId="234571D9" w:rsidR="002A334B" w:rsidRPr="00384DAB" w:rsidRDefault="002A334B" w:rsidP="00384DAB">
      <w:pPr>
        <w:spacing w:line="480" w:lineRule="auto"/>
        <w:ind w:left="720" w:hanging="720"/>
        <w:jc w:val="both"/>
        <w:rPr>
          <w:rFonts w:ascii="Times New Roman" w:eastAsia="Times New Roman" w:hAnsi="Times New Roman" w:cs="Times New Roman"/>
          <w:sz w:val="24"/>
          <w:szCs w:val="24"/>
          <w:lang w:val="en-GB"/>
        </w:rPr>
      </w:pPr>
      <w:r w:rsidRPr="00384DAB">
        <w:rPr>
          <w:rFonts w:ascii="Times New Roman" w:eastAsia="Times New Roman" w:hAnsi="Times New Roman" w:cs="Times New Roman"/>
          <w:sz w:val="24"/>
          <w:szCs w:val="24"/>
          <w:lang w:val="en-GB"/>
        </w:rPr>
        <w:t xml:space="preserve">Wittgenstein, Ludwig. 2007 [1967]. </w:t>
      </w:r>
      <w:r w:rsidRPr="00384DAB">
        <w:rPr>
          <w:rFonts w:ascii="Times New Roman" w:eastAsia="Times New Roman" w:hAnsi="Times New Roman" w:cs="Times New Roman"/>
          <w:i/>
          <w:iCs/>
          <w:sz w:val="24"/>
          <w:szCs w:val="24"/>
          <w:lang w:val="en-GB"/>
        </w:rPr>
        <w:t>Wittgenstein: Lectures and Conversations on Aesthetics, Psychology and Religious Belief</w:t>
      </w:r>
      <w:r w:rsidRPr="00384DAB">
        <w:rPr>
          <w:rFonts w:ascii="Times New Roman" w:eastAsia="Times New Roman" w:hAnsi="Times New Roman" w:cs="Times New Roman"/>
          <w:sz w:val="24"/>
          <w:szCs w:val="24"/>
          <w:lang w:val="en-GB"/>
        </w:rPr>
        <w:t>. Edited by Cyril Barrett. Berkeley and Los Angeles, CA: University of California Press.</w:t>
      </w:r>
    </w:p>
    <w:p w14:paraId="00000044" w14:textId="636023E9" w:rsidR="00CB615D" w:rsidRPr="00384DAB" w:rsidDel="00AE1F94" w:rsidRDefault="00F00EFC" w:rsidP="00384DAB">
      <w:pPr>
        <w:spacing w:line="480" w:lineRule="auto"/>
        <w:ind w:left="720" w:hanging="720"/>
        <w:jc w:val="both"/>
        <w:rPr>
          <w:del w:id="5456" w:author="Daniel Jaster" w:date="2020-06-19T13:35:00Z"/>
          <w:rFonts w:ascii="Times New Roman" w:eastAsia="Times New Roman" w:hAnsi="Times New Roman" w:cs="Times New Roman"/>
          <w:b/>
          <w:bCs/>
          <w:sz w:val="24"/>
          <w:szCs w:val="24"/>
          <w:lang w:val="en-GB"/>
        </w:rPr>
      </w:pPr>
      <w:r w:rsidRPr="00384DAB">
        <w:rPr>
          <w:rFonts w:ascii="Times New Roman" w:eastAsia="Times New Roman" w:hAnsi="Times New Roman" w:cs="Times New Roman"/>
          <w:sz w:val="24"/>
          <w:szCs w:val="24"/>
          <w:lang w:val="en-GB"/>
        </w:rPr>
        <w:t xml:space="preserve">Wright, Erik O. 2010. </w:t>
      </w:r>
      <w:r w:rsidRPr="00384DAB">
        <w:rPr>
          <w:rFonts w:ascii="Times New Roman" w:eastAsia="Times New Roman" w:hAnsi="Times New Roman" w:cs="Times New Roman"/>
          <w:i/>
          <w:sz w:val="24"/>
          <w:szCs w:val="24"/>
          <w:lang w:val="en-GB"/>
        </w:rPr>
        <w:t>Envisioning Real Utopias</w:t>
      </w:r>
      <w:r w:rsidRPr="00384DAB">
        <w:rPr>
          <w:rFonts w:ascii="Times New Roman" w:eastAsia="Times New Roman" w:hAnsi="Times New Roman" w:cs="Times New Roman"/>
          <w:sz w:val="24"/>
          <w:szCs w:val="24"/>
          <w:lang w:val="en-GB"/>
        </w:rPr>
        <w:t>. New York, NY: Verso.</w:t>
      </w:r>
    </w:p>
    <w:p w14:paraId="00000045" w14:textId="77777777" w:rsidR="00CB615D" w:rsidRPr="00384DAB" w:rsidDel="00AE1F94" w:rsidRDefault="00CB615D" w:rsidP="00BE3330">
      <w:pPr>
        <w:ind w:left="720" w:hanging="720"/>
        <w:jc w:val="both"/>
        <w:rPr>
          <w:del w:id="5457" w:author="Daniel Jaster" w:date="2020-06-19T13:35:00Z"/>
          <w:rFonts w:ascii="Times New Roman" w:eastAsia="Times New Roman" w:hAnsi="Times New Roman" w:cs="Times New Roman"/>
          <w:sz w:val="24"/>
          <w:szCs w:val="24"/>
          <w:lang w:val="en-GB"/>
        </w:rPr>
      </w:pPr>
    </w:p>
    <w:p w14:paraId="00000046" w14:textId="77777777" w:rsidR="00CB615D" w:rsidRPr="00384DAB" w:rsidRDefault="00CB615D">
      <w:pPr>
        <w:spacing w:line="480" w:lineRule="auto"/>
        <w:ind w:left="720" w:hanging="720"/>
        <w:jc w:val="both"/>
        <w:rPr>
          <w:rFonts w:ascii="Times New Roman" w:eastAsia="Times New Roman" w:hAnsi="Times New Roman" w:cs="Times New Roman"/>
          <w:sz w:val="24"/>
          <w:szCs w:val="24"/>
          <w:lang w:val="en-GB"/>
        </w:rPr>
        <w:pPrChange w:id="5458" w:author="Daniel Jaster" w:date="2020-06-19T13:35:00Z">
          <w:pPr>
            <w:jc w:val="both"/>
          </w:pPr>
        </w:pPrChange>
      </w:pPr>
    </w:p>
    <w:sectPr w:rsidR="00CB615D" w:rsidRPr="00384DAB">
      <w:head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7" w:author="Microsoft Office User" w:date="2019-12-08T10:50:00Z" w:initials="MOU">
    <w:p w14:paraId="2DC4BB05" w14:textId="03C5F3AA" w:rsidR="00FF7F92" w:rsidRDefault="00FF7F92">
      <w:pPr>
        <w:pStyle w:val="CommentText"/>
      </w:pPr>
      <w:r>
        <w:rPr>
          <w:rStyle w:val="CommentReference"/>
        </w:rPr>
        <w:annotationRef/>
      </w:r>
      <w:r>
        <w:t xml:space="preserve">We </w:t>
      </w:r>
      <w:proofErr w:type="gramStart"/>
      <w:r>
        <w:t>have to</w:t>
      </w:r>
      <w:proofErr w:type="gramEnd"/>
      <w:r>
        <w:t xml:space="preserve"> choose if we consider the all </w:t>
      </w:r>
      <w:proofErr w:type="spellStart"/>
      <w:r>
        <w:t>Francfurt</w:t>
      </w:r>
      <w:proofErr w:type="spellEnd"/>
      <w:r>
        <w:t xml:space="preserve"> School (because we have no explicit quotations) or only the its heritage in the Bourdieu’s thought.  </w:t>
      </w:r>
    </w:p>
  </w:comment>
  <w:comment w:id="93" w:author="Microsoft Office User" w:date="2019-12-08T10:52:00Z" w:initials="MOU">
    <w:p w14:paraId="77FAA16C" w14:textId="1068AF54" w:rsidR="00FF7F92" w:rsidRDefault="00FF7F92">
      <w:pPr>
        <w:pStyle w:val="CommentText"/>
      </w:pPr>
      <w:r>
        <w:rPr>
          <w:rStyle w:val="CommentReference"/>
        </w:rPr>
        <w:annotationRef/>
      </w:r>
      <w:r>
        <w:t>Here I keep the idea of a false consciousness which is very explicit (it is the “false consciousness” built by socio-transcendental categories which Bourdieu wants to grasp to get over them, toward “true consciousness”).</w:t>
      </w:r>
    </w:p>
  </w:comment>
  <w:comment w:id="101" w:author="Microsoft Office User" w:date="2019-12-08T10:56:00Z" w:initials="MOU">
    <w:p w14:paraId="69A98880" w14:textId="09241DD6" w:rsidR="00FF7F92" w:rsidRDefault="00FF7F92">
      <w:pPr>
        <w:pStyle w:val="CommentText"/>
      </w:pPr>
      <w:r>
        <w:rPr>
          <w:rStyle w:val="CommentReference"/>
        </w:rPr>
        <w:annotationRef/>
      </w:r>
      <w:r>
        <w:t xml:space="preserve">We don’t really develop this </w:t>
      </w:r>
      <w:proofErr w:type="gramStart"/>
      <w:r>
        <w:t>concept,</w:t>
      </w:r>
      <w:proofErr w:type="gramEnd"/>
      <w:r>
        <w:t xml:space="preserve"> not sure it is relevant to use it here</w:t>
      </w:r>
    </w:p>
  </w:comment>
  <w:comment w:id="146" w:author="Microsoft Office User" w:date="2019-12-08T10:56:00Z" w:initials="MOU">
    <w:p w14:paraId="4FF4A8F2" w14:textId="77777777" w:rsidR="00FF7F92" w:rsidRDefault="00FF7F92" w:rsidP="00197403">
      <w:pPr>
        <w:pStyle w:val="CommentText"/>
      </w:pPr>
      <w:r>
        <w:rPr>
          <w:rStyle w:val="CommentReference"/>
        </w:rPr>
        <w:annotationRef/>
      </w:r>
      <w:r>
        <w:t xml:space="preserve">We don’t really develop this </w:t>
      </w:r>
      <w:proofErr w:type="gramStart"/>
      <w:r>
        <w:t>concept,</w:t>
      </w:r>
      <w:proofErr w:type="gramEnd"/>
      <w:r>
        <w:t xml:space="preserve"> not sure it is relevant to use it here</w:t>
      </w:r>
    </w:p>
  </w:comment>
  <w:comment w:id="208" w:author="Microsoft Office User" w:date="2020-05-08T17:38:00Z" w:initials="MOU">
    <w:p w14:paraId="26A8CA0C" w14:textId="430DAC95" w:rsidR="00FF7F92" w:rsidRDefault="00FF7F92">
      <w:pPr>
        <w:pStyle w:val="CommentText"/>
      </w:pPr>
      <w:r>
        <w:rPr>
          <w:rStyle w:val="CommentReference"/>
        </w:rPr>
        <w:annotationRef/>
      </w:r>
      <w:r>
        <w:t xml:space="preserve">Do we need here references to famous Bourdieu </w:t>
      </w:r>
      <w:proofErr w:type="gramStart"/>
      <w:r>
        <w:t>critics(</w:t>
      </w:r>
      <w:proofErr w:type="gramEnd"/>
      <w:r>
        <w:t xml:space="preserve">Alexander, </w:t>
      </w:r>
      <w:proofErr w:type="spellStart"/>
      <w:r>
        <w:t>Boltanski</w:t>
      </w:r>
      <w:proofErr w:type="spellEnd"/>
      <w:r>
        <w:t xml:space="preserve">, </w:t>
      </w:r>
      <w:proofErr w:type="spellStart"/>
      <w:r>
        <w:t>etc</w:t>
      </w:r>
      <w:proofErr w:type="spellEnd"/>
      <w:r>
        <w:t>?)</w:t>
      </w:r>
    </w:p>
  </w:comment>
  <w:comment w:id="209" w:author="Daniel Jaster" w:date="2020-06-18T15:34:00Z" w:initials="DJ">
    <w:p w14:paraId="30473D79" w14:textId="3AF41574" w:rsidR="00FF7F92" w:rsidRDefault="00FF7F92">
      <w:pPr>
        <w:pStyle w:val="CommentText"/>
      </w:pPr>
      <w:r>
        <w:rPr>
          <w:rStyle w:val="CommentReference"/>
        </w:rPr>
        <w:annotationRef/>
      </w:r>
      <w:r>
        <w:t xml:space="preserve">I </w:t>
      </w:r>
      <w:proofErr w:type="gramStart"/>
      <w:r>
        <w:t>don’t</w:t>
      </w:r>
      <w:proofErr w:type="gramEnd"/>
      <w:r>
        <w:t xml:space="preserve"> think so. We focus our argument on Latour and </w:t>
      </w:r>
      <w:proofErr w:type="spellStart"/>
      <w:r>
        <w:t>Boltanski</w:t>
      </w:r>
      <w:proofErr w:type="spellEnd"/>
      <w:r>
        <w:t>, and do not refer to Alexander. I think this works as is</w:t>
      </w:r>
    </w:p>
  </w:comment>
  <w:comment w:id="739" w:author="Microsoft Office User" w:date="2020-05-08T16:46:00Z" w:initials="MOU">
    <w:p w14:paraId="72D12AE4" w14:textId="673EB6DA" w:rsidR="00FF7F92" w:rsidRDefault="00FF7F92">
      <w:pPr>
        <w:pStyle w:val="CommentText"/>
      </w:pPr>
      <w:r>
        <w:rPr>
          <w:rStyle w:val="CommentReference"/>
        </w:rPr>
        <w:annotationRef/>
      </w:r>
      <w:r>
        <w:t>do we say “processual” or “constructivist</w:t>
      </w:r>
      <w:proofErr w:type="gramStart"/>
      <w:r>
        <w:t>” ?</w:t>
      </w:r>
      <w:proofErr w:type="gramEnd"/>
      <w:r>
        <w:t xml:space="preserve"> All my next book is about “</w:t>
      </w:r>
      <w:r w:rsidRPr="00AA0E61">
        <w:rPr>
          <w:b/>
        </w:rPr>
        <w:t>constructive critical theory</w:t>
      </w:r>
      <w:r>
        <w:t xml:space="preserve">” </w:t>
      </w:r>
    </w:p>
  </w:comment>
  <w:comment w:id="740" w:author="Daniel Jaster" w:date="2020-06-16T09:55:00Z" w:initials="DJ">
    <w:p w14:paraId="2183B5BC" w14:textId="47C9E647" w:rsidR="00FF7F92" w:rsidRDefault="00FF7F92">
      <w:pPr>
        <w:pStyle w:val="CommentText"/>
      </w:pPr>
      <w:r>
        <w:rPr>
          <w:rStyle w:val="CommentReference"/>
        </w:rPr>
        <w:annotationRef/>
      </w:r>
      <w:r>
        <w:t>Good question. They are not opposed, necessarily. I need to send you my paper on utopias, since it focuses on the processual constructivism of better ways</w:t>
      </w:r>
    </w:p>
  </w:comment>
  <w:comment w:id="937" w:author="Daniel Jaster" w:date="2020-06-19T11:01:00Z" w:initials="DJ">
    <w:p w14:paraId="1F6C8AFD" w14:textId="79C153BC" w:rsidR="00FF7F92" w:rsidRDefault="00FF7F92">
      <w:pPr>
        <w:pStyle w:val="CommentText"/>
      </w:pPr>
      <w:r>
        <w:rPr>
          <w:rStyle w:val="CommentReference"/>
        </w:rPr>
        <w:annotationRef/>
      </w:r>
      <w:r>
        <w:t>This section: shows how Bourdieu consistently doubts actors’ consciousness. One simply cannot trust them: true critique only comes from sociological analysis cleansed of ordinary consciousness</w:t>
      </w:r>
    </w:p>
  </w:comment>
  <w:comment w:id="959" w:author="Microsoft Office User" w:date="2019-11-11T21:57:00Z" w:initials="MOU">
    <w:p w14:paraId="0D27EF68" w14:textId="77777777" w:rsidR="00FF7F92" w:rsidRDefault="00FF7F92">
      <w:pPr>
        <w:pStyle w:val="CommentText"/>
        <w:rPr>
          <w:noProof/>
        </w:rPr>
      </w:pPr>
      <w:r>
        <w:rPr>
          <w:rStyle w:val="CommentReference"/>
        </w:rPr>
        <w:annotationRef/>
      </w:r>
      <w:r>
        <w:t xml:space="preserve">Well, to me if we do not address the German tradition of critical sociology (which is the one of the </w:t>
      </w:r>
      <w:proofErr w:type="spellStart"/>
      <w:r>
        <w:t>Francfurt</w:t>
      </w:r>
      <w:proofErr w:type="spellEnd"/>
      <w:r>
        <w:t xml:space="preserve"> school with </w:t>
      </w:r>
    </w:p>
    <w:p w14:paraId="7654956F" w14:textId="77777777" w:rsidR="00FF7F92" w:rsidRDefault="00FF7F92">
      <w:pPr>
        <w:pStyle w:val="CommentText"/>
        <w:rPr>
          <w:noProof/>
        </w:rPr>
      </w:pPr>
    </w:p>
    <w:p w14:paraId="6CF35474" w14:textId="77777777" w:rsidR="00FF7F92" w:rsidRDefault="00FF7F92">
      <w:pPr>
        <w:pStyle w:val="CommentText"/>
        <w:rPr>
          <w:noProof/>
        </w:rPr>
      </w:pPr>
    </w:p>
    <w:p w14:paraId="6F52F4A5" w14:textId="41B236F6" w:rsidR="00FF7F92" w:rsidRDefault="00FF7F92">
      <w:pPr>
        <w:pStyle w:val="CommentText"/>
      </w:pPr>
      <w:r>
        <w:t xml:space="preserve">Adorno and </w:t>
      </w:r>
      <w:proofErr w:type="spellStart"/>
      <w:r>
        <w:t>Herkheimer</w:t>
      </w:r>
      <w:proofErr w:type="spellEnd"/>
      <w:r>
        <w:t>), I think it would be better to remove this to develop in a stronger way our argument from and against Bourdieu</w:t>
      </w:r>
    </w:p>
  </w:comment>
  <w:comment w:id="993" w:author="Microsoft Office User" w:date="2020-05-08T17:18:00Z" w:initials="MOU">
    <w:p w14:paraId="51A52BAC" w14:textId="61542E6D" w:rsidR="00FF7F92" w:rsidRDefault="00FF7F92">
      <w:pPr>
        <w:pStyle w:val="CommentText"/>
      </w:pPr>
      <w:r>
        <w:rPr>
          <w:rStyle w:val="CommentReference"/>
        </w:rPr>
        <w:annotationRef/>
      </w:r>
      <w:r>
        <w:t xml:space="preserve">I think we have to quote the fact that Bourdieu in some text quote explicitly Adorno and Horkheimer because they are many specialist of “critical theory”   who are arguing that there are no links (which is definitely false). It is for </w:t>
      </w:r>
      <w:proofErr w:type="spellStart"/>
      <w:r>
        <w:t>instanc</w:t>
      </w:r>
      <w:proofErr w:type="spellEnd"/>
      <w:r>
        <w:t xml:space="preserve"> the argument of E. Renault, a famous socio-philosopher in France. Should we quote </w:t>
      </w:r>
      <w:proofErr w:type="gramStart"/>
      <w:r>
        <w:t>him ?</w:t>
      </w:r>
      <w:proofErr w:type="gramEnd"/>
      <w:r>
        <w:t xml:space="preserve"> </w:t>
      </w:r>
    </w:p>
  </w:comment>
  <w:comment w:id="994" w:author="Daniel Jaster" w:date="2020-06-23T10:41:00Z" w:initials="DJ">
    <w:p w14:paraId="07F0430D" w14:textId="1EDDFEE1" w:rsidR="003A33F2" w:rsidRDefault="003A33F2">
      <w:pPr>
        <w:pStyle w:val="CommentText"/>
      </w:pPr>
      <w:r>
        <w:rPr>
          <w:rStyle w:val="CommentReference"/>
        </w:rPr>
        <w:annotationRef/>
      </w:r>
      <w:r>
        <w:t xml:space="preserve">I think we are ok with what you added here. The </w:t>
      </w:r>
      <w:proofErr w:type="spellStart"/>
      <w:r>
        <w:t>Susen</w:t>
      </w:r>
      <w:proofErr w:type="spellEnd"/>
      <w:r>
        <w:t xml:space="preserve"> and </w:t>
      </w:r>
      <w:proofErr w:type="spellStart"/>
      <w:r>
        <w:t>Gartman</w:t>
      </w:r>
      <w:proofErr w:type="spellEnd"/>
      <w:r>
        <w:t xml:space="preserve"> references illustrate that we are not the only ones to make the connection</w:t>
      </w:r>
    </w:p>
  </w:comment>
  <w:comment w:id="1170" w:author="Microsoft Office User" w:date="2019-11-12T12:26:00Z" w:initials="MOU">
    <w:p w14:paraId="37A765F7" w14:textId="618E9D40" w:rsidR="00FF7F92" w:rsidRDefault="00FF7F92">
      <w:pPr>
        <w:pStyle w:val="CommentText"/>
      </w:pPr>
      <w:r>
        <w:rPr>
          <w:rStyle w:val="CommentReference"/>
        </w:rPr>
        <w:annotationRef/>
      </w:r>
      <w:r>
        <w:t xml:space="preserve">I’ve to check this reference with the next one </w:t>
      </w:r>
    </w:p>
  </w:comment>
  <w:comment w:id="1172" w:author="Microsoft Office User" w:date="2019-11-12T12:26:00Z" w:initials="MOU">
    <w:p w14:paraId="08D9B396" w14:textId="4BEE8BAB" w:rsidR="00FF7F92" w:rsidRDefault="00FF7F92">
      <w:pPr>
        <w:pStyle w:val="CommentText"/>
      </w:pPr>
      <w:r>
        <w:rPr>
          <w:rStyle w:val="CommentReference"/>
        </w:rPr>
        <w:annotationRef/>
      </w:r>
      <w:r>
        <w:t xml:space="preserve">I </w:t>
      </w:r>
      <w:proofErr w:type="gramStart"/>
      <w:r>
        <w:t>have to</w:t>
      </w:r>
      <w:proofErr w:type="gramEnd"/>
      <w:r>
        <w:t xml:space="preserve"> check this reference. Do we keep date of the French original under </w:t>
      </w:r>
      <w:proofErr w:type="gramStart"/>
      <w:r>
        <w:t>brackets ?</w:t>
      </w:r>
      <w:proofErr w:type="gramEnd"/>
      <w:r>
        <w:t xml:space="preserve"> </w:t>
      </w:r>
    </w:p>
  </w:comment>
  <w:comment w:id="1173" w:author="Daniel Jaster" w:date="2020-06-23T10:42:00Z" w:initials="DJ">
    <w:p w14:paraId="607E7BC8" w14:textId="36A5C422" w:rsidR="003A33F2" w:rsidRDefault="003A33F2">
      <w:pPr>
        <w:pStyle w:val="CommentText"/>
      </w:pPr>
      <w:r>
        <w:rPr>
          <w:rStyle w:val="CommentReference"/>
        </w:rPr>
        <w:annotationRef/>
      </w:r>
      <w:r>
        <w:t>Personally, I tend to keep the original publication dates, even on translations. I keep both because of my training in historical sociology and my more genealogical approach to concept development.</w:t>
      </w:r>
    </w:p>
    <w:p w14:paraId="3EC0EDC2" w14:textId="77777777" w:rsidR="003A33F2" w:rsidRDefault="003A33F2">
      <w:pPr>
        <w:pStyle w:val="CommentText"/>
      </w:pPr>
    </w:p>
    <w:p w14:paraId="4587AFF1" w14:textId="6F5F86BD" w:rsidR="003A33F2" w:rsidRDefault="003A33F2">
      <w:pPr>
        <w:pStyle w:val="CommentText"/>
      </w:pPr>
      <w:r>
        <w:t xml:space="preserve">But most people seem to just list the translation publication dates. </w:t>
      </w:r>
    </w:p>
  </w:comment>
  <w:comment w:id="1232" w:author="Daniel Jaster" w:date="2020-06-19T12:17:00Z" w:initials="DJ">
    <w:p w14:paraId="307F4770" w14:textId="206D0DC9" w:rsidR="00FF7F92" w:rsidRDefault="00FF7F92">
      <w:pPr>
        <w:pStyle w:val="CommentText"/>
      </w:pPr>
      <w:r>
        <w:rPr>
          <w:rStyle w:val="CommentReference"/>
        </w:rPr>
        <w:annotationRef/>
      </w:r>
      <w:r>
        <w:t xml:space="preserve">Oddly placed. I know why </w:t>
      </w:r>
      <w:proofErr w:type="gramStart"/>
      <w:r>
        <w:t>it’s</w:t>
      </w:r>
      <w:proofErr w:type="gramEnd"/>
      <w:r>
        <w:t xml:space="preserve"> here, but it seems out of the blue</w:t>
      </w:r>
    </w:p>
  </w:comment>
  <w:comment w:id="1246" w:author="Jaster, Daniel M" w:date="2019-10-11T12:58:00Z" w:initials="JDM">
    <w:p w14:paraId="5D4A0350" w14:textId="77777777" w:rsidR="00FF7F92" w:rsidRDefault="00FF7F92">
      <w:pPr>
        <w:pStyle w:val="CommentText"/>
      </w:pPr>
      <w:r>
        <w:rPr>
          <w:rStyle w:val="CommentReference"/>
        </w:rPr>
        <w:annotationRef/>
      </w:r>
      <w:r>
        <w:t xml:space="preserve">You quote here, you </w:t>
      </w:r>
      <w:proofErr w:type="gramStart"/>
      <w:r>
        <w:t>don’t</w:t>
      </w:r>
      <w:proofErr w:type="gramEnd"/>
      <w:r>
        <w:t xml:space="preserve"> paraphrase. Is this quote from the citation at the end of the paragraph?</w:t>
      </w:r>
    </w:p>
    <w:p w14:paraId="26DF75EA" w14:textId="77777777" w:rsidR="00FF7F92" w:rsidRDefault="00FF7F92">
      <w:pPr>
        <w:pStyle w:val="CommentText"/>
      </w:pPr>
    </w:p>
    <w:p w14:paraId="6524AA1F" w14:textId="323B4D65" w:rsidR="00FF7F92" w:rsidRDefault="00FF7F92">
      <w:pPr>
        <w:pStyle w:val="CommentText"/>
      </w:pPr>
      <w:proofErr w:type="gramStart"/>
      <w:r w:rsidRPr="00E938D6">
        <w:rPr>
          <w:b/>
        </w:rPr>
        <w:t>Bruno</w:t>
      </w:r>
      <w:r>
        <w:t xml:space="preserve"> :</w:t>
      </w:r>
      <w:proofErr w:type="gramEnd"/>
      <w:r>
        <w:t xml:space="preserve"> I quote Laval who is paraphrasing Bourdieu I think. There are two citations, one in each </w:t>
      </w:r>
      <w:proofErr w:type="gramStart"/>
      <w:r>
        <w:t>sentences</w:t>
      </w:r>
      <w:proofErr w:type="gramEnd"/>
      <w:r>
        <w:t xml:space="preserve"> which are constituting this §. Both are under “”</w:t>
      </w:r>
    </w:p>
  </w:comment>
  <w:comment w:id="1248" w:author="Jaster, Daniel M" w:date="2020-02-19T13:51:00Z" w:initials="JDM">
    <w:p w14:paraId="52C19484" w14:textId="77777777" w:rsidR="00FF7F92" w:rsidRDefault="00FF7F92">
      <w:pPr>
        <w:pStyle w:val="CommentText"/>
      </w:pPr>
      <w:r>
        <w:rPr>
          <w:rStyle w:val="CommentReference"/>
        </w:rPr>
        <w:annotationRef/>
      </w:r>
      <w:r>
        <w:t>I moved the quote citation here to clarify where the quote came from. Is this the correct citation for that quote?</w:t>
      </w:r>
    </w:p>
    <w:p w14:paraId="1FB3DCD5" w14:textId="77777777" w:rsidR="00FF7F92" w:rsidRDefault="00FF7F92">
      <w:pPr>
        <w:pStyle w:val="CommentText"/>
      </w:pPr>
    </w:p>
    <w:p w14:paraId="5616DE19" w14:textId="542E8A9F" w:rsidR="00FF7F92" w:rsidRDefault="00FF7F92">
      <w:pPr>
        <w:pStyle w:val="CommentText"/>
      </w:pPr>
      <w:proofErr w:type="gramStart"/>
      <w:r>
        <w:t>Bruno :</w:t>
      </w:r>
      <w:proofErr w:type="gramEnd"/>
      <w:r>
        <w:t xml:space="preserve"> Yes it is. But you don’t answer to my question </w:t>
      </w:r>
      <w:proofErr w:type="gramStart"/>
      <w:r>
        <w:t>below :</w:t>
      </w:r>
      <w:proofErr w:type="gramEnd"/>
      <w:r>
        <w:t xml:space="preserve"> do we add a quote from </w:t>
      </w:r>
      <w:proofErr w:type="spellStart"/>
      <w:r>
        <w:t>Franckfurt</w:t>
      </w:r>
      <w:proofErr w:type="spellEnd"/>
      <w:r>
        <w:t xml:space="preserve"> to prove that we go further than all those  2critical schools (Frankfurt + Bourdieu). or </w:t>
      </w:r>
      <w:proofErr w:type="gramStart"/>
      <w:r>
        <w:t>not ?</w:t>
      </w:r>
      <w:proofErr w:type="gramEnd"/>
      <w:r>
        <w:t xml:space="preserve"> </w:t>
      </w:r>
    </w:p>
  </w:comment>
  <w:comment w:id="1249" w:author="Daniel Jaster" w:date="2020-06-23T10:47:00Z" w:initials="DJ">
    <w:p w14:paraId="1062243F" w14:textId="119AA923" w:rsidR="003A33F2" w:rsidRDefault="003A33F2">
      <w:pPr>
        <w:pStyle w:val="CommentText"/>
      </w:pPr>
      <w:r>
        <w:rPr>
          <w:rStyle w:val="CommentReference"/>
        </w:rPr>
        <w:annotationRef/>
      </w:r>
      <w:r w:rsidR="00B31392">
        <w:t xml:space="preserve">I </w:t>
      </w:r>
      <w:proofErr w:type="gramStart"/>
      <w:r w:rsidR="00B31392">
        <w:t>don’t</w:t>
      </w:r>
      <w:proofErr w:type="gramEnd"/>
      <w:r w:rsidR="00B31392">
        <w:t xml:space="preserve"> think we need to. We’re illustrating the link between the two that was established earlier, but our aim here is much more focused now (and thus less likely to draw ire from the very powerful scholar network which still supports the Frankfurt School perspective)</w:t>
      </w:r>
    </w:p>
  </w:comment>
  <w:comment w:id="1258" w:author="Daniel Jaster" w:date="2020-06-19T12:17:00Z" w:initials="DJ">
    <w:p w14:paraId="5D769BCE" w14:textId="77777777" w:rsidR="00FF7F92" w:rsidRDefault="00FF7F92" w:rsidP="000B2E52">
      <w:pPr>
        <w:pStyle w:val="CommentText"/>
      </w:pPr>
      <w:r>
        <w:rPr>
          <w:rStyle w:val="CommentReference"/>
        </w:rPr>
        <w:annotationRef/>
      </w:r>
      <w:r>
        <w:t xml:space="preserve">Oddly placed. I know why </w:t>
      </w:r>
      <w:proofErr w:type="gramStart"/>
      <w:r>
        <w:t>it’s</w:t>
      </w:r>
      <w:proofErr w:type="gramEnd"/>
      <w:r>
        <w:t xml:space="preserve"> here, but it seems out of the blue</w:t>
      </w:r>
    </w:p>
  </w:comment>
  <w:comment w:id="1303" w:author="Daniel Jaster" w:date="2020-06-16T12:38:00Z" w:initials="DJ">
    <w:p w14:paraId="560AEE7D" w14:textId="1271E788" w:rsidR="00FF7F92" w:rsidRDefault="00FF7F92">
      <w:pPr>
        <w:pStyle w:val="CommentText"/>
      </w:pPr>
      <w:r>
        <w:rPr>
          <w:rStyle w:val="CommentReference"/>
        </w:rPr>
        <w:annotationRef/>
      </w:r>
      <w:r>
        <w:t>Cut. We only need maybe 2</w:t>
      </w:r>
    </w:p>
  </w:comment>
  <w:comment w:id="1320" w:author="Microsoft Office User" w:date="2019-11-20T22:08:00Z" w:initials="MOU">
    <w:p w14:paraId="55D20690" w14:textId="47EB6EF2" w:rsidR="00FF7F92" w:rsidRDefault="00FF7F92">
      <w:pPr>
        <w:pStyle w:val="CommentText"/>
      </w:pPr>
      <w:r>
        <w:rPr>
          <w:rStyle w:val="CommentReference"/>
        </w:rPr>
        <w:annotationRef/>
      </w:r>
      <w:r>
        <w:t xml:space="preserve">This quote comes from Wittgenstein OR a French commentator of Wittgenstein but not from Bourdieu. I suggest just to leave brackets without reference. </w:t>
      </w:r>
    </w:p>
    <w:p w14:paraId="5054B007" w14:textId="50B89FA9" w:rsidR="00FF7F92" w:rsidRDefault="00FF7F92">
      <w:pPr>
        <w:pStyle w:val="CommentText"/>
      </w:pPr>
    </w:p>
  </w:comment>
  <w:comment w:id="1321" w:author="Jaster, Daniel M" w:date="2020-02-19T14:07:00Z" w:initials="JDM">
    <w:p w14:paraId="7449784B" w14:textId="307B810C" w:rsidR="00FF7F92" w:rsidRDefault="00FF7F92">
      <w:pPr>
        <w:pStyle w:val="CommentText"/>
      </w:pPr>
      <w:r>
        <w:rPr>
          <w:rStyle w:val="CommentReference"/>
        </w:rPr>
        <w:annotationRef/>
      </w:r>
      <w:r>
        <w:t xml:space="preserve">I </w:t>
      </w:r>
      <w:proofErr w:type="gramStart"/>
      <w:r>
        <w:t>don’t</w:t>
      </w:r>
      <w:proofErr w:type="gramEnd"/>
      <w:r>
        <w:t xml:space="preserve"> know who made this quote. Was it referring to the Wittgenstein quote, or the footnote? Also, do we need the footnote?</w:t>
      </w:r>
    </w:p>
  </w:comment>
  <w:comment w:id="1322" w:author="Daniel Jaster" w:date="2020-06-16T12:41:00Z" w:initials="DJ">
    <w:p w14:paraId="109F654F" w14:textId="73AEC753" w:rsidR="00FF7F92" w:rsidRDefault="00FF7F92">
      <w:pPr>
        <w:pStyle w:val="CommentText"/>
      </w:pPr>
      <w:r>
        <w:rPr>
          <w:rStyle w:val="CommentReference"/>
        </w:rPr>
        <w:annotationRef/>
      </w:r>
      <w:r>
        <w:t xml:space="preserve">Cut footnote? </w:t>
      </w:r>
    </w:p>
  </w:comment>
  <w:comment w:id="1340" w:author="Josh" w:date="2019-03-06T11:45:00Z" w:initials="">
    <w:p w14:paraId="483EEF0F" w14:textId="77777777" w:rsidR="00FF7F92" w:rsidRDefault="00FF7F92" w:rsidP="006B1D47">
      <w:pPr>
        <w:pStyle w:val="Default"/>
      </w:pPr>
    </w:p>
    <w:p w14:paraId="3165EAA4" w14:textId="77777777" w:rsidR="00FF7F92" w:rsidRDefault="00FF7F92" w:rsidP="006B1D47">
      <w:pPr>
        <w:pStyle w:val="Default"/>
      </w:pPr>
      <w:r>
        <w:t>Note that this is actually a clarification of Wittgenstein’s word by Rush Rhees, his student…</w:t>
      </w:r>
    </w:p>
  </w:comment>
  <w:comment w:id="1341" w:author="Jaster, Daniel M" w:date="2020-02-19T14:07:00Z" w:initials="JDM">
    <w:p w14:paraId="79885598" w14:textId="1F6AB437" w:rsidR="00FF7F92" w:rsidRDefault="00FF7F92">
      <w:pPr>
        <w:pStyle w:val="CommentText"/>
      </w:pPr>
      <w:r>
        <w:rPr>
          <w:rStyle w:val="CommentReference"/>
        </w:rPr>
        <w:annotationRef/>
      </w:r>
      <w:r>
        <w:t>Note: this is Josh’s comment, not mine</w:t>
      </w:r>
    </w:p>
  </w:comment>
  <w:comment w:id="1376" w:author="Jaster, Daniel M" w:date="2020-02-19T14:09:00Z" w:initials="JDM">
    <w:p w14:paraId="0853AC88" w14:textId="518DE7EA" w:rsidR="00FF7F92" w:rsidRDefault="00FF7F92">
      <w:pPr>
        <w:pStyle w:val="CommentText"/>
      </w:pPr>
      <w:r>
        <w:rPr>
          <w:rStyle w:val="CommentReference"/>
        </w:rPr>
        <w:annotationRef/>
      </w:r>
      <w:r>
        <w:t>My quick attempt at a translation. Does it work?</w:t>
      </w:r>
    </w:p>
  </w:comment>
  <w:comment w:id="1380" w:author="Microsoft Office User" w:date="2019-11-20T22:29:00Z" w:initials="MOU">
    <w:p w14:paraId="409EC64A" w14:textId="47A4723F" w:rsidR="00FF7F92" w:rsidRDefault="00FF7F92">
      <w:pPr>
        <w:pStyle w:val="CommentText"/>
      </w:pPr>
      <w:r>
        <w:rPr>
          <w:rStyle w:val="CommentReference"/>
        </w:rPr>
        <w:annotationRef/>
      </w:r>
      <w:r>
        <w:t xml:space="preserve">Well the problem here </w:t>
      </w:r>
      <w:proofErr w:type="spellStart"/>
      <w:r>
        <w:t>ist</w:t>
      </w:r>
      <w:proofErr w:type="spellEnd"/>
      <w:r>
        <w:t xml:space="preserve"> that it comes from the FRENCH introduction of </w:t>
      </w:r>
      <w:r w:rsidRPr="00642544">
        <w:rPr>
          <w:b/>
          <w:i/>
        </w:rPr>
        <w:t xml:space="preserve">La science </w:t>
      </w:r>
      <w:proofErr w:type="spellStart"/>
      <w:r w:rsidRPr="00642544">
        <w:rPr>
          <w:b/>
          <w:i/>
        </w:rPr>
        <w:t>en</w:t>
      </w:r>
      <w:proofErr w:type="spellEnd"/>
      <w:r w:rsidRPr="00642544">
        <w:rPr>
          <w:b/>
          <w:i/>
        </w:rPr>
        <w:t xml:space="preserve"> action</w:t>
      </w:r>
      <w:r>
        <w:t xml:space="preserve"> which does not exist in English</w:t>
      </w:r>
    </w:p>
  </w:comment>
  <w:comment w:id="1386" w:author="Microsoft Office User" w:date="2019-11-20T22:43:00Z" w:initials="MOU">
    <w:p w14:paraId="03178802" w14:textId="1C4CA61A" w:rsidR="00FF7F92" w:rsidRDefault="00FF7F92">
      <w:pPr>
        <w:pStyle w:val="CommentText"/>
      </w:pPr>
      <w:r>
        <w:rPr>
          <w:rStyle w:val="CommentReference"/>
        </w:rPr>
        <w:annotationRef/>
      </w:r>
      <w:r>
        <w:t xml:space="preserve">I do not have the English translation. Do you have </w:t>
      </w:r>
      <w:proofErr w:type="gramStart"/>
      <w:r>
        <w:t>It ?</w:t>
      </w:r>
      <w:proofErr w:type="gramEnd"/>
      <w:r>
        <w:t xml:space="preserve"> If </w:t>
      </w:r>
      <w:proofErr w:type="gramStart"/>
      <w:r>
        <w:t>not</w:t>
      </w:r>
      <w:proofErr w:type="gramEnd"/>
      <w:r>
        <w:t xml:space="preserve"> I can buy it by amazon (the faster way to buy English book in </w:t>
      </w:r>
      <w:proofErr w:type="spellStart"/>
      <w:r>
        <w:t>Belgiulm</w:t>
      </w:r>
      <w:proofErr w:type="spellEnd"/>
      <w:r>
        <w:t>)</w:t>
      </w:r>
    </w:p>
  </w:comment>
  <w:comment w:id="1387" w:author="Jaster, Daniel M" w:date="2020-02-19T14:17:00Z" w:initials="JDM">
    <w:p w14:paraId="44069A38" w14:textId="4641B431" w:rsidR="00FF7F92" w:rsidRDefault="00FF7F92">
      <w:pPr>
        <w:pStyle w:val="CommentText"/>
      </w:pPr>
      <w:r>
        <w:rPr>
          <w:rStyle w:val="CommentReference"/>
        </w:rPr>
        <w:annotationRef/>
      </w:r>
      <w:r>
        <w:t>I do not</w:t>
      </w:r>
    </w:p>
  </w:comment>
  <w:comment w:id="1390" w:author="Microsoft Office User" w:date="2019-11-20T22:46:00Z" w:initials="MOU">
    <w:p w14:paraId="2C949F40" w14:textId="2C9F9456" w:rsidR="00FF7F92" w:rsidRDefault="00FF7F92">
      <w:pPr>
        <w:pStyle w:val="CommentText"/>
      </w:pPr>
      <w:r>
        <w:rPr>
          <w:rStyle w:val="CommentReference"/>
        </w:rPr>
        <w:annotationRef/>
      </w:r>
      <w:r>
        <w:t xml:space="preserve">I do not have the English </w:t>
      </w:r>
      <w:proofErr w:type="gramStart"/>
      <w:r>
        <w:t>translation</w:t>
      </w:r>
      <w:proofErr w:type="gramEnd"/>
      <w:r>
        <w:t xml:space="preserve"> but I can also buy it </w:t>
      </w:r>
    </w:p>
  </w:comment>
  <w:comment w:id="1391" w:author="Jaster, Daniel M" w:date="2020-02-19T14:17:00Z" w:initials="JDM">
    <w:p w14:paraId="7DBA9D21" w14:textId="2377999A" w:rsidR="00FF7F92" w:rsidRDefault="00FF7F92">
      <w:pPr>
        <w:pStyle w:val="CommentText"/>
      </w:pPr>
      <w:r>
        <w:rPr>
          <w:rStyle w:val="CommentReference"/>
        </w:rPr>
        <w:annotationRef/>
      </w:r>
      <w:r>
        <w:t xml:space="preserve">You can probably just cite the </w:t>
      </w:r>
      <w:proofErr w:type="spellStart"/>
      <w:r>
        <w:t>french</w:t>
      </w:r>
      <w:proofErr w:type="spellEnd"/>
      <w:r>
        <w:t xml:space="preserve"> version, since you </w:t>
      </w:r>
      <w:proofErr w:type="gramStart"/>
      <w:r>
        <w:t>aren’t</w:t>
      </w:r>
      <w:proofErr w:type="gramEnd"/>
      <w:r>
        <w:t xml:space="preserve"> quoting</w:t>
      </w:r>
    </w:p>
  </w:comment>
  <w:comment w:id="1502" w:author="Microsoft Office User" w:date="2019-11-20T22:53:00Z" w:initials="MOU">
    <w:p w14:paraId="140CF3EC" w14:textId="77777777" w:rsidR="00FF7F92" w:rsidRDefault="00FF7F92">
      <w:pPr>
        <w:pStyle w:val="CommentText"/>
      </w:pPr>
      <w:r>
        <w:rPr>
          <w:rStyle w:val="CommentReference"/>
        </w:rPr>
        <w:annotationRef/>
      </w:r>
      <w:r>
        <w:t xml:space="preserve">Here I agree that the first § was not useful (the one which ends by (2001, p. 168-69). </w:t>
      </w:r>
    </w:p>
    <w:p w14:paraId="77B1002B" w14:textId="18A748EA" w:rsidR="00FF7F92" w:rsidRDefault="00FF7F92">
      <w:pPr>
        <w:pStyle w:val="CommentText"/>
      </w:pPr>
      <w:r>
        <w:t xml:space="preserve">But maybe the second one was useful since it the quote Bourdieu was confirming his transcendental idealism </w:t>
      </w:r>
    </w:p>
  </w:comment>
  <w:comment w:id="1503" w:author="Jaster, Daniel M" w:date="2020-02-19T14:20:00Z" w:initials="JDM">
    <w:p w14:paraId="5B76607F" w14:textId="6EFE0C6E" w:rsidR="00FF7F92" w:rsidRDefault="00FF7F92">
      <w:pPr>
        <w:pStyle w:val="CommentText"/>
      </w:pPr>
      <w:r>
        <w:rPr>
          <w:rStyle w:val="CommentReference"/>
        </w:rPr>
        <w:annotationRef/>
      </w:r>
      <w:r>
        <w:t>Not sure what this comment is referencing</w:t>
      </w:r>
    </w:p>
  </w:comment>
  <w:comment w:id="1832" w:author="Daniel Jaster" w:date="2020-06-17T09:48:00Z" w:initials="DJ">
    <w:p w14:paraId="351A08A6" w14:textId="707F30D9" w:rsidR="00FF7F92" w:rsidRDefault="00FF7F92">
      <w:pPr>
        <w:pStyle w:val="CommentText"/>
      </w:pPr>
      <w:r>
        <w:rPr>
          <w:rStyle w:val="CommentReference"/>
        </w:rPr>
        <w:annotationRef/>
      </w:r>
      <w:r>
        <w:t xml:space="preserve">I cut part of the quote because it </w:t>
      </w:r>
      <w:proofErr w:type="gramStart"/>
      <w:r>
        <w:t>wasn’t</w:t>
      </w:r>
      <w:proofErr w:type="gramEnd"/>
      <w:r>
        <w:t xml:space="preserve"> necessary and implied that, again, the people need sociologists to understand what is going on</w:t>
      </w:r>
    </w:p>
  </w:comment>
  <w:comment w:id="2103" w:author="Daniel Jaster" w:date="2020-06-17T12:57:00Z" w:initials="DJ">
    <w:p w14:paraId="725FFBE5" w14:textId="419ADA5E" w:rsidR="00FF7F92" w:rsidRDefault="00FF7F92">
      <w:pPr>
        <w:pStyle w:val="CommentText"/>
      </w:pPr>
      <w:r>
        <w:rPr>
          <w:rStyle w:val="CommentReference"/>
        </w:rPr>
        <w:annotationRef/>
      </w:r>
      <w:r w:rsidR="00B31392">
        <w:t xml:space="preserve">Can you double check the quote here? The grammar is slightly off, but </w:t>
      </w:r>
      <w:proofErr w:type="gramStart"/>
      <w:r w:rsidR="00B31392">
        <w:t>I’m</w:t>
      </w:r>
      <w:proofErr w:type="gramEnd"/>
      <w:r w:rsidR="00B31392">
        <w:t xml:space="preserve"> not going to change quotes without checking the source, in case it was a typo or I’m missing something.</w:t>
      </w:r>
    </w:p>
  </w:comment>
  <w:comment w:id="2154" w:author="Daniel Jaster" w:date="2020-06-19T15:46:00Z" w:initials="DJ">
    <w:p w14:paraId="3D984F51" w14:textId="0EB3E9B1" w:rsidR="00FF7F92" w:rsidRDefault="00FF7F92">
      <w:pPr>
        <w:pStyle w:val="CommentText"/>
      </w:pPr>
      <w:r>
        <w:rPr>
          <w:rStyle w:val="CommentReference"/>
        </w:rPr>
        <w:annotationRef/>
      </w:r>
      <w:r>
        <w:t xml:space="preserve">You had gathering, but I think consolidating works better. We </w:t>
      </w:r>
      <w:proofErr w:type="gramStart"/>
      <w:r>
        <w:t>don’t</w:t>
      </w:r>
      <w:proofErr w:type="gramEnd"/>
      <w:r>
        <w:t xml:space="preserve"> just group things together: we try to cleanse and build into a cohesive system too.</w:t>
      </w:r>
    </w:p>
  </w:comment>
  <w:comment w:id="2264" w:author="Daniel Jaster" w:date="2020-06-17T13:43:00Z" w:initials="DJ">
    <w:p w14:paraId="079220BB" w14:textId="4E2755DE" w:rsidR="00FF7F92" w:rsidRDefault="00FF7F92">
      <w:pPr>
        <w:pStyle w:val="CommentText"/>
      </w:pPr>
      <w:r>
        <w:rPr>
          <w:rStyle w:val="CommentReference"/>
        </w:rPr>
        <w:annotationRef/>
      </w:r>
      <w:r>
        <w:t>There are two Latour 2017s in the references section. which one is the Marxist one?</w:t>
      </w:r>
    </w:p>
  </w:comment>
  <w:comment w:id="3184" w:author="Daniel Jaster" w:date="2020-06-22T13:01:00Z" w:initials="DJ">
    <w:p w14:paraId="43D7231E" w14:textId="16B47FC0" w:rsidR="00FF7F92" w:rsidRDefault="00FF7F92">
      <w:pPr>
        <w:pStyle w:val="CommentText"/>
      </w:pPr>
      <w:r>
        <w:rPr>
          <w:rStyle w:val="CommentReference"/>
        </w:rPr>
        <w:annotationRef/>
      </w:r>
      <w:r>
        <w:t>I opted to switch the English/French as you more consistently use social-mien through the paper, and I personally think it’s better to use his term since it communicates something that the translation seems to not-quite fit; switching makes this technical nature of the term more obvious</w:t>
      </w:r>
    </w:p>
  </w:comment>
  <w:comment w:id="3594" w:author="Daniel Jaster" w:date="2020-06-22T14:43:00Z" w:initials="DJ">
    <w:p w14:paraId="2662B833" w14:textId="0D1CCD26" w:rsidR="00FF7F92" w:rsidRDefault="00FF7F92">
      <w:pPr>
        <w:pStyle w:val="CommentText"/>
      </w:pPr>
      <w:r>
        <w:rPr>
          <w:rStyle w:val="CommentReference"/>
        </w:rPr>
        <w:annotationRef/>
      </w:r>
      <w:r>
        <w:t xml:space="preserve">A while back, you mentioned that you </w:t>
      </w:r>
      <w:proofErr w:type="gramStart"/>
      <w:r>
        <w:t>didn’t</w:t>
      </w:r>
      <w:proofErr w:type="gramEnd"/>
      <w:r>
        <w:t xml:space="preserve"> recognize hubris. I recently came across a discussion of how to translate that into French, and they noted that ‘</w:t>
      </w:r>
      <w:proofErr w:type="spellStart"/>
      <w:r>
        <w:t>orgueil</w:t>
      </w:r>
      <w:proofErr w:type="spellEnd"/>
      <w:r>
        <w:t>’ is what francophones typically use.</w:t>
      </w:r>
    </w:p>
  </w:comment>
  <w:comment w:id="3751" w:author="Daniel Jaster" w:date="2020-06-23T10:59:00Z" w:initials="DJ">
    <w:p w14:paraId="7EC69EE3" w14:textId="05E38301" w:rsidR="000355F5" w:rsidRDefault="000355F5">
      <w:pPr>
        <w:pStyle w:val="CommentText"/>
      </w:pPr>
      <w:r>
        <w:rPr>
          <w:rStyle w:val="CommentReference"/>
        </w:rPr>
        <w:annotationRef/>
      </w:r>
      <w:r>
        <w:t xml:space="preserve">I added this since it seemed relevant. </w:t>
      </w:r>
      <w:proofErr w:type="gramStart"/>
      <w:r>
        <w:t>I’m</w:t>
      </w:r>
      <w:proofErr w:type="gramEnd"/>
      <w:r>
        <w:t xml:space="preserve"> happy to cut it if we need to reduce word count</w:t>
      </w:r>
    </w:p>
  </w:comment>
  <w:comment w:id="3894" w:author="Daniel Jaster" w:date="2020-06-18T12:54:00Z" w:initials="DJ">
    <w:p w14:paraId="16EBF062" w14:textId="2F7018D2" w:rsidR="00FF7F92" w:rsidRDefault="00FF7F92">
      <w:pPr>
        <w:pStyle w:val="CommentText"/>
      </w:pPr>
      <w:r>
        <w:rPr>
          <w:rStyle w:val="CommentReference"/>
        </w:rPr>
        <w:annotationRef/>
      </w:r>
      <w:r>
        <w:t xml:space="preserve">Your translation of </w:t>
      </w:r>
      <w:proofErr w:type="spellStart"/>
      <w:r w:rsidRPr="00BE3330">
        <w:rPr>
          <w:sz w:val="24"/>
          <w:szCs w:val="24"/>
          <w:highlight w:val="yellow"/>
          <w:lang w:val="en-GB"/>
        </w:rPr>
        <w:t>compagnons</w:t>
      </w:r>
      <w:proofErr w:type="spellEnd"/>
      <w:r w:rsidRPr="00BE3330">
        <w:rPr>
          <w:sz w:val="24"/>
          <w:szCs w:val="24"/>
          <w:highlight w:val="yellow"/>
          <w:lang w:val="en-GB"/>
        </w:rPr>
        <w:t xml:space="preserve"> </w:t>
      </w:r>
      <w:proofErr w:type="spellStart"/>
      <w:r w:rsidRPr="00BE3330">
        <w:rPr>
          <w:sz w:val="24"/>
          <w:szCs w:val="24"/>
          <w:highlight w:val="yellow"/>
          <w:lang w:val="en-GB"/>
        </w:rPr>
        <w:t>d’infortune</w:t>
      </w:r>
      <w:proofErr w:type="spellEnd"/>
      <w:r>
        <w:rPr>
          <w:sz w:val="24"/>
          <w:szCs w:val="24"/>
          <w:lang w:val="en-GB"/>
        </w:rPr>
        <w:t xml:space="preserve"> to misfortune fellows works, but I feel like </w:t>
      </w:r>
      <w:proofErr w:type="gramStart"/>
      <w:r>
        <w:rPr>
          <w:sz w:val="24"/>
          <w:szCs w:val="24"/>
          <w:lang w:val="en-GB"/>
        </w:rPr>
        <w:t>it’s</w:t>
      </w:r>
      <w:proofErr w:type="gramEnd"/>
      <w:r>
        <w:rPr>
          <w:sz w:val="24"/>
          <w:szCs w:val="24"/>
          <w:lang w:val="en-GB"/>
        </w:rPr>
        <w:t xml:space="preserve"> missing a specific connotation. Given race politics in the anglophone world, I opted just to cut it. It works without it and we </w:t>
      </w:r>
      <w:proofErr w:type="gramStart"/>
      <w:r>
        <w:rPr>
          <w:sz w:val="24"/>
          <w:szCs w:val="24"/>
          <w:lang w:val="en-GB"/>
        </w:rPr>
        <w:t>don’t</w:t>
      </w:r>
      <w:proofErr w:type="gramEnd"/>
      <w:r>
        <w:rPr>
          <w:sz w:val="24"/>
          <w:szCs w:val="24"/>
          <w:lang w:val="en-GB"/>
        </w:rPr>
        <w:t xml:space="preserve"> have to worry about something being lost in translation. Current conditions also prompted me to cut the reference to Obama/Mandela. You </w:t>
      </w:r>
      <w:proofErr w:type="gramStart"/>
      <w:r>
        <w:rPr>
          <w:sz w:val="24"/>
          <w:szCs w:val="24"/>
          <w:lang w:val="en-GB"/>
        </w:rPr>
        <w:t>weren’t</w:t>
      </w:r>
      <w:proofErr w:type="gramEnd"/>
      <w:r>
        <w:rPr>
          <w:sz w:val="24"/>
          <w:szCs w:val="24"/>
          <w:lang w:val="en-GB"/>
        </w:rPr>
        <w:t xml:space="preserve"> wrong, but I think it’s best to do what we can to avoid any chance of controversy right now, given contemporary conditions (at least in the US)</w:t>
      </w:r>
    </w:p>
  </w:comment>
  <w:comment w:id="4325" w:author="Daniel Jaster" w:date="2020-06-18T14:13:00Z" w:initials="DJ">
    <w:p w14:paraId="3A9236A5" w14:textId="0F918296" w:rsidR="00FF7F92" w:rsidRDefault="00FF7F92">
      <w:pPr>
        <w:pStyle w:val="CommentText"/>
      </w:pPr>
      <w:r>
        <w:rPr>
          <w:rStyle w:val="CommentReference"/>
        </w:rPr>
        <w:annotationRef/>
      </w:r>
      <w:r>
        <w:t xml:space="preserve">I cut being part of the organization for admittedly selfish reasons: as a historically oriented scholar, I </w:t>
      </w:r>
      <w:proofErr w:type="gramStart"/>
      <w:r>
        <w:t>didn’t</w:t>
      </w:r>
      <w:proofErr w:type="gramEnd"/>
      <w:r>
        <w:t xml:space="preserve"> want to be left out of this perspective</w:t>
      </w:r>
    </w:p>
  </w:comment>
  <w:comment w:id="4552" w:author="Daniel Jaster" w:date="2020-06-18T14:25:00Z" w:initials="DJ">
    <w:p w14:paraId="15D23BA1" w14:textId="1983CAE7" w:rsidR="00FF7F92" w:rsidRDefault="00FF7F92">
      <w:pPr>
        <w:pStyle w:val="CommentText"/>
      </w:pPr>
      <w:r>
        <w:rPr>
          <w:rStyle w:val="CommentReference"/>
        </w:rPr>
        <w:annotationRef/>
      </w:r>
      <w:r>
        <w:t xml:space="preserve">I rephrased this because there are those of us who are critical but </w:t>
      </w:r>
      <w:proofErr w:type="gramStart"/>
      <w:r>
        <w:t>don’t</w:t>
      </w:r>
      <w:proofErr w:type="gramEnd"/>
      <w:r>
        <w:t xml:space="preserve"> necessarily study those we agree with. For instance, I wish to study far-right groups, but I am no Nazi</w:t>
      </w:r>
    </w:p>
  </w:comment>
  <w:comment w:id="4871" w:author="Daniel Jaster" w:date="2020-06-23T10:58:00Z" w:initials="DJ">
    <w:p w14:paraId="624F7236" w14:textId="2C5E2460" w:rsidR="000355F5" w:rsidRDefault="000355F5">
      <w:pPr>
        <w:pStyle w:val="CommentText"/>
      </w:pPr>
      <w:r>
        <w:rPr>
          <w:rStyle w:val="CommentReference"/>
        </w:rPr>
        <w:annotationRef/>
      </w:r>
      <w:r>
        <w:t xml:space="preserve">I added this since it seemed relevant. </w:t>
      </w:r>
      <w:proofErr w:type="gramStart"/>
      <w:r>
        <w:t>I’m</w:t>
      </w:r>
      <w:proofErr w:type="gramEnd"/>
      <w:r>
        <w:t xml:space="preserve"> happy to cut it if we need to reduce word count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DC4BB05" w15:done="0"/>
  <w15:commentEx w15:paraId="77FAA16C" w15:done="0"/>
  <w15:commentEx w15:paraId="69A98880" w15:done="0"/>
  <w15:commentEx w15:paraId="4FF4A8F2" w15:done="0"/>
  <w15:commentEx w15:paraId="26A8CA0C" w15:done="0"/>
  <w15:commentEx w15:paraId="30473D79" w15:paraIdParent="26A8CA0C" w15:done="0"/>
  <w15:commentEx w15:paraId="72D12AE4" w15:done="0"/>
  <w15:commentEx w15:paraId="2183B5BC" w15:paraIdParent="72D12AE4" w15:done="0"/>
  <w15:commentEx w15:paraId="1F6C8AFD" w15:done="0"/>
  <w15:commentEx w15:paraId="6F52F4A5" w15:done="0"/>
  <w15:commentEx w15:paraId="51A52BAC" w15:done="0"/>
  <w15:commentEx w15:paraId="07F0430D" w15:paraIdParent="51A52BAC" w15:done="0"/>
  <w15:commentEx w15:paraId="37A765F7" w15:done="0"/>
  <w15:commentEx w15:paraId="08D9B396" w15:done="0"/>
  <w15:commentEx w15:paraId="4587AFF1" w15:paraIdParent="08D9B396" w15:done="0"/>
  <w15:commentEx w15:paraId="307F4770" w15:done="0"/>
  <w15:commentEx w15:paraId="6524AA1F" w15:done="0"/>
  <w15:commentEx w15:paraId="5616DE19" w15:done="0"/>
  <w15:commentEx w15:paraId="1062243F" w15:paraIdParent="5616DE19" w15:done="0"/>
  <w15:commentEx w15:paraId="5D769BCE" w15:done="0"/>
  <w15:commentEx w15:paraId="560AEE7D" w15:done="0"/>
  <w15:commentEx w15:paraId="5054B007" w15:done="0"/>
  <w15:commentEx w15:paraId="7449784B" w15:paraIdParent="5054B007" w15:done="0"/>
  <w15:commentEx w15:paraId="109F654F" w15:done="0"/>
  <w15:commentEx w15:paraId="3165EAA4" w15:done="0"/>
  <w15:commentEx w15:paraId="79885598" w15:paraIdParent="3165EAA4" w15:done="0"/>
  <w15:commentEx w15:paraId="0853AC88" w15:done="0"/>
  <w15:commentEx w15:paraId="409EC64A" w15:done="0"/>
  <w15:commentEx w15:paraId="03178802" w15:done="0"/>
  <w15:commentEx w15:paraId="44069A38" w15:paraIdParent="03178802" w15:done="0"/>
  <w15:commentEx w15:paraId="2C949F40" w15:done="0"/>
  <w15:commentEx w15:paraId="7DBA9D21" w15:paraIdParent="2C949F40" w15:done="0"/>
  <w15:commentEx w15:paraId="77B1002B" w15:done="0"/>
  <w15:commentEx w15:paraId="5B76607F" w15:paraIdParent="77B1002B" w15:done="0"/>
  <w15:commentEx w15:paraId="351A08A6" w15:done="0"/>
  <w15:commentEx w15:paraId="725FFBE5" w15:done="0"/>
  <w15:commentEx w15:paraId="3D984F51" w15:done="0"/>
  <w15:commentEx w15:paraId="079220BB" w15:done="0"/>
  <w15:commentEx w15:paraId="43D7231E" w15:done="0"/>
  <w15:commentEx w15:paraId="2662B833" w15:done="0"/>
  <w15:commentEx w15:paraId="7EC69EE3" w15:done="0"/>
  <w15:commentEx w15:paraId="16EBF062" w15:done="0"/>
  <w15:commentEx w15:paraId="3A9236A5" w15:done="0"/>
  <w15:commentEx w15:paraId="15D23BA1" w15:done="0"/>
  <w15:commentEx w15:paraId="624F723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07F9" w16cex:dateUtc="2020-06-18T20:34:00Z"/>
  <w16cex:commentExtensible w16cex:durableId="22931576" w16cex:dateUtc="2020-06-16T14:55:00Z"/>
  <w16cex:commentExtensible w16cex:durableId="2297198D" w16cex:dateUtc="2020-06-19T16:01:00Z"/>
  <w16cex:commentExtensible w16cex:durableId="229C5AE5" w16cex:dateUtc="2020-06-23T15:41:00Z"/>
  <w16cex:commentExtensible w16cex:durableId="229C5B13" w16cex:dateUtc="2020-06-23T15:42:00Z"/>
  <w16cex:commentExtensible w16cex:durableId="22972B77" w16cex:dateUtc="2020-06-19T17:17:00Z"/>
  <w16cex:commentExtensible w16cex:durableId="229C5C4F" w16cex:dateUtc="2020-06-23T15:47:00Z"/>
  <w16cex:commentExtensible w16cex:durableId="22972BCA" w16cex:dateUtc="2020-06-19T17:17:00Z"/>
  <w16cex:commentExtensible w16cex:durableId="22933BC1" w16cex:dateUtc="2020-06-16T17:38:00Z"/>
  <w16cex:commentExtensible w16cex:durableId="22933C70" w16cex:dateUtc="2020-06-16T17:41:00Z"/>
  <w16cex:commentExtensible w16cex:durableId="22946553" w16cex:dateUtc="2020-06-17T14:48:00Z"/>
  <w16cex:commentExtensible w16cex:durableId="229491B3" w16cex:dateUtc="2020-06-17T17:57:00Z"/>
  <w16cex:commentExtensible w16cex:durableId="22975C44" w16cex:dateUtc="2020-06-19T20:46:00Z"/>
  <w16cex:commentExtensible w16cex:durableId="22949C91" w16cex:dateUtc="2020-06-17T18:43:00Z"/>
  <w16cex:commentExtensible w16cex:durableId="229B2A3B" w16cex:dateUtc="2020-06-22T18:01:00Z"/>
  <w16cex:commentExtensible w16cex:durableId="229B421E" w16cex:dateUtc="2020-06-22T19:43:00Z"/>
  <w16cex:commentExtensible w16cex:durableId="229C5F19" w16cex:dateUtc="2020-06-23T15:59:00Z"/>
  <w16cex:commentExtensible w16cex:durableId="2295E27C" w16cex:dateUtc="2020-06-18T17:54:00Z"/>
  <w16cex:commentExtensible w16cex:durableId="2295F4F7" w16cex:dateUtc="2020-06-18T19:13:00Z"/>
  <w16cex:commentExtensible w16cex:durableId="2295F7E1" w16cex:dateUtc="2020-06-18T19:25:00Z"/>
  <w16cex:commentExtensible w16cex:durableId="229C5EEB" w16cex:dateUtc="2020-06-23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C4BB05" w16cid:durableId="21975403"/>
  <w16cid:commentId w16cid:paraId="77FAA16C" w16cid:durableId="21975478"/>
  <w16cid:commentId w16cid:paraId="69A98880" w16cid:durableId="21975544"/>
  <w16cid:commentId w16cid:paraId="4FF4A8F2" w16cid:durableId="226511B4"/>
  <w16cid:commentId w16cid:paraId="26A8CA0C" w16cid:durableId="2260177D"/>
  <w16cid:commentId w16cid:paraId="30473D79" w16cid:durableId="229607F9"/>
  <w16cid:commentId w16cid:paraId="72D12AE4" w16cid:durableId="22600B74"/>
  <w16cid:commentId w16cid:paraId="2183B5BC" w16cid:durableId="22931576"/>
  <w16cid:commentId w16cid:paraId="1F6C8AFD" w16cid:durableId="2297198D"/>
  <w16cid:commentId w16cid:paraId="6F52F4A5" w16cid:durableId="217457C7"/>
  <w16cid:commentId w16cid:paraId="51A52BAC" w16cid:durableId="226012DC"/>
  <w16cid:commentId w16cid:paraId="07F0430D" w16cid:durableId="229C5AE5"/>
  <w16cid:commentId w16cid:paraId="37A765F7" w16cid:durableId="21752369"/>
  <w16cid:commentId w16cid:paraId="08D9B396" w16cid:durableId="2175237A"/>
  <w16cid:commentId w16cid:paraId="4587AFF1" w16cid:durableId="229C5B13"/>
  <w16cid:commentId w16cid:paraId="307F4770" w16cid:durableId="22972B77"/>
  <w16cid:commentId w16cid:paraId="6524AA1F" w16cid:durableId="2152BB68"/>
  <w16cid:commentId w16cid:paraId="5616DE19" w16cid:durableId="22600681"/>
  <w16cid:commentId w16cid:paraId="1062243F" w16cid:durableId="229C5C4F"/>
  <w16cid:commentId w16cid:paraId="5D769BCE" w16cid:durableId="22972BCA"/>
  <w16cid:commentId w16cid:paraId="560AEE7D" w16cid:durableId="22933BC1"/>
  <w16cid:commentId w16cid:paraId="5054B007" w16cid:durableId="218037D0"/>
  <w16cid:commentId w16cid:paraId="7449784B" w16cid:durableId="22600686"/>
  <w16cid:commentId w16cid:paraId="109F654F" w16cid:durableId="22933C70"/>
  <w16cid:commentId w16cid:paraId="3165EAA4" w16cid:durableId="20EAAC86"/>
  <w16cid:commentId w16cid:paraId="79885598" w16cid:durableId="22600688"/>
  <w16cid:commentId w16cid:paraId="0853AC88" w16cid:durableId="2260068A"/>
  <w16cid:commentId w16cid:paraId="409EC64A" w16cid:durableId="21803CE5"/>
  <w16cid:commentId w16cid:paraId="03178802" w16cid:durableId="21804016"/>
  <w16cid:commentId w16cid:paraId="44069A38" w16cid:durableId="2260068D"/>
  <w16cid:commentId w16cid:paraId="2C949F40" w16cid:durableId="218040C0"/>
  <w16cid:commentId w16cid:paraId="7DBA9D21" w16cid:durableId="2260068F"/>
  <w16cid:commentId w16cid:paraId="77B1002B" w16cid:durableId="21804251"/>
  <w16cid:commentId w16cid:paraId="5B76607F" w16cid:durableId="22600691"/>
  <w16cid:commentId w16cid:paraId="351A08A6" w16cid:durableId="22946553"/>
  <w16cid:commentId w16cid:paraId="725FFBE5" w16cid:durableId="229491B3"/>
  <w16cid:commentId w16cid:paraId="3D984F51" w16cid:durableId="22975C44"/>
  <w16cid:commentId w16cid:paraId="079220BB" w16cid:durableId="22949C91"/>
  <w16cid:commentId w16cid:paraId="43D7231E" w16cid:durableId="229B2A3B"/>
  <w16cid:commentId w16cid:paraId="2662B833" w16cid:durableId="229B421E"/>
  <w16cid:commentId w16cid:paraId="7EC69EE3" w16cid:durableId="229C5F19"/>
  <w16cid:commentId w16cid:paraId="16EBF062" w16cid:durableId="2295E27C"/>
  <w16cid:commentId w16cid:paraId="3A9236A5" w16cid:durableId="2295F4F7"/>
  <w16cid:commentId w16cid:paraId="15D23BA1" w16cid:durableId="2295F7E1"/>
  <w16cid:commentId w16cid:paraId="624F7236" w16cid:durableId="229C5E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F7A4D" w14:textId="77777777" w:rsidR="00700EC5" w:rsidRDefault="00700EC5">
      <w:pPr>
        <w:spacing w:line="240" w:lineRule="auto"/>
      </w:pPr>
      <w:r>
        <w:separator/>
      </w:r>
    </w:p>
  </w:endnote>
  <w:endnote w:type="continuationSeparator" w:id="0">
    <w:p w14:paraId="70AB2E15" w14:textId="77777777" w:rsidR="00700EC5" w:rsidRDefault="00700EC5">
      <w:pPr>
        <w:spacing w:line="240" w:lineRule="auto"/>
      </w:pPr>
      <w:r>
        <w:continuationSeparator/>
      </w:r>
    </w:p>
  </w:endnote>
  <w:endnote w:id="1">
    <w:p w14:paraId="25F0A936" w14:textId="77777777" w:rsidR="00FF7F92" w:rsidDel="00F17AF4" w:rsidRDefault="00FF7F92" w:rsidP="00D90FCC">
      <w:pPr>
        <w:pStyle w:val="EndnoteText"/>
        <w:spacing w:before="240" w:after="0" w:line="312" w:lineRule="auto"/>
        <w:jc w:val="both"/>
        <w:rPr>
          <w:ins w:id="3180" w:author="Microsoft Office User" w:date="2020-06-11T12:01:00Z"/>
          <w:del w:id="3181" w:author="Daniel Jaster" w:date="2020-06-17T16:25:00Z"/>
          <w:rFonts w:ascii="Times New Roman" w:hAnsi="Times New Roman"/>
          <w:lang w:val="en-GB"/>
        </w:rPr>
      </w:pPr>
      <w:ins w:id="3182" w:author="Microsoft Office User" w:date="2020-06-11T12:01:00Z">
        <w:del w:id="3183" w:author="Daniel Jaster" w:date="2020-06-17T16:25:00Z">
          <w:r w:rsidDel="00F17AF4">
            <w:rPr>
              <w:rStyle w:val="Caractresdenotedefin"/>
              <w:rFonts w:ascii="Times New Roman" w:hAnsi="Times New Roman"/>
            </w:rPr>
            <w:endnoteRef/>
          </w:r>
          <w:r w:rsidDel="00F17AF4">
            <w:rPr>
              <w:rFonts w:ascii="Times New Roman" w:hAnsi="Times New Roman"/>
              <w:lang w:val="en-GB"/>
            </w:rPr>
            <w:tab/>
            <w:delText xml:space="preserve"> </w:delText>
          </w:r>
        </w:del>
      </w:ins>
    </w:p>
  </w:endnote>
  <w:endnote w:id="2">
    <w:p w14:paraId="1C9846A6" w14:textId="77777777" w:rsidR="00FF7F92" w:rsidDel="001F1833" w:rsidRDefault="00FF7F92" w:rsidP="00D90FCC">
      <w:pPr>
        <w:pStyle w:val="EndnoteText"/>
        <w:spacing w:before="240" w:after="0" w:line="312" w:lineRule="auto"/>
        <w:jc w:val="both"/>
        <w:rPr>
          <w:ins w:id="3207" w:author="Microsoft Office User" w:date="2020-06-11T12:01:00Z"/>
          <w:del w:id="3208" w:author="Daniel Jaster" w:date="2020-06-18T09:02:00Z"/>
          <w:rFonts w:ascii="Times New Roman" w:hAnsi="Times New Roman"/>
          <w:lang w:val="en-GB"/>
        </w:rPr>
      </w:pPr>
      <w:ins w:id="3209" w:author="Microsoft Office User" w:date="2020-06-11T12:01:00Z">
        <w:del w:id="3210" w:author="Daniel Jaster" w:date="2020-06-18T09:02:00Z">
          <w:r w:rsidDel="001F1833">
            <w:rPr>
              <w:rStyle w:val="Caractresdenotedefin"/>
              <w:rFonts w:ascii="Times New Roman" w:hAnsi="Times New Roman"/>
            </w:rPr>
            <w:endnoteRef/>
          </w:r>
          <w:r w:rsidDel="001F1833">
            <w:rPr>
              <w:rFonts w:ascii="Times New Roman" w:hAnsi="Times New Roman"/>
              <w:lang w:val="en-GB"/>
            </w:rPr>
            <w:tab/>
            <w:delText xml:space="preserve"> On this point, see esp. Bourdieu (1987: 15). </w:delText>
          </w:r>
        </w:del>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F5FA4" w14:textId="77777777" w:rsidR="00700EC5" w:rsidRDefault="00700EC5">
      <w:pPr>
        <w:spacing w:line="240" w:lineRule="auto"/>
      </w:pPr>
      <w:r>
        <w:separator/>
      </w:r>
    </w:p>
  </w:footnote>
  <w:footnote w:type="continuationSeparator" w:id="0">
    <w:p w14:paraId="2310E639" w14:textId="77777777" w:rsidR="00700EC5" w:rsidRDefault="00700EC5">
      <w:pPr>
        <w:spacing w:line="240" w:lineRule="auto"/>
      </w:pPr>
      <w:r>
        <w:continuationSeparator/>
      </w:r>
    </w:p>
  </w:footnote>
  <w:footnote w:id="1">
    <w:p w14:paraId="41EDC765" w14:textId="13DBA010" w:rsidR="00FF7F92" w:rsidRPr="00AB5F2F" w:rsidDel="007A685A" w:rsidRDefault="00FF7F92">
      <w:pPr>
        <w:pStyle w:val="Footnote"/>
        <w:jc w:val="both"/>
        <w:rPr>
          <w:del w:id="1324" w:author="Daniel Jaster" w:date="2020-06-16T12:42:00Z"/>
          <w:rFonts w:ascii="Times" w:hAnsi="Times"/>
          <w:color w:val="000000" w:themeColor="text1"/>
          <w:sz w:val="20"/>
          <w:szCs w:val="20"/>
          <w:lang w:val="en-US"/>
          <w:rPrChange w:id="1325" w:author="Microsoft Office User" w:date="2020-06-06T09:23:00Z">
            <w:rPr>
              <w:del w:id="1326" w:author="Daniel Jaster" w:date="2020-06-16T12:42:00Z"/>
              <w:lang w:val="en-US"/>
            </w:rPr>
          </w:rPrChange>
        </w:rPr>
        <w:pPrChange w:id="1327" w:author="Microsoft Office User" w:date="2020-06-06T09:22:00Z">
          <w:pPr>
            <w:pStyle w:val="Footnote"/>
          </w:pPr>
        </w:pPrChange>
      </w:pPr>
      <w:del w:id="1328" w:author="Daniel Jaster" w:date="2020-06-16T12:42:00Z">
        <w:r w:rsidRPr="00AB5F2F" w:rsidDel="007A685A">
          <w:rPr>
            <w:rFonts w:ascii="Times" w:hAnsi="Times"/>
            <w:bCs/>
            <w:color w:val="000000" w:themeColor="text1"/>
            <w:sz w:val="20"/>
            <w:szCs w:val="20"/>
            <w:vertAlign w:val="superscript"/>
            <w:rPrChange w:id="1329" w:author="Microsoft Office User" w:date="2020-06-06T09:23:00Z">
              <w:rPr>
                <w:b/>
                <w:bCs/>
                <w:color w:val="FF84FF"/>
                <w:vertAlign w:val="superscript"/>
              </w:rPr>
            </w:rPrChange>
          </w:rPr>
          <w:footnoteRef/>
        </w:r>
        <w:r w:rsidRPr="00AB5F2F" w:rsidDel="007A685A">
          <w:rPr>
            <w:rFonts w:ascii="Times" w:hAnsi="Times"/>
            <w:bCs/>
            <w:color w:val="000000" w:themeColor="text1"/>
            <w:sz w:val="20"/>
            <w:szCs w:val="20"/>
            <w:lang w:val="en-US"/>
            <w:rPrChange w:id="1330" w:author="Microsoft Office User" w:date="2020-06-06T09:23:00Z">
              <w:rPr>
                <w:b/>
                <w:bCs/>
                <w:color w:val="FF84FF"/>
                <w:lang w:val="en-US"/>
              </w:rPr>
            </w:rPrChange>
          </w:rPr>
          <w:delText xml:space="preserve"> Sociology, « by endeavouring to instensify awarness of the limits that thought owes to its social conditions of production and to destroy the illusion of the absence of limits or of freedom from all determinations which leaves thought defenceless against these determinations, it aims to offer the possibility of a real freedom with respect to the determinations that it reveals » (Bourdieu, 2000</w:delText>
        </w:r>
      </w:del>
      <w:ins w:id="1331" w:author="Microsoft Office User" w:date="2020-06-06T09:22:00Z">
        <w:del w:id="1332" w:author="Daniel Jaster" w:date="2020-06-16T12:42:00Z">
          <w:r w:rsidRPr="00AB5F2F" w:rsidDel="007A685A">
            <w:rPr>
              <w:rFonts w:ascii="Times" w:hAnsi="Times"/>
              <w:bCs/>
              <w:color w:val="000000" w:themeColor="text1"/>
              <w:sz w:val="20"/>
              <w:szCs w:val="20"/>
              <w:lang w:val="en-US"/>
              <w:rPrChange w:id="1333" w:author="Microsoft Office User" w:date="2020-06-06T09:23:00Z">
                <w:rPr>
                  <w:b/>
                  <w:bCs/>
                  <w:color w:val="FF84FF"/>
                  <w:lang w:val="en-US"/>
                </w:rPr>
              </w:rPrChange>
            </w:rPr>
            <w:delText xml:space="preserve"> </w:delText>
          </w:r>
          <w:r w:rsidRPr="00BE3330" w:rsidDel="007A685A">
            <w:rPr>
              <w:rFonts w:ascii="Times" w:hAnsi="Times" w:cs="Times New Roman"/>
              <w:bCs/>
              <w:color w:val="000000" w:themeColor="text1"/>
              <w:sz w:val="20"/>
              <w:szCs w:val="20"/>
              <w:lang w:val="en-GB"/>
            </w:rPr>
            <w:delText xml:space="preserve">[1997] : </w:delText>
          </w:r>
        </w:del>
      </w:ins>
      <w:del w:id="1334" w:author="Daniel Jaster" w:date="2020-06-16T12:42:00Z">
        <w:r w:rsidRPr="00AB5F2F" w:rsidDel="007A685A">
          <w:rPr>
            <w:rFonts w:ascii="Times" w:hAnsi="Times"/>
            <w:bCs/>
            <w:color w:val="000000" w:themeColor="text1"/>
            <w:sz w:val="20"/>
            <w:szCs w:val="20"/>
            <w:lang w:val="en-US"/>
            <w:rPrChange w:id="1335" w:author="Microsoft Office User" w:date="2020-06-06T09:23:00Z">
              <w:rPr>
                <w:b/>
                <w:bCs/>
                <w:color w:val="FF84FF"/>
                <w:lang w:val="en-US"/>
              </w:rPr>
            </w:rPrChange>
          </w:rPr>
          <w:delText xml:space="preserve">, p. 121). </w:delText>
        </w:r>
      </w:del>
    </w:p>
  </w:footnote>
  <w:footnote w:id="2">
    <w:p w14:paraId="738F7046" w14:textId="0160418D" w:rsidR="00FF7F92" w:rsidRPr="00BE3330" w:rsidDel="00A074BC" w:rsidRDefault="00FF7F92">
      <w:pPr>
        <w:pStyle w:val="FootnoteText"/>
        <w:rPr>
          <w:del w:id="1480" w:author="Daniel Jaster" w:date="2020-06-19T13:38:00Z"/>
          <w:lang w:val="nl-NL"/>
        </w:rPr>
      </w:pPr>
      <w:ins w:id="1481" w:author="Microsoft Office User" w:date="2020-06-10T23:30:00Z">
        <w:del w:id="1482" w:author="Daniel Jaster" w:date="2020-06-19T13:38:00Z">
          <w:r w:rsidDel="00A074BC">
            <w:rPr>
              <w:rStyle w:val="FootnoteReference"/>
            </w:rPr>
            <w:footnoteRef/>
          </w:r>
          <w:r w:rsidDel="00A074BC">
            <w:delText xml:space="preserve"> </w:delText>
          </w:r>
          <w:r w:rsidDel="00A074BC">
            <w:rPr>
              <w:lang w:val="nl-NL"/>
            </w:rPr>
            <w:delText>. Latour</w:delText>
          </w:r>
        </w:del>
      </w:ins>
      <w:ins w:id="1483" w:author="Microsoft Office User" w:date="2020-06-10T23:42:00Z">
        <w:del w:id="1484" w:author="Daniel Jaster" w:date="2020-06-19T13:38:00Z">
          <w:r w:rsidDel="00A074BC">
            <w:rPr>
              <w:lang w:val="nl-NL"/>
            </w:rPr>
            <w:delText>, 198</w:delText>
          </w:r>
        </w:del>
      </w:ins>
      <w:ins w:id="1485" w:author="Microsoft Office User" w:date="2020-06-10T23:49:00Z">
        <w:del w:id="1486" w:author="Daniel Jaster" w:date="2020-06-19T13:38:00Z">
          <w:r w:rsidDel="00A074BC">
            <w:rPr>
              <w:lang w:val="nl-NL"/>
            </w:rPr>
            <w:delText>7</w:delText>
          </w:r>
        </w:del>
      </w:ins>
      <w:ins w:id="1487" w:author="Microsoft Office User" w:date="2020-06-10T23:42:00Z">
        <w:del w:id="1488" w:author="Daniel Jaster" w:date="2020-06-19T13:38:00Z">
          <w:r w:rsidDel="00A074BC">
            <w:rPr>
              <w:lang w:val="nl-NL"/>
            </w:rPr>
            <w:delText xml:space="preserve"> : </w:delText>
          </w:r>
        </w:del>
      </w:ins>
      <w:ins w:id="1489" w:author="Microsoft Office User" w:date="2020-06-10T23:49:00Z">
        <w:del w:id="1490" w:author="Daniel Jaster" w:date="2020-06-19T13:38:00Z">
          <w:r w:rsidDel="00A074BC">
            <w:rPr>
              <w:lang w:val="nl-NL"/>
            </w:rPr>
            <w:delText>4</w:delText>
          </w:r>
        </w:del>
      </w:ins>
      <w:ins w:id="1491" w:author="Microsoft Office User" w:date="2020-06-10T23:42:00Z">
        <w:del w:id="1492" w:author="Daniel Jaster" w:date="2020-06-19T13:38:00Z">
          <w:r w:rsidDel="00A074BC">
            <w:rPr>
              <w:lang w:val="nl-NL"/>
            </w:rPr>
            <w:delText>.</w:delText>
          </w:r>
        </w:del>
      </w:ins>
    </w:p>
  </w:footnote>
  <w:footnote w:id="3">
    <w:p w14:paraId="7FCFA358" w14:textId="1A7384F5" w:rsidR="00FF7F92" w:rsidRPr="00BE3330" w:rsidRDefault="00FF7F92" w:rsidP="00A074BC">
      <w:pPr>
        <w:pStyle w:val="FootnoteText"/>
        <w:rPr>
          <w:ins w:id="1497" w:author="Daniel Jaster" w:date="2020-06-19T13:38:00Z"/>
          <w:lang w:val="nl-NL"/>
        </w:rPr>
      </w:pPr>
      <w:ins w:id="1498" w:author="Daniel Jaster" w:date="2020-06-19T13:38:00Z">
        <w:r>
          <w:rPr>
            <w:rStyle w:val="FootnoteReference"/>
          </w:rPr>
          <w:footnoteRef/>
        </w:r>
        <w:r>
          <w:t xml:space="preserve"> </w:t>
        </w:r>
        <w:r>
          <w:rPr>
            <w:lang w:val="nl-NL"/>
          </w:rPr>
          <w:t>Latour, 1987 : 4.</w:t>
        </w:r>
      </w:ins>
    </w:p>
  </w:footnote>
  <w:footnote w:id="4">
    <w:p w14:paraId="494FCD44" w14:textId="205BABA7" w:rsidR="00FF7F92" w:rsidRPr="00BE3330" w:rsidDel="001E69FA" w:rsidRDefault="00FF7F92" w:rsidP="00BE3330">
      <w:pPr>
        <w:pStyle w:val="FootnoteText"/>
        <w:jc w:val="both"/>
        <w:rPr>
          <w:del w:id="2201" w:author="Daniel Jaster" w:date="2020-06-17T13:15:00Z"/>
          <w:lang w:val="en-GB"/>
        </w:rPr>
      </w:pPr>
      <w:ins w:id="2202" w:author="Microsoft Office User" w:date="2020-06-09T22:31:00Z">
        <w:del w:id="2203" w:author="Daniel Jaster" w:date="2020-06-17T13:15:00Z">
          <w:r w:rsidRPr="00BE3330" w:rsidDel="001E69FA">
            <w:rPr>
              <w:rStyle w:val="FootnoteReference"/>
              <w:lang w:val="en-GB"/>
            </w:rPr>
            <w:footnoteRef/>
          </w:r>
          <w:r w:rsidRPr="00BE3330" w:rsidDel="001E69FA">
            <w:rPr>
              <w:lang w:val="en-GB"/>
            </w:rPr>
            <w:delText xml:space="preserve"> </w:delText>
          </w:r>
        </w:del>
      </w:ins>
      <w:ins w:id="2204" w:author="Microsoft Office User" w:date="2020-06-09T22:32:00Z">
        <w:del w:id="2205" w:author="Daniel Jaster" w:date="2020-06-17T13:15:00Z">
          <w:r w:rsidRPr="00BE3330" w:rsidDel="001E69FA">
            <w:rPr>
              <w:lang w:val="en-GB"/>
            </w:rPr>
            <w:delText xml:space="preserve">. In his famous paper”Why has Critique Run out of Steam” Latour compares the </w:delText>
          </w:r>
        </w:del>
      </w:ins>
      <w:ins w:id="2206" w:author="Microsoft Office User" w:date="2020-06-09T22:33:00Z">
        <w:del w:id="2207" w:author="Daniel Jaster" w:date="2020-06-17T13:15:00Z">
          <w:r w:rsidRPr="00BE3330" w:rsidDel="001E69FA">
            <w:rPr>
              <w:lang w:val="en-GB"/>
            </w:rPr>
            <w:delText>structure of Bourdieu’s critical sociology with the structure of the conspirasist</w:delText>
          </w:r>
        </w:del>
      </w:ins>
      <w:ins w:id="2208" w:author="Daniel Jaster" w:date="2020-06-17T13:15:00Z">
        <w:del w:id="2209" w:author="Daniel Jaster" w:date="2020-06-17T13:15:00Z">
          <w:r w:rsidRPr="00BE3330" w:rsidDel="001E69FA">
            <w:rPr>
              <w:lang w:val="en-GB"/>
            </w:rPr>
            <w:delText>conspiracist</w:delText>
          </w:r>
        </w:del>
      </w:ins>
      <w:ins w:id="2210" w:author="Microsoft Office User" w:date="2020-06-09T22:34:00Z">
        <w:del w:id="2211" w:author="Daniel Jaster" w:date="2020-06-17T13:15:00Z">
          <w:r w:rsidRPr="00BE3330" w:rsidDel="001E69FA">
            <w:rPr>
              <w:lang w:val="en-GB"/>
            </w:rPr>
            <w:delText xml:space="preserve"> theory</w:delText>
          </w:r>
        </w:del>
      </w:ins>
      <w:ins w:id="2212" w:author="Microsoft Office User" w:date="2020-06-09T22:35:00Z">
        <w:del w:id="2213" w:author="Daniel Jaster" w:date="2020-06-17T13:15:00Z">
          <w:r w:rsidRPr="00BE3330" w:rsidDel="001E69FA">
            <w:rPr>
              <w:lang w:val="en-GB"/>
            </w:rPr>
            <w:delText xml:space="preserve"> : “In both cases you</w:delText>
          </w:r>
        </w:del>
      </w:ins>
      <w:ins w:id="2214" w:author="Microsoft Office User" w:date="2020-06-09T22:36:00Z">
        <w:del w:id="2215" w:author="Daniel Jaster" w:date="2020-06-17T13:15:00Z">
          <w:r w:rsidRPr="00BE3330" w:rsidDel="001E69FA">
            <w:rPr>
              <w:lang w:val="en-GB"/>
            </w:rPr>
            <w:delText xml:space="preserve"> have to learn to become suspicious of everything people say because of course we all know that they live in the thralls of a complete </w:delText>
          </w:r>
        </w:del>
      </w:ins>
      <w:ins w:id="2216" w:author="Microsoft Office User" w:date="2020-06-11T10:26:00Z">
        <w:del w:id="2217" w:author="Daniel Jaster" w:date="2020-06-17T13:15:00Z">
          <w:r w:rsidDel="001E69FA">
            <w:rPr>
              <w:lang w:val="en-GB"/>
            </w:rPr>
            <w:delText xml:space="preserve">illusion </w:delText>
          </w:r>
        </w:del>
      </w:ins>
      <w:ins w:id="2218" w:author="Microsoft Office User" w:date="2020-06-09T22:36:00Z">
        <w:del w:id="2219" w:author="Daniel Jaster" w:date="2020-06-17T13:15:00Z">
          <w:r w:rsidRPr="00BE3330" w:rsidDel="001E69FA">
            <w:rPr>
              <w:lang w:val="en-GB"/>
            </w:rPr>
            <w:delText>of their real motives</w:delText>
          </w:r>
        </w:del>
      </w:ins>
      <w:ins w:id="2220" w:author="Microsoft Office User" w:date="2020-06-09T22:37:00Z">
        <w:del w:id="2221" w:author="Daniel Jaster" w:date="2020-06-17T13:15:00Z">
          <w:r w:rsidRPr="00BE3330" w:rsidDel="001E69FA">
            <w:rPr>
              <w:lang w:val="en-GB"/>
            </w:rPr>
            <w:delText>. Then after disbelief has struck and explanation is requested for what is really going on, in both cases again it is the same appeal to power</w:delText>
          </w:r>
        </w:del>
      </w:ins>
      <w:ins w:id="2222" w:author="Microsoft Office User" w:date="2020-06-09T22:38:00Z">
        <w:del w:id="2223" w:author="Daniel Jaster" w:date="2020-06-17T13:15:00Z">
          <w:r w:rsidRPr="00BE3330" w:rsidDel="001E69FA">
            <w:rPr>
              <w:lang w:val="en-GB"/>
            </w:rPr>
            <w:delText xml:space="preserve">ful agents </w:delText>
          </w:r>
        </w:del>
      </w:ins>
      <w:ins w:id="2224" w:author="Microsoft Office User" w:date="2020-06-09T22:39:00Z">
        <w:del w:id="2225" w:author="Daniel Jaster" w:date="2020-06-17T13:15:00Z">
          <w:r w:rsidRPr="00BE3330" w:rsidDel="001E69FA">
            <w:rPr>
              <w:lang w:val="en-GB"/>
            </w:rPr>
            <w:delText>hidden in the dark, acting always consistently, continuously, relentlessly. Of course, we in the academy like to us</w:delText>
          </w:r>
        </w:del>
      </w:ins>
      <w:ins w:id="2226" w:author="Microsoft Office User" w:date="2020-06-09T22:40:00Z">
        <w:del w:id="2227" w:author="Daniel Jaster" w:date="2020-06-17T13:15:00Z">
          <w:r w:rsidRPr="00BE3330" w:rsidDel="001E69FA">
            <w:rPr>
              <w:lang w:val="en-GB"/>
            </w:rPr>
            <w:delText>e more elevated causes – society, discourse knowledge-slash-power, fields of forces, empires, capitalism, while conspiracists like to portray a miserable</w:delText>
          </w:r>
        </w:del>
      </w:ins>
      <w:ins w:id="2228" w:author="Microsoft Office User" w:date="2020-06-09T22:41:00Z">
        <w:del w:id="2229" w:author="Daniel Jaster" w:date="2020-06-17T13:15:00Z">
          <w:r w:rsidRPr="00BE3330" w:rsidDel="001E69FA">
            <w:rPr>
              <w:lang w:val="en-GB"/>
            </w:rPr>
            <w:delText xml:space="preserve"> bunch of greedy people with dark intents, but I find something troublingly similar in the structure of the explanation” (</w:delText>
          </w:r>
        </w:del>
      </w:ins>
      <w:ins w:id="2230" w:author="Daniel Jaster" w:date="2020-06-17T13:14:00Z">
        <w:del w:id="2231" w:author="Daniel Jaster" w:date="2020-06-17T13:15:00Z">
          <w:r w:rsidDel="001E69FA">
            <w:rPr>
              <w:lang w:val="en-GB"/>
            </w:rPr>
            <w:delText xml:space="preserve">Latour </w:delText>
          </w:r>
        </w:del>
      </w:ins>
      <w:ins w:id="2232" w:author="Microsoft Office User" w:date="2020-06-09T22:41:00Z">
        <w:del w:id="2233" w:author="Daniel Jaster" w:date="2020-06-17T13:15:00Z">
          <w:r w:rsidRPr="00BE3330" w:rsidDel="001E69FA">
            <w:rPr>
              <w:lang w:val="en-GB"/>
            </w:rPr>
            <w:delText>2004</w:delText>
          </w:r>
        </w:del>
      </w:ins>
      <w:ins w:id="2234" w:author="Microsoft Office User" w:date="2020-06-09T22:42:00Z">
        <w:del w:id="2235" w:author="Daniel Jaster" w:date="2020-06-17T13:15:00Z">
          <w:r w:rsidRPr="00BE3330" w:rsidDel="001E69FA">
            <w:rPr>
              <w:lang w:val="en-GB"/>
            </w:rPr>
            <w:delText xml:space="preserve">: 229). </w:delText>
          </w:r>
        </w:del>
      </w:ins>
    </w:p>
  </w:footnote>
  <w:footnote w:id="5">
    <w:p w14:paraId="311C0094" w14:textId="640B4F3A" w:rsidR="00FF7F92" w:rsidRPr="00BE3330" w:rsidDel="00746706" w:rsidRDefault="00FF7F92">
      <w:pPr>
        <w:pStyle w:val="FootnoteText"/>
        <w:rPr>
          <w:del w:id="3081" w:author="Daniel Jaster" w:date="2020-06-22T11:11:00Z"/>
          <w:lang w:val="nl-NL"/>
        </w:rPr>
      </w:pPr>
      <w:ins w:id="3082" w:author="Microsoft Office User" w:date="2020-06-12T17:58:00Z">
        <w:del w:id="3083" w:author="Daniel Jaster" w:date="2020-06-22T11:11:00Z">
          <w:r w:rsidRPr="002C5464" w:rsidDel="00746706">
            <w:rPr>
              <w:rStyle w:val="FootnoteReference"/>
            </w:rPr>
            <w:footnoteRef/>
          </w:r>
          <w:r w:rsidRPr="002C5464" w:rsidDel="00746706">
            <w:delText xml:space="preserve"> </w:delText>
          </w:r>
          <w:r w:rsidRPr="002C5464" w:rsidDel="00746706">
            <w:rPr>
              <w:lang w:val="nl-NL"/>
            </w:rPr>
            <w:delText xml:space="preserve">. </w:delText>
          </w:r>
        </w:del>
      </w:ins>
      <w:ins w:id="3084" w:author="Microsoft Office User" w:date="2020-06-12T18:02:00Z">
        <w:del w:id="3085" w:author="Daniel Jaster" w:date="2020-06-22T11:11:00Z">
          <w:r w:rsidRPr="00CC17C4" w:rsidDel="00746706">
            <w:rPr>
              <w:rFonts w:ascii="Times New Roman" w:hAnsi="Times New Roman"/>
              <w:lang w:val="en-GB"/>
            </w:rPr>
            <w:delText>In</w:delText>
          </w:r>
          <w:r w:rsidRPr="00CC17C4" w:rsidDel="00746706">
            <w:rPr>
              <w:rFonts w:ascii="Times New Roman" w:hAnsi="Times New Roman"/>
              <w:i/>
              <w:lang w:val="en-GB"/>
            </w:rPr>
            <w:delText xml:space="preserve"> </w:delText>
          </w:r>
          <w:r w:rsidRPr="00CC17C4" w:rsidDel="00746706">
            <w:rPr>
              <w:rFonts w:ascii="Times New Roman" w:hAnsi="Times New Roman"/>
              <w:i/>
              <w:iCs/>
              <w:lang w:val="en-GB"/>
            </w:rPr>
            <w:delText>Réponses. Pour une Anthropologie Réflexive</w:delText>
          </w:r>
          <w:r w:rsidRPr="00CC17C4" w:rsidDel="00746706">
            <w:rPr>
              <w:rFonts w:ascii="Times New Roman" w:hAnsi="Times New Roman"/>
              <w:lang w:val="en-GB"/>
            </w:rPr>
            <w:delText>,</w:delText>
          </w:r>
        </w:del>
      </w:ins>
      <w:ins w:id="3086" w:author="Daniel Jaster" w:date="2020-06-17T16:17:00Z">
        <w:del w:id="3087" w:author="Daniel Jaster" w:date="2020-06-22T11:11:00Z">
          <w:r w:rsidDel="00746706">
            <w:rPr>
              <w:lang w:val="nl-NL"/>
            </w:rPr>
            <w:delText>Bourdieu and Wacquant</w:delText>
          </w:r>
        </w:del>
      </w:ins>
      <w:ins w:id="3088" w:author="Microsoft Office User" w:date="2020-06-12T18:02:00Z">
        <w:del w:id="3089" w:author="Daniel Jaster" w:date="2020-06-22T11:11:00Z">
          <w:r w:rsidRPr="00CC17C4" w:rsidDel="00746706">
            <w:rPr>
              <w:rFonts w:ascii="Times New Roman" w:hAnsi="Times New Roman"/>
              <w:lang w:val="en-GB"/>
            </w:rPr>
            <w:delText xml:space="preserve"> </w:delText>
          </w:r>
        </w:del>
      </w:ins>
      <w:ins w:id="3090" w:author="Microsoft Office User" w:date="2020-06-12T18:06:00Z">
        <w:del w:id="3091" w:author="Daniel Jaster" w:date="2020-06-22T11:11:00Z">
          <w:r w:rsidDel="00746706">
            <w:rPr>
              <w:rFonts w:ascii="Times New Roman" w:hAnsi="Times New Roman"/>
              <w:lang w:val="en-GB"/>
            </w:rPr>
            <w:delText xml:space="preserve"> </w:delText>
          </w:r>
        </w:del>
      </w:ins>
      <w:ins w:id="3092" w:author="Daniel Jaster" w:date="2020-06-17T16:18:00Z">
        <w:del w:id="3093" w:author="Daniel Jaster" w:date="2020-06-22T11:11:00Z">
          <w:r w:rsidDel="00746706">
            <w:rPr>
              <w:rFonts w:ascii="Times New Roman" w:hAnsi="Times New Roman"/>
              <w:lang w:val="en-GB"/>
            </w:rPr>
            <w:delText>reference</w:delText>
          </w:r>
        </w:del>
      </w:ins>
      <w:ins w:id="3094" w:author="Microsoft Office User" w:date="2020-06-12T18:06:00Z">
        <w:del w:id="3095" w:author="Daniel Jaster" w:date="2020-06-22T11:11:00Z">
          <w:r w:rsidDel="00746706">
            <w:rPr>
              <w:rFonts w:ascii="Times New Roman" w:hAnsi="Times New Roman"/>
              <w:lang w:val="en-GB"/>
            </w:rPr>
            <w:delText>q</w:delText>
          </w:r>
        </w:del>
      </w:ins>
      <w:ins w:id="3096" w:author="Microsoft Office User" w:date="2020-06-12T18:02:00Z">
        <w:del w:id="3097" w:author="Daniel Jaster" w:date="2020-06-22T11:11:00Z">
          <w:r w:rsidRPr="00CC17C4" w:rsidDel="00746706">
            <w:rPr>
              <w:rFonts w:ascii="Times New Roman" w:hAnsi="Times New Roman"/>
              <w:lang w:val="en-GB"/>
            </w:rPr>
            <w:delText>uoting</w:delText>
          </w:r>
        </w:del>
      </w:ins>
      <w:ins w:id="3098" w:author="Microsoft Office User" w:date="2020-06-12T18:03:00Z">
        <w:del w:id="3099" w:author="Daniel Jaster" w:date="2020-06-22T11:11:00Z">
          <w:r w:rsidDel="00746706">
            <w:rPr>
              <w:rFonts w:ascii="Times New Roman" w:hAnsi="Times New Roman"/>
              <w:lang w:val="en-GB"/>
            </w:rPr>
            <w:delText xml:space="preserve"> Merleau-Ponty, Bourdieu </w:delText>
          </w:r>
        </w:del>
      </w:ins>
      <w:ins w:id="3100" w:author="Microsoft Office User" w:date="2020-06-12T18:08:00Z">
        <w:del w:id="3101" w:author="Daniel Jaster" w:date="2020-06-22T11:11:00Z">
          <w:r w:rsidDel="00746706">
            <w:rPr>
              <w:rFonts w:ascii="Times New Roman" w:hAnsi="Times New Roman"/>
              <w:lang w:val="en-GB"/>
            </w:rPr>
            <w:delText>and Wacquant defin</w:delText>
          </w:r>
        </w:del>
      </w:ins>
      <w:ins w:id="3102" w:author="Daniel Jaster" w:date="2020-06-17T16:18:00Z">
        <w:del w:id="3103" w:author="Daniel Jaster" w:date="2020-06-22T11:11:00Z">
          <w:r w:rsidDel="00746706">
            <w:rPr>
              <w:rFonts w:ascii="Times New Roman" w:hAnsi="Times New Roman"/>
              <w:lang w:val="en-GB"/>
            </w:rPr>
            <w:delText>ing</w:delText>
          </w:r>
        </w:del>
      </w:ins>
      <w:ins w:id="3104" w:author="Microsoft Office User" w:date="2020-06-12T18:08:00Z">
        <w:del w:id="3105" w:author="Daniel Jaster" w:date="2020-06-22T11:11:00Z">
          <w:r w:rsidDel="00746706">
            <w:rPr>
              <w:rFonts w:ascii="Times New Roman" w:hAnsi="Times New Roman"/>
              <w:lang w:val="en-GB"/>
            </w:rPr>
            <w:delText>e</w:delText>
          </w:r>
        </w:del>
      </w:ins>
      <w:ins w:id="3106" w:author="Microsoft Office User" w:date="2020-06-12T18:03:00Z">
        <w:del w:id="3107" w:author="Daniel Jaster" w:date="2020-06-22T11:11:00Z">
          <w:r w:rsidDel="00746706">
            <w:rPr>
              <w:rFonts w:ascii="Times New Roman" w:hAnsi="Times New Roman"/>
              <w:lang w:val="en-GB"/>
            </w:rPr>
            <w:delText xml:space="preserve"> </w:delText>
          </w:r>
        </w:del>
      </w:ins>
      <w:ins w:id="3108" w:author="Microsoft Office User" w:date="2020-06-12T18:06:00Z">
        <w:del w:id="3109" w:author="Daniel Jaster" w:date="2020-06-22T11:11:00Z">
          <w:r w:rsidDel="00746706">
            <w:rPr>
              <w:rFonts w:ascii="Times New Roman" w:hAnsi="Times New Roman"/>
              <w:lang w:val="en-GB"/>
            </w:rPr>
            <w:delText>habitus</w:delText>
          </w:r>
        </w:del>
      </w:ins>
      <w:ins w:id="3110" w:author="Microsoft Office User" w:date="2020-06-12T18:03:00Z">
        <w:del w:id="3111" w:author="Daniel Jaster" w:date="2020-06-22T11:11:00Z">
          <w:r w:rsidDel="00746706">
            <w:rPr>
              <w:rFonts w:ascii="Times New Roman" w:hAnsi="Times New Roman"/>
              <w:lang w:val="en-GB"/>
            </w:rPr>
            <w:delText xml:space="preserve"> </w:delText>
          </w:r>
        </w:del>
      </w:ins>
      <w:ins w:id="3112" w:author="Microsoft Office User" w:date="2020-06-12T18:06:00Z">
        <w:del w:id="3113" w:author="Daniel Jaster" w:date="2020-06-22T11:11:00Z">
          <w:r w:rsidDel="00746706">
            <w:rPr>
              <w:rFonts w:ascii="Times New Roman" w:hAnsi="Times New Roman"/>
              <w:lang w:val="en-GB"/>
            </w:rPr>
            <w:delText>“</w:delText>
          </w:r>
        </w:del>
      </w:ins>
      <w:ins w:id="3114" w:author="Microsoft Office User" w:date="2020-06-12T18:03:00Z">
        <w:del w:id="3115" w:author="Daniel Jaster" w:date="2020-06-22T11:11:00Z">
          <w:r w:rsidDel="00746706">
            <w:rPr>
              <w:rFonts w:ascii="Times New Roman" w:hAnsi="Times New Roman"/>
              <w:lang w:val="en-GB"/>
            </w:rPr>
            <w:delText>as intrinsic corporality pre-objective con</w:delText>
          </w:r>
        </w:del>
      </w:ins>
      <w:ins w:id="3116" w:author="Microsoft Office User" w:date="2020-06-12T18:06:00Z">
        <w:del w:id="3117" w:author="Daniel Jaster" w:date="2020-06-22T11:11:00Z">
          <w:r w:rsidDel="00746706">
            <w:rPr>
              <w:rFonts w:ascii="Times New Roman" w:hAnsi="Times New Roman"/>
              <w:lang w:val="en-GB"/>
            </w:rPr>
            <w:delText>t</w:delText>
          </w:r>
        </w:del>
      </w:ins>
      <w:ins w:id="3118" w:author="Microsoft Office User" w:date="2020-06-12T18:03:00Z">
        <w:del w:id="3119" w:author="Daniel Jaster" w:date="2020-06-22T11:11:00Z">
          <w:r w:rsidDel="00746706">
            <w:rPr>
              <w:rFonts w:ascii="Times New Roman" w:hAnsi="Times New Roman"/>
              <w:lang w:val="en-GB"/>
            </w:rPr>
            <w:delText xml:space="preserve">act between subject and object so as to reproduce the body as </w:delText>
          </w:r>
        </w:del>
      </w:ins>
      <w:ins w:id="3120" w:author="Microsoft Office User" w:date="2020-06-12T18:04:00Z">
        <w:del w:id="3121" w:author="Daniel Jaster" w:date="2020-06-22T11:11:00Z">
          <w:r w:rsidDel="00746706">
            <w:rPr>
              <w:rFonts w:ascii="Times New Roman" w:hAnsi="Times New Roman"/>
              <w:lang w:val="en-GB"/>
            </w:rPr>
            <w:delText>a source of practical intentionality, as a source of signification […] rooted and the pre-objective level of experience</w:delText>
          </w:r>
        </w:del>
      </w:ins>
      <w:ins w:id="3122" w:author="Microsoft Office User" w:date="2020-06-12T18:02:00Z">
        <w:del w:id="3123" w:author="Daniel Jaster" w:date="2020-06-22T11:11:00Z">
          <w:r w:rsidRPr="00CC17C4" w:rsidDel="00746706">
            <w:rPr>
              <w:rFonts w:ascii="Times New Roman" w:hAnsi="Times New Roman"/>
              <w:lang w:val="en-GB"/>
            </w:rPr>
            <w:delText xml:space="preserve"> (Bourdieu and Wacquant, 1992: 27). </w:delText>
          </w:r>
        </w:del>
      </w:ins>
      <w:ins w:id="3124" w:author="Microsoft Office User" w:date="2020-06-12T18:07:00Z">
        <w:del w:id="3125" w:author="Daniel Jaster" w:date="2020-06-22T11:11:00Z">
          <w:r w:rsidDel="00746706">
            <w:rPr>
              <w:rFonts w:ascii="Times New Roman" w:hAnsi="Times New Roman"/>
              <w:lang w:val="en-GB"/>
            </w:rPr>
            <w:delText xml:space="preserve">But </w:delText>
          </w:r>
        </w:del>
      </w:ins>
      <w:ins w:id="3126" w:author="Microsoft Office User" w:date="2020-06-12T18:08:00Z">
        <w:del w:id="3127" w:author="Daniel Jaster" w:date="2020-06-22T11:11:00Z">
          <w:r w:rsidDel="00746706">
            <w:rPr>
              <w:rFonts w:ascii="Times New Roman" w:hAnsi="Times New Roman"/>
              <w:lang w:val="en-GB"/>
            </w:rPr>
            <w:delText>they</w:delText>
          </w:r>
        </w:del>
      </w:ins>
      <w:ins w:id="3128" w:author="Microsoft Office User" w:date="2020-06-12T18:07:00Z">
        <w:del w:id="3129" w:author="Daniel Jaster" w:date="2020-06-22T11:11:00Z">
          <w:r w:rsidDel="00746706">
            <w:rPr>
              <w:rFonts w:ascii="Times New Roman" w:hAnsi="Times New Roman"/>
              <w:lang w:val="en-GB"/>
            </w:rPr>
            <w:delText xml:space="preserve"> don’t underline that for Merleau-</w:delText>
          </w:r>
        </w:del>
      </w:ins>
      <w:ins w:id="3130" w:author="Microsoft Office User" w:date="2020-06-12T18:08:00Z">
        <w:del w:id="3131" w:author="Daniel Jaster" w:date="2020-06-22T11:11:00Z">
          <w:r w:rsidDel="00746706">
            <w:rPr>
              <w:rFonts w:ascii="Times New Roman" w:hAnsi="Times New Roman"/>
              <w:lang w:val="en-GB"/>
            </w:rPr>
            <w:delText>Ponty</w:delText>
          </w:r>
        </w:del>
      </w:ins>
      <w:ins w:id="3132" w:author="Daniel Jaster" w:date="2020-06-17T16:18:00Z">
        <w:del w:id="3133" w:author="Daniel Jaster" w:date="2020-06-22T11:11:00Z">
          <w:r w:rsidDel="00746706">
            <w:rPr>
              <w:rFonts w:ascii="Times New Roman" w:hAnsi="Times New Roman"/>
              <w:lang w:val="en-GB"/>
            </w:rPr>
            <w:delText>,</w:delText>
          </w:r>
        </w:del>
      </w:ins>
      <w:ins w:id="3134" w:author="Microsoft Office User" w:date="2020-06-12T18:08:00Z">
        <w:del w:id="3135" w:author="Daniel Jaster" w:date="2020-06-22T11:11:00Z">
          <w:r w:rsidDel="00746706">
            <w:rPr>
              <w:rFonts w:ascii="Times New Roman" w:hAnsi="Times New Roman"/>
              <w:lang w:val="en-GB"/>
            </w:rPr>
            <w:delText xml:space="preserve"> </w:delText>
          </w:r>
        </w:del>
      </w:ins>
      <w:ins w:id="3136" w:author="Microsoft Office User" w:date="2020-06-12T18:07:00Z">
        <w:del w:id="3137" w:author="Daniel Jaster" w:date="2020-06-22T11:11:00Z">
          <w:r w:rsidDel="00746706">
            <w:rPr>
              <w:rFonts w:ascii="Times New Roman" w:hAnsi="Times New Roman"/>
              <w:lang w:val="en-GB"/>
            </w:rPr>
            <w:delText>artist as, ultimately, common people can have a post-objective understanding</w:delText>
          </w:r>
        </w:del>
      </w:ins>
      <w:ins w:id="3138" w:author="Daniel Jaster" w:date="2020-06-17T16:18:00Z">
        <w:del w:id="3139" w:author="Daniel Jaster" w:date="2020-06-22T11:11:00Z">
          <w:r w:rsidDel="00746706">
            <w:rPr>
              <w:rFonts w:ascii="Times New Roman" w:hAnsi="Times New Roman"/>
              <w:lang w:val="en-GB"/>
            </w:rPr>
            <w:delText>s</w:delText>
          </w:r>
        </w:del>
      </w:ins>
      <w:ins w:id="3140" w:author="Microsoft Office User" w:date="2020-06-12T18:07:00Z">
        <w:del w:id="3141" w:author="Daniel Jaster" w:date="2020-06-22T11:11:00Z">
          <w:r w:rsidDel="00746706">
            <w:rPr>
              <w:rFonts w:ascii="Times New Roman" w:hAnsi="Times New Roman"/>
              <w:lang w:val="en-GB"/>
            </w:rPr>
            <w:delText xml:space="preserve"> of this practical intentionality</w:delText>
          </w:r>
        </w:del>
      </w:ins>
      <w:ins w:id="3142" w:author="Microsoft Office User" w:date="2020-06-12T18:08:00Z">
        <w:del w:id="3143" w:author="Daniel Jaster" w:date="2020-06-22T11:11:00Z">
          <w:r w:rsidDel="00746706">
            <w:rPr>
              <w:rFonts w:ascii="Times New Roman" w:hAnsi="Times New Roman"/>
              <w:lang w:val="en-GB"/>
            </w:rPr>
            <w:delText xml:space="preserve"> without transcendental and sociological work</w:delText>
          </w:r>
        </w:del>
      </w:ins>
      <w:ins w:id="3144" w:author="Microsoft Office User" w:date="2020-06-12T18:02:00Z">
        <w:del w:id="3145" w:author="Daniel Jaster" w:date="2020-06-22T11:11:00Z">
          <w:r w:rsidRPr="00CC17C4" w:rsidDel="00746706">
            <w:rPr>
              <w:rFonts w:ascii="Times New Roman" w:hAnsi="Times New Roman"/>
              <w:lang w:val="en-GB"/>
            </w:rPr>
            <w:delText>.</w:delText>
          </w:r>
        </w:del>
      </w:ins>
    </w:p>
  </w:footnote>
  <w:footnote w:id="6">
    <w:p w14:paraId="7AA122A1" w14:textId="77777777" w:rsidR="00FF7F92" w:rsidRPr="00BE3330" w:rsidDel="000B2D7B" w:rsidRDefault="00FF7F92">
      <w:pPr>
        <w:spacing w:line="480" w:lineRule="auto"/>
        <w:jc w:val="both"/>
        <w:rPr>
          <w:del w:id="4665" w:author="Daniel Jaster" w:date="2020-06-18T14:45:00Z"/>
          <w:moveTo w:id="4666" w:author="Microsoft Office User" w:date="2020-06-05T11:36:00Z"/>
          <w:rFonts w:ascii="Times New Roman" w:eastAsia="Times New Roman" w:hAnsi="Times New Roman" w:cs="Times New Roman"/>
          <w:sz w:val="20"/>
          <w:szCs w:val="20"/>
          <w:lang w:val="en-GB"/>
        </w:rPr>
        <w:pPrChange w:id="4667" w:author="Microsoft Office User" w:date="2020-06-05T14:53:00Z">
          <w:pPr>
            <w:spacing w:line="480" w:lineRule="auto"/>
            <w:ind w:firstLine="720"/>
            <w:jc w:val="both"/>
          </w:pPr>
        </w:pPrChange>
      </w:pPr>
      <w:ins w:id="4668" w:author="Microsoft Office User" w:date="2020-06-05T11:36:00Z">
        <w:del w:id="4669" w:author="Daniel Jaster" w:date="2020-06-18T14:45:00Z">
          <w:r w:rsidRPr="00BE3330" w:rsidDel="000B2D7B">
            <w:rPr>
              <w:rStyle w:val="FootnoteReference"/>
              <w:sz w:val="20"/>
              <w:szCs w:val="20"/>
            </w:rPr>
            <w:footnoteRef/>
          </w:r>
          <w:r w:rsidRPr="00BE3330" w:rsidDel="000B2D7B">
            <w:rPr>
              <w:sz w:val="20"/>
              <w:szCs w:val="20"/>
            </w:rPr>
            <w:delText xml:space="preserve"> </w:delText>
          </w:r>
          <w:r w:rsidRPr="00BE3330" w:rsidDel="000B2D7B">
            <w:rPr>
              <w:sz w:val="20"/>
              <w:szCs w:val="20"/>
              <w:lang w:val="nl-NL"/>
            </w:rPr>
            <w:delText xml:space="preserve">. </w:delText>
          </w:r>
        </w:del>
      </w:ins>
      <w:moveToRangeStart w:id="4670" w:author="Microsoft Office User" w:date="2020-06-05T11:36:00Z" w:name="move42249421"/>
      <w:moveTo w:id="4671" w:author="Microsoft Office User" w:date="2020-06-05T11:36:00Z">
        <w:del w:id="4672" w:author="Daniel Jaster" w:date="2020-06-18T14:45:00Z">
          <w:r w:rsidRPr="00BE3330" w:rsidDel="000B2D7B">
            <w:rPr>
              <w:rFonts w:ascii="Times New Roman" w:eastAsia="Times New Roman" w:hAnsi="Times New Roman" w:cs="Times New Roman"/>
              <w:sz w:val="20"/>
              <w:szCs w:val="20"/>
              <w:lang w:val="en-GB"/>
            </w:rPr>
            <w:delText xml:space="preserve">In her words: </w:delText>
          </w:r>
        </w:del>
      </w:moveTo>
    </w:p>
    <w:p w14:paraId="12BA86C2" w14:textId="77777777" w:rsidR="00FF7F92" w:rsidRPr="00BE3330" w:rsidDel="000B2D7B" w:rsidRDefault="00FF7F92" w:rsidP="00BE3330">
      <w:pPr>
        <w:spacing w:line="240" w:lineRule="auto"/>
        <w:jc w:val="both"/>
        <w:rPr>
          <w:del w:id="4673" w:author="Daniel Jaster" w:date="2020-06-18T14:45:00Z"/>
          <w:moveTo w:id="4674" w:author="Microsoft Office User" w:date="2020-06-05T11:36:00Z"/>
          <w:rFonts w:ascii="Times New Roman" w:eastAsia="Times New Roman" w:hAnsi="Times New Roman" w:cs="Times New Roman"/>
          <w:sz w:val="20"/>
          <w:szCs w:val="20"/>
          <w:lang w:val="en-GB"/>
        </w:rPr>
      </w:pPr>
      <w:moveTo w:id="4675" w:author="Microsoft Office User" w:date="2020-06-05T11:36:00Z">
        <w:del w:id="4676" w:author="Daniel Jaster" w:date="2020-06-18T14:45:00Z">
          <w:r w:rsidRPr="00BE3330" w:rsidDel="000B2D7B">
            <w:rPr>
              <w:rFonts w:ascii="Times New Roman" w:eastAsia="Times New Roman" w:hAnsi="Times New Roman" w:cs="Times New Roman"/>
              <w:sz w:val="20"/>
              <w:szCs w:val="20"/>
              <w:lang w:val="en-GB"/>
            </w:rPr>
            <w:delText xml:space="preserve">[...] </w:delText>
          </w:r>
          <w:r w:rsidRPr="00BE3330" w:rsidDel="000B2D7B">
            <w:rPr>
              <w:rFonts w:ascii="Times New Roman" w:eastAsia="Times New Roman" w:hAnsi="Times New Roman" w:cs="Times New Roman"/>
              <w:i/>
              <w:sz w:val="20"/>
              <w:szCs w:val="20"/>
              <w:lang w:val="en-GB"/>
            </w:rPr>
            <w:delText>science</w:delText>
          </w:r>
          <w:r w:rsidRPr="00BE3330" w:rsidDel="000B2D7B">
            <w:rPr>
              <w:rFonts w:ascii="Times New Roman" w:eastAsia="Times New Roman" w:hAnsi="Times New Roman" w:cs="Times New Roman"/>
              <w:sz w:val="20"/>
              <w:szCs w:val="20"/>
              <w:lang w:val="en-GB"/>
            </w:rPr>
            <w:delText xml:space="preserve"> has a distinguished epistemic standing, but not a privileged one. By our standards of empirical evidence it has been [...] a pretty successful cognitive endeavor. But it is fallible, revisable, incomplete, imperfect; and in judging where it has succeeded and where it has failed, in what areas and at what times it is epistemically better and in what worse, we appeal to standards which are not internal to, not simply set by, </w:delText>
          </w:r>
          <w:r w:rsidRPr="00BE3330" w:rsidDel="000B2D7B">
            <w:rPr>
              <w:rFonts w:ascii="Times New Roman" w:eastAsia="Times New Roman" w:hAnsi="Times New Roman" w:cs="Times New Roman"/>
              <w:i/>
              <w:sz w:val="20"/>
              <w:szCs w:val="20"/>
              <w:lang w:val="en-GB"/>
            </w:rPr>
            <w:delText>science</w:delText>
          </w:r>
          <w:r w:rsidRPr="00BE3330" w:rsidDel="000B2D7B">
            <w:rPr>
              <w:rFonts w:ascii="Times New Roman" w:eastAsia="Times New Roman" w:hAnsi="Times New Roman" w:cs="Times New Roman"/>
              <w:sz w:val="20"/>
              <w:szCs w:val="20"/>
              <w:lang w:val="en-GB"/>
            </w:rPr>
            <w:delText xml:space="preserve">.” (Haack 2009: 188) </w:delText>
          </w:r>
        </w:del>
      </w:moveTo>
    </w:p>
    <w:moveToRangeEnd w:id="4670"/>
    <w:p w14:paraId="4A51CE9F" w14:textId="7E9DD310" w:rsidR="00FF7F92" w:rsidRPr="00BE3330" w:rsidDel="000B2D7B" w:rsidRDefault="00FF7F92">
      <w:pPr>
        <w:pStyle w:val="FootnoteText"/>
        <w:rPr>
          <w:del w:id="4677" w:author="Daniel Jaster" w:date="2020-06-18T14:45:00Z"/>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7" w14:textId="3F6D6244" w:rsidR="00FF7F92" w:rsidRDefault="00FF7F92">
    <w:pPr>
      <w:jc w:val="right"/>
    </w:pPr>
    <w:r>
      <w:fldChar w:fldCharType="begin"/>
    </w:r>
    <w:r>
      <w:instrText>PAGE</w:instrText>
    </w:r>
    <w:r>
      <w:fldChar w:fldCharType="separate"/>
    </w:r>
    <w:r>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6C7A"/>
    <w:multiLevelType w:val="multilevel"/>
    <w:tmpl w:val="A010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2676C6"/>
    <w:multiLevelType w:val="hybridMultilevel"/>
    <w:tmpl w:val="C22EF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Jaster">
    <w15:presenceInfo w15:providerId="Windows Live" w15:userId="96030ab44d0ad9da"/>
  </w15:person>
  <w15:person w15:author="Microsoft Office User">
    <w15:presenceInfo w15:providerId="None" w15:userId="Microsoft Office User"/>
  </w15:person>
  <w15:person w15:author="Jaster, Daniel M">
    <w15:presenceInfo w15:providerId="AD" w15:userId="S-1-5-21-2840674408-2725979992-1359939690-208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nl-NL"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5D"/>
    <w:rsid w:val="000001DC"/>
    <w:rsid w:val="0000235A"/>
    <w:rsid w:val="000133EF"/>
    <w:rsid w:val="00015DFF"/>
    <w:rsid w:val="000169D2"/>
    <w:rsid w:val="00023696"/>
    <w:rsid w:val="00025302"/>
    <w:rsid w:val="00030750"/>
    <w:rsid w:val="000355F5"/>
    <w:rsid w:val="00037D6F"/>
    <w:rsid w:val="00043470"/>
    <w:rsid w:val="00047373"/>
    <w:rsid w:val="00061B23"/>
    <w:rsid w:val="00062388"/>
    <w:rsid w:val="00065AFC"/>
    <w:rsid w:val="00066F58"/>
    <w:rsid w:val="00067511"/>
    <w:rsid w:val="0007162F"/>
    <w:rsid w:val="00072DE7"/>
    <w:rsid w:val="00077EC1"/>
    <w:rsid w:val="000805FC"/>
    <w:rsid w:val="000853A7"/>
    <w:rsid w:val="00090897"/>
    <w:rsid w:val="000933CB"/>
    <w:rsid w:val="00093F48"/>
    <w:rsid w:val="000A1BED"/>
    <w:rsid w:val="000A612A"/>
    <w:rsid w:val="000B2D7B"/>
    <w:rsid w:val="000B2E52"/>
    <w:rsid w:val="000B3271"/>
    <w:rsid w:val="000B3A25"/>
    <w:rsid w:val="000C502A"/>
    <w:rsid w:val="000C7B28"/>
    <w:rsid w:val="000D1BCE"/>
    <w:rsid w:val="000E2BA8"/>
    <w:rsid w:val="000E64FC"/>
    <w:rsid w:val="000F3D44"/>
    <w:rsid w:val="000F4132"/>
    <w:rsid w:val="000F4205"/>
    <w:rsid w:val="0010124F"/>
    <w:rsid w:val="001022ED"/>
    <w:rsid w:val="001048CF"/>
    <w:rsid w:val="001056EC"/>
    <w:rsid w:val="001077E1"/>
    <w:rsid w:val="00107E10"/>
    <w:rsid w:val="00110031"/>
    <w:rsid w:val="001170E0"/>
    <w:rsid w:val="001173DC"/>
    <w:rsid w:val="00120381"/>
    <w:rsid w:val="0012237D"/>
    <w:rsid w:val="0012275E"/>
    <w:rsid w:val="001303E0"/>
    <w:rsid w:val="00143716"/>
    <w:rsid w:val="00150E05"/>
    <w:rsid w:val="0015613E"/>
    <w:rsid w:val="0015679B"/>
    <w:rsid w:val="001573E3"/>
    <w:rsid w:val="001579C5"/>
    <w:rsid w:val="00160FB1"/>
    <w:rsid w:val="00163C44"/>
    <w:rsid w:val="00165069"/>
    <w:rsid w:val="00173FA1"/>
    <w:rsid w:val="001749A3"/>
    <w:rsid w:val="00174A3D"/>
    <w:rsid w:val="00175F7A"/>
    <w:rsid w:val="0017631C"/>
    <w:rsid w:val="00183F80"/>
    <w:rsid w:val="00184A00"/>
    <w:rsid w:val="0018647C"/>
    <w:rsid w:val="00191DBE"/>
    <w:rsid w:val="00192F47"/>
    <w:rsid w:val="001936C7"/>
    <w:rsid w:val="00197403"/>
    <w:rsid w:val="001A0B03"/>
    <w:rsid w:val="001A1A88"/>
    <w:rsid w:val="001A1F96"/>
    <w:rsid w:val="001A44C8"/>
    <w:rsid w:val="001A75B7"/>
    <w:rsid w:val="001B029F"/>
    <w:rsid w:val="001B635C"/>
    <w:rsid w:val="001C1EB7"/>
    <w:rsid w:val="001C3292"/>
    <w:rsid w:val="001C6DEE"/>
    <w:rsid w:val="001D35F2"/>
    <w:rsid w:val="001D3D48"/>
    <w:rsid w:val="001D7637"/>
    <w:rsid w:val="001D79FC"/>
    <w:rsid w:val="001E12C3"/>
    <w:rsid w:val="001E4521"/>
    <w:rsid w:val="001E50AE"/>
    <w:rsid w:val="001E69FA"/>
    <w:rsid w:val="001E71E3"/>
    <w:rsid w:val="001E757D"/>
    <w:rsid w:val="001F066B"/>
    <w:rsid w:val="001F10FB"/>
    <w:rsid w:val="001F1833"/>
    <w:rsid w:val="001F2B80"/>
    <w:rsid w:val="001F52D6"/>
    <w:rsid w:val="002025DA"/>
    <w:rsid w:val="00204036"/>
    <w:rsid w:val="00206004"/>
    <w:rsid w:val="00206A84"/>
    <w:rsid w:val="002114E3"/>
    <w:rsid w:val="00214FAC"/>
    <w:rsid w:val="00217608"/>
    <w:rsid w:val="00220CE5"/>
    <w:rsid w:val="002216B6"/>
    <w:rsid w:val="002236AE"/>
    <w:rsid w:val="00232519"/>
    <w:rsid w:val="00235ED8"/>
    <w:rsid w:val="00237AC7"/>
    <w:rsid w:val="00241689"/>
    <w:rsid w:val="002422C2"/>
    <w:rsid w:val="00244B3D"/>
    <w:rsid w:val="0024618C"/>
    <w:rsid w:val="00246558"/>
    <w:rsid w:val="00247047"/>
    <w:rsid w:val="00247E32"/>
    <w:rsid w:val="00251F06"/>
    <w:rsid w:val="00252AC5"/>
    <w:rsid w:val="00255EDD"/>
    <w:rsid w:val="00261BE6"/>
    <w:rsid w:val="00262B6B"/>
    <w:rsid w:val="002658D2"/>
    <w:rsid w:val="00265CB8"/>
    <w:rsid w:val="002707E3"/>
    <w:rsid w:val="00272F8B"/>
    <w:rsid w:val="00276D49"/>
    <w:rsid w:val="00277F43"/>
    <w:rsid w:val="00283722"/>
    <w:rsid w:val="002841D2"/>
    <w:rsid w:val="00285016"/>
    <w:rsid w:val="002858C7"/>
    <w:rsid w:val="00292A00"/>
    <w:rsid w:val="00296FA6"/>
    <w:rsid w:val="002A334B"/>
    <w:rsid w:val="002A5EA3"/>
    <w:rsid w:val="002B1B63"/>
    <w:rsid w:val="002B2B4E"/>
    <w:rsid w:val="002B6011"/>
    <w:rsid w:val="002B6ECF"/>
    <w:rsid w:val="002B73FA"/>
    <w:rsid w:val="002B7B29"/>
    <w:rsid w:val="002C5464"/>
    <w:rsid w:val="002C7461"/>
    <w:rsid w:val="002C7A1B"/>
    <w:rsid w:val="002D03D5"/>
    <w:rsid w:val="002D1AF2"/>
    <w:rsid w:val="002D4DDA"/>
    <w:rsid w:val="002D6D9D"/>
    <w:rsid w:val="002E7268"/>
    <w:rsid w:val="002E7DD7"/>
    <w:rsid w:val="002F2CA6"/>
    <w:rsid w:val="002F346C"/>
    <w:rsid w:val="003010A9"/>
    <w:rsid w:val="00302FC9"/>
    <w:rsid w:val="003033F4"/>
    <w:rsid w:val="0031420C"/>
    <w:rsid w:val="00316217"/>
    <w:rsid w:val="003166AA"/>
    <w:rsid w:val="0032052F"/>
    <w:rsid w:val="00323AD6"/>
    <w:rsid w:val="00323CC6"/>
    <w:rsid w:val="00327B74"/>
    <w:rsid w:val="003313FE"/>
    <w:rsid w:val="00331FA7"/>
    <w:rsid w:val="00334C1F"/>
    <w:rsid w:val="00337D07"/>
    <w:rsid w:val="003447E6"/>
    <w:rsid w:val="00360816"/>
    <w:rsid w:val="003627BA"/>
    <w:rsid w:val="0036286E"/>
    <w:rsid w:val="00363451"/>
    <w:rsid w:val="003678C8"/>
    <w:rsid w:val="00370562"/>
    <w:rsid w:val="00373453"/>
    <w:rsid w:val="003737C9"/>
    <w:rsid w:val="00384BC3"/>
    <w:rsid w:val="00384DAB"/>
    <w:rsid w:val="00385576"/>
    <w:rsid w:val="00385D1B"/>
    <w:rsid w:val="00386881"/>
    <w:rsid w:val="00387D18"/>
    <w:rsid w:val="003913B5"/>
    <w:rsid w:val="003964ED"/>
    <w:rsid w:val="003A33F2"/>
    <w:rsid w:val="003A4A09"/>
    <w:rsid w:val="003A5E76"/>
    <w:rsid w:val="003A7B51"/>
    <w:rsid w:val="003B0036"/>
    <w:rsid w:val="003B03A2"/>
    <w:rsid w:val="003B1D54"/>
    <w:rsid w:val="003B2A53"/>
    <w:rsid w:val="003B4EE7"/>
    <w:rsid w:val="003C049D"/>
    <w:rsid w:val="003C6355"/>
    <w:rsid w:val="003C7FD5"/>
    <w:rsid w:val="003D20D0"/>
    <w:rsid w:val="003D4354"/>
    <w:rsid w:val="003D73BC"/>
    <w:rsid w:val="003D756F"/>
    <w:rsid w:val="003E10EC"/>
    <w:rsid w:val="003E4699"/>
    <w:rsid w:val="003E4A90"/>
    <w:rsid w:val="003E5EB1"/>
    <w:rsid w:val="003E700F"/>
    <w:rsid w:val="003F7370"/>
    <w:rsid w:val="003F75F9"/>
    <w:rsid w:val="004023ED"/>
    <w:rsid w:val="004040D3"/>
    <w:rsid w:val="00412776"/>
    <w:rsid w:val="00415CAF"/>
    <w:rsid w:val="004210C1"/>
    <w:rsid w:val="004218CD"/>
    <w:rsid w:val="004234F4"/>
    <w:rsid w:val="0042558C"/>
    <w:rsid w:val="004334BF"/>
    <w:rsid w:val="00437DCA"/>
    <w:rsid w:val="00443AF3"/>
    <w:rsid w:val="00445D02"/>
    <w:rsid w:val="00454327"/>
    <w:rsid w:val="004549B0"/>
    <w:rsid w:val="00461504"/>
    <w:rsid w:val="0046254E"/>
    <w:rsid w:val="00464346"/>
    <w:rsid w:val="00467236"/>
    <w:rsid w:val="00473113"/>
    <w:rsid w:val="004752DD"/>
    <w:rsid w:val="00476414"/>
    <w:rsid w:val="004810F5"/>
    <w:rsid w:val="004811A4"/>
    <w:rsid w:val="00481841"/>
    <w:rsid w:val="00484B85"/>
    <w:rsid w:val="00486340"/>
    <w:rsid w:val="004924BE"/>
    <w:rsid w:val="00495106"/>
    <w:rsid w:val="004958F9"/>
    <w:rsid w:val="004B0474"/>
    <w:rsid w:val="004B0F1A"/>
    <w:rsid w:val="004B5CA1"/>
    <w:rsid w:val="004B6BF3"/>
    <w:rsid w:val="004C3EB4"/>
    <w:rsid w:val="004C5030"/>
    <w:rsid w:val="004C60E9"/>
    <w:rsid w:val="004C6158"/>
    <w:rsid w:val="004C72EB"/>
    <w:rsid w:val="004D0959"/>
    <w:rsid w:val="004D1819"/>
    <w:rsid w:val="004D48AF"/>
    <w:rsid w:val="004D621E"/>
    <w:rsid w:val="004D6230"/>
    <w:rsid w:val="004D6F33"/>
    <w:rsid w:val="004E04EC"/>
    <w:rsid w:val="004F21C0"/>
    <w:rsid w:val="004F26F7"/>
    <w:rsid w:val="004F31F7"/>
    <w:rsid w:val="004F3D0B"/>
    <w:rsid w:val="004F4655"/>
    <w:rsid w:val="004F51BD"/>
    <w:rsid w:val="004F569A"/>
    <w:rsid w:val="004F7699"/>
    <w:rsid w:val="005034C3"/>
    <w:rsid w:val="005049ED"/>
    <w:rsid w:val="00504FEF"/>
    <w:rsid w:val="00506169"/>
    <w:rsid w:val="00506E5F"/>
    <w:rsid w:val="005103F6"/>
    <w:rsid w:val="0051067B"/>
    <w:rsid w:val="00512E15"/>
    <w:rsid w:val="005130DB"/>
    <w:rsid w:val="005131FC"/>
    <w:rsid w:val="00513237"/>
    <w:rsid w:val="00514F6A"/>
    <w:rsid w:val="005179C9"/>
    <w:rsid w:val="00522490"/>
    <w:rsid w:val="00523664"/>
    <w:rsid w:val="005259EE"/>
    <w:rsid w:val="00527B08"/>
    <w:rsid w:val="0053151B"/>
    <w:rsid w:val="00532764"/>
    <w:rsid w:val="00533FE8"/>
    <w:rsid w:val="00534D13"/>
    <w:rsid w:val="00536D1A"/>
    <w:rsid w:val="00540E23"/>
    <w:rsid w:val="005413BD"/>
    <w:rsid w:val="00546A3C"/>
    <w:rsid w:val="00546D72"/>
    <w:rsid w:val="00553334"/>
    <w:rsid w:val="00555701"/>
    <w:rsid w:val="00560417"/>
    <w:rsid w:val="00560D12"/>
    <w:rsid w:val="00561CCE"/>
    <w:rsid w:val="005659F6"/>
    <w:rsid w:val="0057067D"/>
    <w:rsid w:val="005713FA"/>
    <w:rsid w:val="005716F8"/>
    <w:rsid w:val="00572D7C"/>
    <w:rsid w:val="00573285"/>
    <w:rsid w:val="00580092"/>
    <w:rsid w:val="00585D67"/>
    <w:rsid w:val="005924A2"/>
    <w:rsid w:val="00595189"/>
    <w:rsid w:val="005A4581"/>
    <w:rsid w:val="005B11D2"/>
    <w:rsid w:val="005B586D"/>
    <w:rsid w:val="005B6FF7"/>
    <w:rsid w:val="005C11AE"/>
    <w:rsid w:val="005C20EE"/>
    <w:rsid w:val="005C2F07"/>
    <w:rsid w:val="005D01F1"/>
    <w:rsid w:val="005D78CB"/>
    <w:rsid w:val="005E15E4"/>
    <w:rsid w:val="005E4AEF"/>
    <w:rsid w:val="005E5D0B"/>
    <w:rsid w:val="005E6E87"/>
    <w:rsid w:val="005F04C1"/>
    <w:rsid w:val="005F0F9D"/>
    <w:rsid w:val="005F3675"/>
    <w:rsid w:val="005F4D25"/>
    <w:rsid w:val="00604375"/>
    <w:rsid w:val="00611300"/>
    <w:rsid w:val="0061187D"/>
    <w:rsid w:val="00612C19"/>
    <w:rsid w:val="00612CC1"/>
    <w:rsid w:val="00613A89"/>
    <w:rsid w:val="00622D1E"/>
    <w:rsid w:val="00627C19"/>
    <w:rsid w:val="00632C3A"/>
    <w:rsid w:val="006355CA"/>
    <w:rsid w:val="00635B71"/>
    <w:rsid w:val="00636B7E"/>
    <w:rsid w:val="0063740B"/>
    <w:rsid w:val="00641A4B"/>
    <w:rsid w:val="00642544"/>
    <w:rsid w:val="00643ACB"/>
    <w:rsid w:val="00644B83"/>
    <w:rsid w:val="00653B68"/>
    <w:rsid w:val="00654C61"/>
    <w:rsid w:val="0065630F"/>
    <w:rsid w:val="00657359"/>
    <w:rsid w:val="006666F0"/>
    <w:rsid w:val="006708DD"/>
    <w:rsid w:val="00672A70"/>
    <w:rsid w:val="0067743A"/>
    <w:rsid w:val="00695946"/>
    <w:rsid w:val="00695FEF"/>
    <w:rsid w:val="006A00FE"/>
    <w:rsid w:val="006A1539"/>
    <w:rsid w:val="006A1DBE"/>
    <w:rsid w:val="006A43C8"/>
    <w:rsid w:val="006A462B"/>
    <w:rsid w:val="006B0B3E"/>
    <w:rsid w:val="006B1D47"/>
    <w:rsid w:val="006B2C3D"/>
    <w:rsid w:val="006C12AC"/>
    <w:rsid w:val="006C22EC"/>
    <w:rsid w:val="006C50D0"/>
    <w:rsid w:val="006C7B6A"/>
    <w:rsid w:val="006D5077"/>
    <w:rsid w:val="006D5341"/>
    <w:rsid w:val="006D6220"/>
    <w:rsid w:val="006E611F"/>
    <w:rsid w:val="006E794A"/>
    <w:rsid w:val="006F1501"/>
    <w:rsid w:val="006F4206"/>
    <w:rsid w:val="006F4D24"/>
    <w:rsid w:val="00700EC5"/>
    <w:rsid w:val="00705BC2"/>
    <w:rsid w:val="0071181A"/>
    <w:rsid w:val="00711D79"/>
    <w:rsid w:val="00711E62"/>
    <w:rsid w:val="007120E3"/>
    <w:rsid w:val="007206C0"/>
    <w:rsid w:val="00721E7D"/>
    <w:rsid w:val="00733185"/>
    <w:rsid w:val="007340E8"/>
    <w:rsid w:val="0073535A"/>
    <w:rsid w:val="00735EB3"/>
    <w:rsid w:val="00741245"/>
    <w:rsid w:val="007416F2"/>
    <w:rsid w:val="00743A5F"/>
    <w:rsid w:val="00746706"/>
    <w:rsid w:val="00746D54"/>
    <w:rsid w:val="00752D74"/>
    <w:rsid w:val="00761D5C"/>
    <w:rsid w:val="00764589"/>
    <w:rsid w:val="0076467E"/>
    <w:rsid w:val="007726D3"/>
    <w:rsid w:val="00773E91"/>
    <w:rsid w:val="007846E6"/>
    <w:rsid w:val="007868A5"/>
    <w:rsid w:val="00786D1B"/>
    <w:rsid w:val="00787EAC"/>
    <w:rsid w:val="00790BDA"/>
    <w:rsid w:val="0079188D"/>
    <w:rsid w:val="00796FB3"/>
    <w:rsid w:val="007A1C5D"/>
    <w:rsid w:val="007A5CB9"/>
    <w:rsid w:val="007A685A"/>
    <w:rsid w:val="007B00A0"/>
    <w:rsid w:val="007B0264"/>
    <w:rsid w:val="007B1B0F"/>
    <w:rsid w:val="007B7826"/>
    <w:rsid w:val="007C1F22"/>
    <w:rsid w:val="007C4BC9"/>
    <w:rsid w:val="007C51F3"/>
    <w:rsid w:val="007C5857"/>
    <w:rsid w:val="007D1365"/>
    <w:rsid w:val="007D496B"/>
    <w:rsid w:val="007D5005"/>
    <w:rsid w:val="007D5535"/>
    <w:rsid w:val="007D7A28"/>
    <w:rsid w:val="007E1AC3"/>
    <w:rsid w:val="007E3972"/>
    <w:rsid w:val="007F1D10"/>
    <w:rsid w:val="007F34CB"/>
    <w:rsid w:val="007F39F5"/>
    <w:rsid w:val="007F492D"/>
    <w:rsid w:val="0080054E"/>
    <w:rsid w:val="008023A4"/>
    <w:rsid w:val="00806712"/>
    <w:rsid w:val="00807D18"/>
    <w:rsid w:val="00807F04"/>
    <w:rsid w:val="00811093"/>
    <w:rsid w:val="00812422"/>
    <w:rsid w:val="00812659"/>
    <w:rsid w:val="00817398"/>
    <w:rsid w:val="00824DDB"/>
    <w:rsid w:val="00833667"/>
    <w:rsid w:val="00835B51"/>
    <w:rsid w:val="00836BC5"/>
    <w:rsid w:val="008446D7"/>
    <w:rsid w:val="00845BE0"/>
    <w:rsid w:val="00847822"/>
    <w:rsid w:val="008527C5"/>
    <w:rsid w:val="008531B9"/>
    <w:rsid w:val="008533FA"/>
    <w:rsid w:val="00853715"/>
    <w:rsid w:val="00860CA2"/>
    <w:rsid w:val="00861143"/>
    <w:rsid w:val="008617E6"/>
    <w:rsid w:val="00864F55"/>
    <w:rsid w:val="00866D25"/>
    <w:rsid w:val="008715BF"/>
    <w:rsid w:val="0087318C"/>
    <w:rsid w:val="00873A41"/>
    <w:rsid w:val="00877332"/>
    <w:rsid w:val="008776FF"/>
    <w:rsid w:val="00877F2C"/>
    <w:rsid w:val="008830AB"/>
    <w:rsid w:val="00886D2C"/>
    <w:rsid w:val="00893C87"/>
    <w:rsid w:val="00897981"/>
    <w:rsid w:val="008A16B7"/>
    <w:rsid w:val="008A5692"/>
    <w:rsid w:val="008A595C"/>
    <w:rsid w:val="008A6646"/>
    <w:rsid w:val="008B05FF"/>
    <w:rsid w:val="008B2D7B"/>
    <w:rsid w:val="008B43A5"/>
    <w:rsid w:val="008B7471"/>
    <w:rsid w:val="008C2309"/>
    <w:rsid w:val="008C36FC"/>
    <w:rsid w:val="008C64D7"/>
    <w:rsid w:val="008D0190"/>
    <w:rsid w:val="008D3320"/>
    <w:rsid w:val="008D526B"/>
    <w:rsid w:val="008D568E"/>
    <w:rsid w:val="008D600D"/>
    <w:rsid w:val="008D768B"/>
    <w:rsid w:val="008E1291"/>
    <w:rsid w:val="008E18EA"/>
    <w:rsid w:val="008E2E1A"/>
    <w:rsid w:val="008E3DE3"/>
    <w:rsid w:val="008E7E58"/>
    <w:rsid w:val="008F0629"/>
    <w:rsid w:val="008F4D59"/>
    <w:rsid w:val="008F6739"/>
    <w:rsid w:val="00901593"/>
    <w:rsid w:val="009018D6"/>
    <w:rsid w:val="009073B6"/>
    <w:rsid w:val="00910789"/>
    <w:rsid w:val="009113B9"/>
    <w:rsid w:val="00913E71"/>
    <w:rsid w:val="00915D0B"/>
    <w:rsid w:val="009171DB"/>
    <w:rsid w:val="0092277F"/>
    <w:rsid w:val="00943742"/>
    <w:rsid w:val="00946AD7"/>
    <w:rsid w:val="00950DF3"/>
    <w:rsid w:val="00955718"/>
    <w:rsid w:val="0095615A"/>
    <w:rsid w:val="0096430B"/>
    <w:rsid w:val="00966603"/>
    <w:rsid w:val="009673D4"/>
    <w:rsid w:val="00974C5C"/>
    <w:rsid w:val="00975FE1"/>
    <w:rsid w:val="00976DC8"/>
    <w:rsid w:val="00976EFB"/>
    <w:rsid w:val="009774C6"/>
    <w:rsid w:val="00981817"/>
    <w:rsid w:val="00982A39"/>
    <w:rsid w:val="009832BA"/>
    <w:rsid w:val="00983DD9"/>
    <w:rsid w:val="00984372"/>
    <w:rsid w:val="00985F0F"/>
    <w:rsid w:val="0098616E"/>
    <w:rsid w:val="00986ED0"/>
    <w:rsid w:val="009939AA"/>
    <w:rsid w:val="009947FB"/>
    <w:rsid w:val="009955FD"/>
    <w:rsid w:val="009958DD"/>
    <w:rsid w:val="0099754F"/>
    <w:rsid w:val="009975FA"/>
    <w:rsid w:val="00997E56"/>
    <w:rsid w:val="009A113D"/>
    <w:rsid w:val="009A1BB1"/>
    <w:rsid w:val="009A20CD"/>
    <w:rsid w:val="009A63BF"/>
    <w:rsid w:val="009A7636"/>
    <w:rsid w:val="009A7BE5"/>
    <w:rsid w:val="009B0AEF"/>
    <w:rsid w:val="009B448C"/>
    <w:rsid w:val="009B5FE8"/>
    <w:rsid w:val="009B7E30"/>
    <w:rsid w:val="009C6678"/>
    <w:rsid w:val="009C6F35"/>
    <w:rsid w:val="009D06AD"/>
    <w:rsid w:val="009D3726"/>
    <w:rsid w:val="009D4197"/>
    <w:rsid w:val="009D6093"/>
    <w:rsid w:val="009E1D56"/>
    <w:rsid w:val="009E1D59"/>
    <w:rsid w:val="009E406F"/>
    <w:rsid w:val="009E4C02"/>
    <w:rsid w:val="009F2CB6"/>
    <w:rsid w:val="009F5526"/>
    <w:rsid w:val="009F57FC"/>
    <w:rsid w:val="009F75CC"/>
    <w:rsid w:val="009F7E26"/>
    <w:rsid w:val="00A0087C"/>
    <w:rsid w:val="00A0166F"/>
    <w:rsid w:val="00A02BB9"/>
    <w:rsid w:val="00A074BC"/>
    <w:rsid w:val="00A0764F"/>
    <w:rsid w:val="00A07BD3"/>
    <w:rsid w:val="00A07F15"/>
    <w:rsid w:val="00A12AFF"/>
    <w:rsid w:val="00A14137"/>
    <w:rsid w:val="00A1462E"/>
    <w:rsid w:val="00A20298"/>
    <w:rsid w:val="00A22F25"/>
    <w:rsid w:val="00A235D3"/>
    <w:rsid w:val="00A259EB"/>
    <w:rsid w:val="00A32149"/>
    <w:rsid w:val="00A35032"/>
    <w:rsid w:val="00A459A0"/>
    <w:rsid w:val="00A5790E"/>
    <w:rsid w:val="00A60AD5"/>
    <w:rsid w:val="00A61040"/>
    <w:rsid w:val="00A610C0"/>
    <w:rsid w:val="00A64C79"/>
    <w:rsid w:val="00A719B8"/>
    <w:rsid w:val="00A72248"/>
    <w:rsid w:val="00A734CA"/>
    <w:rsid w:val="00A744D3"/>
    <w:rsid w:val="00A8397F"/>
    <w:rsid w:val="00A87086"/>
    <w:rsid w:val="00A9012D"/>
    <w:rsid w:val="00A915C5"/>
    <w:rsid w:val="00A94717"/>
    <w:rsid w:val="00A96A32"/>
    <w:rsid w:val="00AA0E61"/>
    <w:rsid w:val="00AA758A"/>
    <w:rsid w:val="00AB07BA"/>
    <w:rsid w:val="00AB5F2F"/>
    <w:rsid w:val="00AB6252"/>
    <w:rsid w:val="00AC1438"/>
    <w:rsid w:val="00AD2194"/>
    <w:rsid w:val="00AD57B3"/>
    <w:rsid w:val="00AD7F3F"/>
    <w:rsid w:val="00AE0402"/>
    <w:rsid w:val="00AE1F94"/>
    <w:rsid w:val="00AE3C30"/>
    <w:rsid w:val="00AE77D3"/>
    <w:rsid w:val="00AE7CB4"/>
    <w:rsid w:val="00AF18C8"/>
    <w:rsid w:val="00AF379B"/>
    <w:rsid w:val="00AF3DD1"/>
    <w:rsid w:val="00AF5725"/>
    <w:rsid w:val="00AF77C8"/>
    <w:rsid w:val="00B0447C"/>
    <w:rsid w:val="00B1291C"/>
    <w:rsid w:val="00B12E9D"/>
    <w:rsid w:val="00B177E1"/>
    <w:rsid w:val="00B2084F"/>
    <w:rsid w:val="00B20B46"/>
    <w:rsid w:val="00B21B42"/>
    <w:rsid w:val="00B21CF4"/>
    <w:rsid w:val="00B31392"/>
    <w:rsid w:val="00B367AA"/>
    <w:rsid w:val="00B37CB3"/>
    <w:rsid w:val="00B41257"/>
    <w:rsid w:val="00B43642"/>
    <w:rsid w:val="00B47FAA"/>
    <w:rsid w:val="00B5288B"/>
    <w:rsid w:val="00B55F50"/>
    <w:rsid w:val="00B70049"/>
    <w:rsid w:val="00B73B43"/>
    <w:rsid w:val="00B7582A"/>
    <w:rsid w:val="00B77648"/>
    <w:rsid w:val="00B877A9"/>
    <w:rsid w:val="00B93A2C"/>
    <w:rsid w:val="00B93BE8"/>
    <w:rsid w:val="00B94A5D"/>
    <w:rsid w:val="00B95FCA"/>
    <w:rsid w:val="00BA46A8"/>
    <w:rsid w:val="00BB1884"/>
    <w:rsid w:val="00BB3974"/>
    <w:rsid w:val="00BB5D10"/>
    <w:rsid w:val="00BC011E"/>
    <w:rsid w:val="00BC0D57"/>
    <w:rsid w:val="00BC14E3"/>
    <w:rsid w:val="00BC177A"/>
    <w:rsid w:val="00BD1DD0"/>
    <w:rsid w:val="00BD2053"/>
    <w:rsid w:val="00BD4E73"/>
    <w:rsid w:val="00BE10EE"/>
    <w:rsid w:val="00BE12AD"/>
    <w:rsid w:val="00BE3330"/>
    <w:rsid w:val="00BE3F03"/>
    <w:rsid w:val="00BE5048"/>
    <w:rsid w:val="00BE6064"/>
    <w:rsid w:val="00BF176E"/>
    <w:rsid w:val="00BF1B39"/>
    <w:rsid w:val="00BF5300"/>
    <w:rsid w:val="00BF75FE"/>
    <w:rsid w:val="00C016DD"/>
    <w:rsid w:val="00C113A2"/>
    <w:rsid w:val="00C200E4"/>
    <w:rsid w:val="00C20354"/>
    <w:rsid w:val="00C24D58"/>
    <w:rsid w:val="00C25E5F"/>
    <w:rsid w:val="00C25E8B"/>
    <w:rsid w:val="00C27E3F"/>
    <w:rsid w:val="00C27FB7"/>
    <w:rsid w:val="00C32444"/>
    <w:rsid w:val="00C40201"/>
    <w:rsid w:val="00C40384"/>
    <w:rsid w:val="00C4047E"/>
    <w:rsid w:val="00C47811"/>
    <w:rsid w:val="00C544B8"/>
    <w:rsid w:val="00C57746"/>
    <w:rsid w:val="00C63966"/>
    <w:rsid w:val="00C70839"/>
    <w:rsid w:val="00C733B6"/>
    <w:rsid w:val="00C73BC4"/>
    <w:rsid w:val="00C73E85"/>
    <w:rsid w:val="00C743A7"/>
    <w:rsid w:val="00C74E4D"/>
    <w:rsid w:val="00C74F5B"/>
    <w:rsid w:val="00C772E3"/>
    <w:rsid w:val="00C92F39"/>
    <w:rsid w:val="00C9323E"/>
    <w:rsid w:val="00C95300"/>
    <w:rsid w:val="00C962D2"/>
    <w:rsid w:val="00CA4A15"/>
    <w:rsid w:val="00CA74B3"/>
    <w:rsid w:val="00CB3E24"/>
    <w:rsid w:val="00CB5001"/>
    <w:rsid w:val="00CB615D"/>
    <w:rsid w:val="00CB75E8"/>
    <w:rsid w:val="00CC656B"/>
    <w:rsid w:val="00CC7CD3"/>
    <w:rsid w:val="00CD0117"/>
    <w:rsid w:val="00CE1898"/>
    <w:rsid w:val="00CE288B"/>
    <w:rsid w:val="00CE5C89"/>
    <w:rsid w:val="00CE6907"/>
    <w:rsid w:val="00CF1444"/>
    <w:rsid w:val="00CF4270"/>
    <w:rsid w:val="00CF6E71"/>
    <w:rsid w:val="00D007DC"/>
    <w:rsid w:val="00D04092"/>
    <w:rsid w:val="00D0428A"/>
    <w:rsid w:val="00D04852"/>
    <w:rsid w:val="00D060E0"/>
    <w:rsid w:val="00D07E1F"/>
    <w:rsid w:val="00D14095"/>
    <w:rsid w:val="00D1573D"/>
    <w:rsid w:val="00D33CA6"/>
    <w:rsid w:val="00D34BDB"/>
    <w:rsid w:val="00D369FB"/>
    <w:rsid w:val="00D378F9"/>
    <w:rsid w:val="00D401ED"/>
    <w:rsid w:val="00D43353"/>
    <w:rsid w:val="00D43E33"/>
    <w:rsid w:val="00D440D4"/>
    <w:rsid w:val="00D460BD"/>
    <w:rsid w:val="00D475DA"/>
    <w:rsid w:val="00D57E50"/>
    <w:rsid w:val="00D63367"/>
    <w:rsid w:val="00D64372"/>
    <w:rsid w:val="00D74183"/>
    <w:rsid w:val="00D7585A"/>
    <w:rsid w:val="00D75905"/>
    <w:rsid w:val="00D77C16"/>
    <w:rsid w:val="00D81CE5"/>
    <w:rsid w:val="00D83780"/>
    <w:rsid w:val="00D83C78"/>
    <w:rsid w:val="00D8468B"/>
    <w:rsid w:val="00D8518B"/>
    <w:rsid w:val="00D85655"/>
    <w:rsid w:val="00D90FCC"/>
    <w:rsid w:val="00D9188F"/>
    <w:rsid w:val="00D94FB0"/>
    <w:rsid w:val="00D960B1"/>
    <w:rsid w:val="00DA01E7"/>
    <w:rsid w:val="00DA05B0"/>
    <w:rsid w:val="00DA0EFC"/>
    <w:rsid w:val="00DA26AB"/>
    <w:rsid w:val="00DA3F03"/>
    <w:rsid w:val="00DA5DF8"/>
    <w:rsid w:val="00DA63A6"/>
    <w:rsid w:val="00DA647D"/>
    <w:rsid w:val="00DA750A"/>
    <w:rsid w:val="00DB0BE4"/>
    <w:rsid w:val="00DB11B4"/>
    <w:rsid w:val="00DB2ACD"/>
    <w:rsid w:val="00DB346B"/>
    <w:rsid w:val="00DB5D33"/>
    <w:rsid w:val="00DB6AF9"/>
    <w:rsid w:val="00DB7CE2"/>
    <w:rsid w:val="00DC448D"/>
    <w:rsid w:val="00DC53FD"/>
    <w:rsid w:val="00DD664D"/>
    <w:rsid w:val="00DE139D"/>
    <w:rsid w:val="00DE369E"/>
    <w:rsid w:val="00DE513B"/>
    <w:rsid w:val="00DE5DCA"/>
    <w:rsid w:val="00DF06EE"/>
    <w:rsid w:val="00E02ECD"/>
    <w:rsid w:val="00E04B7E"/>
    <w:rsid w:val="00E05C3B"/>
    <w:rsid w:val="00E10313"/>
    <w:rsid w:val="00E11920"/>
    <w:rsid w:val="00E159DD"/>
    <w:rsid w:val="00E15E0A"/>
    <w:rsid w:val="00E15E1A"/>
    <w:rsid w:val="00E169A5"/>
    <w:rsid w:val="00E17258"/>
    <w:rsid w:val="00E173E5"/>
    <w:rsid w:val="00E250B9"/>
    <w:rsid w:val="00E25219"/>
    <w:rsid w:val="00E27923"/>
    <w:rsid w:val="00E27BB5"/>
    <w:rsid w:val="00E31F78"/>
    <w:rsid w:val="00E36169"/>
    <w:rsid w:val="00E36DCB"/>
    <w:rsid w:val="00E406F3"/>
    <w:rsid w:val="00E40B00"/>
    <w:rsid w:val="00E461C2"/>
    <w:rsid w:val="00E47E70"/>
    <w:rsid w:val="00E513F6"/>
    <w:rsid w:val="00E51534"/>
    <w:rsid w:val="00E51C64"/>
    <w:rsid w:val="00E546C2"/>
    <w:rsid w:val="00E57024"/>
    <w:rsid w:val="00E6161E"/>
    <w:rsid w:val="00E625A2"/>
    <w:rsid w:val="00E64EBD"/>
    <w:rsid w:val="00E67C51"/>
    <w:rsid w:val="00E7039F"/>
    <w:rsid w:val="00E73D80"/>
    <w:rsid w:val="00E7631B"/>
    <w:rsid w:val="00E82CE3"/>
    <w:rsid w:val="00E862D0"/>
    <w:rsid w:val="00E86B9B"/>
    <w:rsid w:val="00E878C2"/>
    <w:rsid w:val="00E91B27"/>
    <w:rsid w:val="00E92E5C"/>
    <w:rsid w:val="00E938D6"/>
    <w:rsid w:val="00EA1197"/>
    <w:rsid w:val="00EA302E"/>
    <w:rsid w:val="00EA393F"/>
    <w:rsid w:val="00EB1FBC"/>
    <w:rsid w:val="00EB4808"/>
    <w:rsid w:val="00EB6010"/>
    <w:rsid w:val="00EC1B6D"/>
    <w:rsid w:val="00EC337E"/>
    <w:rsid w:val="00EC59C7"/>
    <w:rsid w:val="00EC5DCC"/>
    <w:rsid w:val="00ED1177"/>
    <w:rsid w:val="00ED1C14"/>
    <w:rsid w:val="00EE1C93"/>
    <w:rsid w:val="00EF22F3"/>
    <w:rsid w:val="00EF3678"/>
    <w:rsid w:val="00EF6419"/>
    <w:rsid w:val="00F00EFC"/>
    <w:rsid w:val="00F026EF"/>
    <w:rsid w:val="00F063E2"/>
    <w:rsid w:val="00F11F76"/>
    <w:rsid w:val="00F12AA6"/>
    <w:rsid w:val="00F133F4"/>
    <w:rsid w:val="00F17AF4"/>
    <w:rsid w:val="00F205AD"/>
    <w:rsid w:val="00F26080"/>
    <w:rsid w:val="00F314DE"/>
    <w:rsid w:val="00F42EF4"/>
    <w:rsid w:val="00F43B26"/>
    <w:rsid w:val="00F43B71"/>
    <w:rsid w:val="00F43BB5"/>
    <w:rsid w:val="00F4668E"/>
    <w:rsid w:val="00F511A9"/>
    <w:rsid w:val="00F53C25"/>
    <w:rsid w:val="00F55CAD"/>
    <w:rsid w:val="00F606D4"/>
    <w:rsid w:val="00F64779"/>
    <w:rsid w:val="00F65639"/>
    <w:rsid w:val="00F6575F"/>
    <w:rsid w:val="00F72A10"/>
    <w:rsid w:val="00F84225"/>
    <w:rsid w:val="00F91451"/>
    <w:rsid w:val="00F94A87"/>
    <w:rsid w:val="00F94C11"/>
    <w:rsid w:val="00F958B2"/>
    <w:rsid w:val="00F97291"/>
    <w:rsid w:val="00FA1984"/>
    <w:rsid w:val="00FA712C"/>
    <w:rsid w:val="00FA7E73"/>
    <w:rsid w:val="00FB0820"/>
    <w:rsid w:val="00FB22B2"/>
    <w:rsid w:val="00FC2E49"/>
    <w:rsid w:val="00FC38FE"/>
    <w:rsid w:val="00FD376F"/>
    <w:rsid w:val="00FE3F42"/>
    <w:rsid w:val="00FE590D"/>
    <w:rsid w:val="00FF20B0"/>
    <w:rsid w:val="00FF58DA"/>
    <w:rsid w:val="00FF5DEE"/>
    <w:rsid w:val="00FF6717"/>
    <w:rsid w:val="00FF70A6"/>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DF217"/>
  <w15:docId w15:val="{4EAF87C3-1AD1-4C4B-8CB9-627AA304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CommentTextChar">
    <w:name w:val="Comment Text Char"/>
    <w:basedOn w:val="DefaultParagraphFont"/>
    <w:link w:val="CommentText"/>
    <w:uiPriority w:val="99"/>
    <w:rsid w:val="006B1D47"/>
    <w:rPr>
      <w:rFonts w:ascii="Times New Roman" w:eastAsia="Arial Unicode MS" w:hAnsi="Times New Roman" w:cs="Times New Roman"/>
      <w:sz w:val="20"/>
      <w:szCs w:val="20"/>
      <w:bdr w:val="nil"/>
      <w:lang w:val="en-US"/>
    </w:rPr>
  </w:style>
  <w:style w:type="paragraph" w:styleId="CommentText">
    <w:name w:val="annotation text"/>
    <w:basedOn w:val="Normal"/>
    <w:link w:val="CommentTextChar"/>
    <w:uiPriority w:val="99"/>
    <w:unhideWhenUsed/>
    <w:rsid w:val="006B1D47"/>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val="en-US"/>
    </w:rPr>
  </w:style>
  <w:style w:type="character" w:customStyle="1" w:styleId="BalloonTextChar">
    <w:name w:val="Balloon Text Char"/>
    <w:basedOn w:val="DefaultParagraphFont"/>
    <w:link w:val="BalloonText"/>
    <w:uiPriority w:val="99"/>
    <w:semiHidden/>
    <w:rsid w:val="006B1D47"/>
    <w:rPr>
      <w:rFonts w:ascii="Times New Roman" w:eastAsia="Arial Unicode MS" w:hAnsi="Times New Roman" w:cs="Times New Roman"/>
      <w:sz w:val="18"/>
      <w:szCs w:val="18"/>
      <w:bdr w:val="nil"/>
      <w:lang w:val="en-US"/>
    </w:rPr>
  </w:style>
  <w:style w:type="paragraph" w:styleId="BalloonText">
    <w:name w:val="Balloon Text"/>
    <w:basedOn w:val="Normal"/>
    <w:link w:val="BalloonTextChar"/>
    <w:uiPriority w:val="99"/>
    <w:semiHidden/>
    <w:unhideWhenUsed/>
    <w:rsid w:val="006B1D47"/>
    <w:pPr>
      <w:pBdr>
        <w:top w:val="nil"/>
        <w:left w:val="nil"/>
        <w:bottom w:val="nil"/>
        <w:right w:val="nil"/>
        <w:between w:val="nil"/>
        <w:bar w:val="nil"/>
      </w:pBdr>
      <w:spacing w:line="240" w:lineRule="auto"/>
    </w:pPr>
    <w:rPr>
      <w:rFonts w:ascii="Times New Roman" w:eastAsia="Arial Unicode MS" w:hAnsi="Times New Roman" w:cs="Times New Roman"/>
      <w:sz w:val="18"/>
      <w:szCs w:val="18"/>
      <w:bdr w:val="nil"/>
      <w:lang w:val="en-US"/>
    </w:rPr>
  </w:style>
  <w:style w:type="paragraph" w:styleId="CommentSubject">
    <w:name w:val="annotation subject"/>
    <w:basedOn w:val="CommentText"/>
    <w:next w:val="CommentText"/>
    <w:link w:val="CommentSubjectChar"/>
    <w:uiPriority w:val="99"/>
    <w:semiHidden/>
    <w:unhideWhenUsed/>
    <w:rsid w:val="0046150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b/>
      <w:bCs/>
      <w:bdr w:val="none" w:sz="0" w:space="0" w:color="auto"/>
      <w:lang w:val="en"/>
    </w:rPr>
  </w:style>
  <w:style w:type="character" w:customStyle="1" w:styleId="CommentSubjectChar">
    <w:name w:val="Comment Subject Char"/>
    <w:basedOn w:val="CommentTextChar"/>
    <w:link w:val="CommentSubject"/>
    <w:uiPriority w:val="99"/>
    <w:semiHidden/>
    <w:rsid w:val="00461504"/>
    <w:rPr>
      <w:rFonts w:ascii="Times New Roman" w:eastAsia="Arial Unicode MS" w:hAnsi="Times New Roman" w:cs="Times New Roman"/>
      <w:b/>
      <w:bCs/>
      <w:sz w:val="20"/>
      <w:szCs w:val="20"/>
      <w:bdr w:val="nil"/>
      <w:lang w:val="en-US"/>
    </w:rPr>
  </w:style>
  <w:style w:type="paragraph" w:customStyle="1" w:styleId="Default">
    <w:name w:val="Default"/>
    <w:rsid w:val="006B1D47"/>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nl-NL" w:eastAsia="fr-FR"/>
    </w:rPr>
  </w:style>
  <w:style w:type="character" w:styleId="CommentReference">
    <w:name w:val="annotation reference"/>
    <w:basedOn w:val="DefaultParagraphFont"/>
    <w:uiPriority w:val="99"/>
    <w:semiHidden/>
    <w:unhideWhenUsed/>
    <w:rsid w:val="006B1D47"/>
    <w:rPr>
      <w:sz w:val="16"/>
      <w:szCs w:val="16"/>
    </w:rPr>
  </w:style>
  <w:style w:type="character" w:customStyle="1" w:styleId="Hyperlink0">
    <w:name w:val="Hyperlink.0"/>
    <w:basedOn w:val="Hyperlink"/>
    <w:rsid w:val="006B1D47"/>
    <w:rPr>
      <w:u w:val="single"/>
    </w:rPr>
  </w:style>
  <w:style w:type="character" w:styleId="Hyperlink">
    <w:name w:val="Hyperlink"/>
    <w:rsid w:val="006B1D47"/>
    <w:rPr>
      <w:u w:val="single"/>
    </w:rPr>
  </w:style>
  <w:style w:type="paragraph" w:customStyle="1" w:styleId="Footnote">
    <w:name w:val="Footnote"/>
    <w:rsid w:val="006B1D47"/>
    <w:pPr>
      <w:pBdr>
        <w:top w:val="nil"/>
        <w:left w:val="nil"/>
        <w:bottom w:val="nil"/>
        <w:right w:val="nil"/>
        <w:between w:val="nil"/>
        <w:bar w:val="nil"/>
      </w:pBdr>
      <w:spacing w:line="240" w:lineRule="auto"/>
    </w:pPr>
    <w:rPr>
      <w:rFonts w:ascii="Helvetica Neue" w:eastAsia="Helvetica Neue" w:hAnsi="Helvetica Neue" w:cs="Helvetica Neue"/>
      <w:color w:val="000000"/>
      <w:bdr w:val="nil"/>
      <w:lang w:val="fr-BE" w:eastAsia="fr-FR"/>
    </w:rPr>
  </w:style>
  <w:style w:type="paragraph" w:styleId="Revision">
    <w:name w:val="Revision"/>
    <w:hidden/>
    <w:uiPriority w:val="99"/>
    <w:semiHidden/>
    <w:rsid w:val="004C72EB"/>
    <w:pPr>
      <w:spacing w:line="240" w:lineRule="auto"/>
    </w:pPr>
  </w:style>
  <w:style w:type="character" w:customStyle="1" w:styleId="WW8Num7z2">
    <w:name w:val="WW8Num7z2"/>
    <w:rsid w:val="00206A84"/>
    <w:rPr>
      <w:rFonts w:ascii="Wingdings" w:hAnsi="Wingdings"/>
    </w:rPr>
  </w:style>
  <w:style w:type="paragraph" w:styleId="NoSpacing">
    <w:name w:val="No Spacing"/>
    <w:uiPriority w:val="1"/>
    <w:qFormat/>
    <w:rsid w:val="00C016DD"/>
    <w:pPr>
      <w:pBdr>
        <w:top w:val="nil"/>
        <w:left w:val="nil"/>
        <w:bottom w:val="nil"/>
        <w:right w:val="nil"/>
        <w:between w:val="nil"/>
        <w:bar w:val="nil"/>
      </w:pBdr>
      <w:spacing w:line="240" w:lineRule="auto"/>
    </w:pPr>
    <w:rPr>
      <w:rFonts w:ascii="Calibri" w:eastAsia="Calibri" w:hAnsi="Calibri" w:cs="Calibri"/>
      <w:color w:val="000000"/>
      <w:u w:color="000000"/>
      <w:bdr w:val="nil"/>
      <w:lang w:val="fr-FR" w:eastAsia="fr-FR"/>
    </w:rPr>
  </w:style>
  <w:style w:type="character" w:styleId="FootnoteReference">
    <w:name w:val="footnote reference"/>
    <w:basedOn w:val="DefaultParagraphFont"/>
    <w:unhideWhenUsed/>
    <w:rsid w:val="008533FA"/>
    <w:rPr>
      <w:vertAlign w:val="superscript"/>
    </w:rPr>
  </w:style>
  <w:style w:type="paragraph" w:styleId="FootnoteText">
    <w:name w:val="footnote text"/>
    <w:basedOn w:val="Normal"/>
    <w:link w:val="FootnoteTextChar"/>
    <w:unhideWhenUsed/>
    <w:rsid w:val="007A5CB9"/>
    <w:pPr>
      <w:spacing w:line="240" w:lineRule="auto"/>
    </w:pPr>
    <w:rPr>
      <w:rFonts w:asciiTheme="minorHAnsi" w:eastAsiaTheme="minorHAnsi" w:hAnsiTheme="minorHAnsi" w:cstheme="minorBidi"/>
      <w:sz w:val="20"/>
      <w:szCs w:val="20"/>
      <w:lang w:val="fr-FR"/>
    </w:rPr>
  </w:style>
  <w:style w:type="character" w:customStyle="1" w:styleId="FootnoteTextChar">
    <w:name w:val="Footnote Text Char"/>
    <w:basedOn w:val="DefaultParagraphFont"/>
    <w:link w:val="FootnoteText"/>
    <w:rsid w:val="007A5CB9"/>
    <w:rPr>
      <w:rFonts w:asciiTheme="minorHAnsi" w:eastAsiaTheme="minorHAnsi" w:hAnsiTheme="minorHAnsi" w:cstheme="minorBidi"/>
      <w:sz w:val="20"/>
      <w:szCs w:val="20"/>
      <w:lang w:val="fr-FR"/>
    </w:rPr>
  </w:style>
  <w:style w:type="paragraph" w:styleId="Header">
    <w:name w:val="header"/>
    <w:basedOn w:val="Normal"/>
    <w:link w:val="HeaderChar"/>
    <w:semiHidden/>
    <w:rsid w:val="00B0447C"/>
    <w:pPr>
      <w:tabs>
        <w:tab w:val="center" w:pos="4536"/>
        <w:tab w:val="right" w:pos="9072"/>
      </w:tabs>
      <w:spacing w:line="360" w:lineRule="atLeast"/>
      <w:jc w:val="both"/>
    </w:pPr>
    <w:rPr>
      <w:rFonts w:ascii="Times" w:eastAsia="Times New Roman" w:hAnsi="Times" w:cs="Times New Roman"/>
      <w:sz w:val="24"/>
      <w:szCs w:val="20"/>
      <w:lang w:val="fr-FR" w:eastAsia="fr-FR"/>
    </w:rPr>
  </w:style>
  <w:style w:type="character" w:customStyle="1" w:styleId="HeaderChar">
    <w:name w:val="Header Char"/>
    <w:basedOn w:val="DefaultParagraphFont"/>
    <w:link w:val="Header"/>
    <w:semiHidden/>
    <w:rsid w:val="00B0447C"/>
    <w:rPr>
      <w:rFonts w:ascii="Times" w:eastAsia="Times New Roman" w:hAnsi="Times" w:cs="Times New Roman"/>
      <w:sz w:val="24"/>
      <w:szCs w:val="20"/>
      <w:lang w:val="fr-FR" w:eastAsia="fr-FR"/>
    </w:rPr>
  </w:style>
  <w:style w:type="paragraph" w:styleId="NormalWeb">
    <w:name w:val="Normal (Web)"/>
    <w:basedOn w:val="Normal"/>
    <w:uiPriority w:val="99"/>
    <w:semiHidden/>
    <w:unhideWhenUsed/>
    <w:rsid w:val="005179C9"/>
    <w:pPr>
      <w:spacing w:before="100" w:beforeAutospacing="1" w:after="100" w:afterAutospacing="1" w:line="240" w:lineRule="auto"/>
    </w:pPr>
    <w:rPr>
      <w:rFonts w:ascii="Times New Roman" w:eastAsia="Times New Roman" w:hAnsi="Times New Roman" w:cs="Times New Roman"/>
      <w:sz w:val="24"/>
      <w:szCs w:val="24"/>
      <w:lang w:val="fr-BE" w:eastAsia="fr-FR"/>
    </w:rPr>
  </w:style>
  <w:style w:type="character" w:customStyle="1" w:styleId="apple-converted-space">
    <w:name w:val="apple-converted-space"/>
    <w:basedOn w:val="DefaultParagraphFont"/>
    <w:rsid w:val="002025DA"/>
  </w:style>
  <w:style w:type="paragraph" w:styleId="ListParagraph">
    <w:name w:val="List Paragraph"/>
    <w:basedOn w:val="Normal"/>
    <w:uiPriority w:val="34"/>
    <w:qFormat/>
    <w:rsid w:val="008E18EA"/>
    <w:pPr>
      <w:ind w:left="720"/>
      <w:contextualSpacing/>
    </w:pPr>
  </w:style>
  <w:style w:type="character" w:customStyle="1" w:styleId="Caractredenotedebasdepage">
    <w:name w:val="Caractère de note de bas de page"/>
    <w:basedOn w:val="DefaultParagraphFont"/>
    <w:rsid w:val="00D90FCC"/>
    <w:rPr>
      <w:rFonts w:cs="Times New Roman"/>
      <w:sz w:val="18"/>
      <w:vertAlign w:val="superscript"/>
    </w:rPr>
  </w:style>
  <w:style w:type="character" w:customStyle="1" w:styleId="Caractresdenotedefin">
    <w:name w:val="Caractères de note de fin"/>
    <w:rsid w:val="00D90FCC"/>
    <w:rPr>
      <w:vertAlign w:val="superscript"/>
    </w:rPr>
  </w:style>
  <w:style w:type="paragraph" w:styleId="BodyText">
    <w:name w:val="Body Text"/>
    <w:basedOn w:val="Normal"/>
    <w:link w:val="BodyTextChar"/>
    <w:rsid w:val="00D90FCC"/>
    <w:pPr>
      <w:suppressAutoHyphens/>
      <w:spacing w:line="360" w:lineRule="auto"/>
      <w:ind w:firstLine="709"/>
      <w:jc w:val="both"/>
    </w:pPr>
    <w:rPr>
      <w:rFonts w:ascii="Times New Roman" w:hAnsi="Times New Roman" w:cs="Times New Roman"/>
      <w:sz w:val="24"/>
      <w:szCs w:val="20"/>
      <w:lang w:val="en-GB" w:eastAsia="ar-SA"/>
    </w:rPr>
  </w:style>
  <w:style w:type="character" w:customStyle="1" w:styleId="BodyTextChar">
    <w:name w:val="Body Text Char"/>
    <w:basedOn w:val="DefaultParagraphFont"/>
    <w:link w:val="BodyText"/>
    <w:rsid w:val="00D90FCC"/>
    <w:rPr>
      <w:rFonts w:ascii="Times New Roman" w:hAnsi="Times New Roman" w:cs="Times New Roman"/>
      <w:sz w:val="24"/>
      <w:szCs w:val="20"/>
      <w:lang w:val="en-GB" w:eastAsia="ar-SA"/>
    </w:rPr>
  </w:style>
  <w:style w:type="paragraph" w:styleId="EndnoteText">
    <w:name w:val="endnote text"/>
    <w:basedOn w:val="Normal"/>
    <w:link w:val="EndnoteTextChar"/>
    <w:rsid w:val="00D90FCC"/>
    <w:pPr>
      <w:suppressAutoHyphens/>
      <w:spacing w:after="200"/>
    </w:pPr>
    <w:rPr>
      <w:rFonts w:ascii="Calibri" w:eastAsia="Times New Roman" w:hAnsi="Calibri" w:cs="Times New Roman"/>
      <w:sz w:val="20"/>
      <w:szCs w:val="20"/>
      <w:lang w:val="en-US" w:eastAsia="ar-SA"/>
    </w:rPr>
  </w:style>
  <w:style w:type="character" w:customStyle="1" w:styleId="EndnoteTextChar">
    <w:name w:val="Endnote Text Char"/>
    <w:basedOn w:val="DefaultParagraphFont"/>
    <w:link w:val="EndnoteText"/>
    <w:rsid w:val="00D90FCC"/>
    <w:rPr>
      <w:rFonts w:ascii="Calibri" w:eastAsia="Times New Roman" w:hAnsi="Calibri"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7408">
      <w:bodyDiv w:val="1"/>
      <w:marLeft w:val="0"/>
      <w:marRight w:val="0"/>
      <w:marTop w:val="0"/>
      <w:marBottom w:val="0"/>
      <w:divBdr>
        <w:top w:val="none" w:sz="0" w:space="0" w:color="auto"/>
        <w:left w:val="none" w:sz="0" w:space="0" w:color="auto"/>
        <w:bottom w:val="none" w:sz="0" w:space="0" w:color="auto"/>
        <w:right w:val="none" w:sz="0" w:space="0" w:color="auto"/>
      </w:divBdr>
      <w:divsChild>
        <w:div w:id="843587623">
          <w:marLeft w:val="0"/>
          <w:marRight w:val="0"/>
          <w:marTop w:val="0"/>
          <w:marBottom w:val="0"/>
          <w:divBdr>
            <w:top w:val="none" w:sz="0" w:space="0" w:color="auto"/>
            <w:left w:val="none" w:sz="0" w:space="0" w:color="auto"/>
            <w:bottom w:val="none" w:sz="0" w:space="0" w:color="auto"/>
            <w:right w:val="none" w:sz="0" w:space="0" w:color="auto"/>
          </w:divBdr>
          <w:divsChild>
            <w:div w:id="1924677711">
              <w:marLeft w:val="0"/>
              <w:marRight w:val="0"/>
              <w:marTop w:val="0"/>
              <w:marBottom w:val="0"/>
              <w:divBdr>
                <w:top w:val="none" w:sz="0" w:space="0" w:color="auto"/>
                <w:left w:val="none" w:sz="0" w:space="0" w:color="auto"/>
                <w:bottom w:val="none" w:sz="0" w:space="0" w:color="auto"/>
                <w:right w:val="none" w:sz="0" w:space="0" w:color="auto"/>
              </w:divBdr>
              <w:divsChild>
                <w:div w:id="7928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7278">
      <w:bodyDiv w:val="1"/>
      <w:marLeft w:val="0"/>
      <w:marRight w:val="0"/>
      <w:marTop w:val="0"/>
      <w:marBottom w:val="0"/>
      <w:divBdr>
        <w:top w:val="none" w:sz="0" w:space="0" w:color="auto"/>
        <w:left w:val="none" w:sz="0" w:space="0" w:color="auto"/>
        <w:bottom w:val="none" w:sz="0" w:space="0" w:color="auto"/>
        <w:right w:val="none" w:sz="0" w:space="0" w:color="auto"/>
      </w:divBdr>
    </w:div>
    <w:div w:id="302468914">
      <w:bodyDiv w:val="1"/>
      <w:marLeft w:val="0"/>
      <w:marRight w:val="0"/>
      <w:marTop w:val="0"/>
      <w:marBottom w:val="0"/>
      <w:divBdr>
        <w:top w:val="none" w:sz="0" w:space="0" w:color="auto"/>
        <w:left w:val="none" w:sz="0" w:space="0" w:color="auto"/>
        <w:bottom w:val="none" w:sz="0" w:space="0" w:color="auto"/>
        <w:right w:val="none" w:sz="0" w:space="0" w:color="auto"/>
      </w:divBdr>
      <w:divsChild>
        <w:div w:id="216209240">
          <w:marLeft w:val="0"/>
          <w:marRight w:val="0"/>
          <w:marTop w:val="0"/>
          <w:marBottom w:val="0"/>
          <w:divBdr>
            <w:top w:val="none" w:sz="0" w:space="0" w:color="auto"/>
            <w:left w:val="none" w:sz="0" w:space="0" w:color="auto"/>
            <w:bottom w:val="none" w:sz="0" w:space="0" w:color="auto"/>
            <w:right w:val="none" w:sz="0" w:space="0" w:color="auto"/>
          </w:divBdr>
          <w:divsChild>
            <w:div w:id="307443546">
              <w:marLeft w:val="0"/>
              <w:marRight w:val="0"/>
              <w:marTop w:val="0"/>
              <w:marBottom w:val="0"/>
              <w:divBdr>
                <w:top w:val="none" w:sz="0" w:space="0" w:color="auto"/>
                <w:left w:val="none" w:sz="0" w:space="0" w:color="auto"/>
                <w:bottom w:val="none" w:sz="0" w:space="0" w:color="auto"/>
                <w:right w:val="none" w:sz="0" w:space="0" w:color="auto"/>
              </w:divBdr>
              <w:divsChild>
                <w:div w:id="1181820954">
                  <w:marLeft w:val="0"/>
                  <w:marRight w:val="0"/>
                  <w:marTop w:val="0"/>
                  <w:marBottom w:val="0"/>
                  <w:divBdr>
                    <w:top w:val="none" w:sz="0" w:space="0" w:color="auto"/>
                    <w:left w:val="none" w:sz="0" w:space="0" w:color="auto"/>
                    <w:bottom w:val="none" w:sz="0" w:space="0" w:color="auto"/>
                    <w:right w:val="none" w:sz="0" w:space="0" w:color="auto"/>
                  </w:divBdr>
                  <w:divsChild>
                    <w:div w:id="15917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265584">
      <w:bodyDiv w:val="1"/>
      <w:marLeft w:val="0"/>
      <w:marRight w:val="0"/>
      <w:marTop w:val="0"/>
      <w:marBottom w:val="0"/>
      <w:divBdr>
        <w:top w:val="none" w:sz="0" w:space="0" w:color="auto"/>
        <w:left w:val="none" w:sz="0" w:space="0" w:color="auto"/>
        <w:bottom w:val="none" w:sz="0" w:space="0" w:color="auto"/>
        <w:right w:val="none" w:sz="0" w:space="0" w:color="auto"/>
      </w:divBdr>
      <w:divsChild>
        <w:div w:id="432088274">
          <w:marLeft w:val="0"/>
          <w:marRight w:val="0"/>
          <w:marTop w:val="0"/>
          <w:marBottom w:val="0"/>
          <w:divBdr>
            <w:top w:val="none" w:sz="0" w:space="0" w:color="auto"/>
            <w:left w:val="none" w:sz="0" w:space="0" w:color="auto"/>
            <w:bottom w:val="none" w:sz="0" w:space="0" w:color="auto"/>
            <w:right w:val="none" w:sz="0" w:space="0" w:color="auto"/>
          </w:divBdr>
          <w:divsChild>
            <w:div w:id="1864661031">
              <w:marLeft w:val="0"/>
              <w:marRight w:val="0"/>
              <w:marTop w:val="0"/>
              <w:marBottom w:val="0"/>
              <w:divBdr>
                <w:top w:val="none" w:sz="0" w:space="0" w:color="auto"/>
                <w:left w:val="none" w:sz="0" w:space="0" w:color="auto"/>
                <w:bottom w:val="none" w:sz="0" w:space="0" w:color="auto"/>
                <w:right w:val="none" w:sz="0" w:space="0" w:color="auto"/>
              </w:divBdr>
              <w:divsChild>
                <w:div w:id="4236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70550">
      <w:bodyDiv w:val="1"/>
      <w:marLeft w:val="0"/>
      <w:marRight w:val="0"/>
      <w:marTop w:val="0"/>
      <w:marBottom w:val="0"/>
      <w:divBdr>
        <w:top w:val="none" w:sz="0" w:space="0" w:color="auto"/>
        <w:left w:val="none" w:sz="0" w:space="0" w:color="auto"/>
        <w:bottom w:val="none" w:sz="0" w:space="0" w:color="auto"/>
        <w:right w:val="none" w:sz="0" w:space="0" w:color="auto"/>
      </w:divBdr>
    </w:div>
    <w:div w:id="552886952">
      <w:bodyDiv w:val="1"/>
      <w:marLeft w:val="0"/>
      <w:marRight w:val="0"/>
      <w:marTop w:val="0"/>
      <w:marBottom w:val="0"/>
      <w:divBdr>
        <w:top w:val="none" w:sz="0" w:space="0" w:color="auto"/>
        <w:left w:val="none" w:sz="0" w:space="0" w:color="auto"/>
        <w:bottom w:val="none" w:sz="0" w:space="0" w:color="auto"/>
        <w:right w:val="none" w:sz="0" w:space="0" w:color="auto"/>
      </w:divBdr>
    </w:div>
    <w:div w:id="649287262">
      <w:bodyDiv w:val="1"/>
      <w:marLeft w:val="0"/>
      <w:marRight w:val="0"/>
      <w:marTop w:val="0"/>
      <w:marBottom w:val="0"/>
      <w:divBdr>
        <w:top w:val="none" w:sz="0" w:space="0" w:color="auto"/>
        <w:left w:val="none" w:sz="0" w:space="0" w:color="auto"/>
        <w:bottom w:val="none" w:sz="0" w:space="0" w:color="auto"/>
        <w:right w:val="none" w:sz="0" w:space="0" w:color="auto"/>
      </w:divBdr>
      <w:divsChild>
        <w:div w:id="242223092">
          <w:marLeft w:val="0"/>
          <w:marRight w:val="0"/>
          <w:marTop w:val="0"/>
          <w:marBottom w:val="0"/>
          <w:divBdr>
            <w:top w:val="none" w:sz="0" w:space="0" w:color="auto"/>
            <w:left w:val="none" w:sz="0" w:space="0" w:color="auto"/>
            <w:bottom w:val="none" w:sz="0" w:space="0" w:color="auto"/>
            <w:right w:val="none" w:sz="0" w:space="0" w:color="auto"/>
          </w:divBdr>
          <w:divsChild>
            <w:div w:id="874273805">
              <w:marLeft w:val="0"/>
              <w:marRight w:val="0"/>
              <w:marTop w:val="0"/>
              <w:marBottom w:val="0"/>
              <w:divBdr>
                <w:top w:val="none" w:sz="0" w:space="0" w:color="auto"/>
                <w:left w:val="none" w:sz="0" w:space="0" w:color="auto"/>
                <w:bottom w:val="none" w:sz="0" w:space="0" w:color="auto"/>
                <w:right w:val="none" w:sz="0" w:space="0" w:color="auto"/>
              </w:divBdr>
              <w:divsChild>
                <w:div w:id="1262107423">
                  <w:marLeft w:val="0"/>
                  <w:marRight w:val="0"/>
                  <w:marTop w:val="0"/>
                  <w:marBottom w:val="0"/>
                  <w:divBdr>
                    <w:top w:val="none" w:sz="0" w:space="0" w:color="auto"/>
                    <w:left w:val="none" w:sz="0" w:space="0" w:color="auto"/>
                    <w:bottom w:val="none" w:sz="0" w:space="0" w:color="auto"/>
                    <w:right w:val="none" w:sz="0" w:space="0" w:color="auto"/>
                  </w:divBdr>
                  <w:divsChild>
                    <w:div w:id="14772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53197">
      <w:bodyDiv w:val="1"/>
      <w:marLeft w:val="0"/>
      <w:marRight w:val="0"/>
      <w:marTop w:val="0"/>
      <w:marBottom w:val="0"/>
      <w:divBdr>
        <w:top w:val="none" w:sz="0" w:space="0" w:color="auto"/>
        <w:left w:val="none" w:sz="0" w:space="0" w:color="auto"/>
        <w:bottom w:val="none" w:sz="0" w:space="0" w:color="auto"/>
        <w:right w:val="none" w:sz="0" w:space="0" w:color="auto"/>
      </w:divBdr>
      <w:divsChild>
        <w:div w:id="1671568457">
          <w:marLeft w:val="0"/>
          <w:marRight w:val="0"/>
          <w:marTop w:val="0"/>
          <w:marBottom w:val="0"/>
          <w:divBdr>
            <w:top w:val="none" w:sz="0" w:space="0" w:color="auto"/>
            <w:left w:val="none" w:sz="0" w:space="0" w:color="auto"/>
            <w:bottom w:val="none" w:sz="0" w:space="0" w:color="auto"/>
            <w:right w:val="none" w:sz="0" w:space="0" w:color="auto"/>
          </w:divBdr>
          <w:divsChild>
            <w:div w:id="1504004681">
              <w:marLeft w:val="0"/>
              <w:marRight w:val="0"/>
              <w:marTop w:val="0"/>
              <w:marBottom w:val="0"/>
              <w:divBdr>
                <w:top w:val="none" w:sz="0" w:space="0" w:color="auto"/>
                <w:left w:val="none" w:sz="0" w:space="0" w:color="auto"/>
                <w:bottom w:val="none" w:sz="0" w:space="0" w:color="auto"/>
                <w:right w:val="none" w:sz="0" w:space="0" w:color="auto"/>
              </w:divBdr>
              <w:divsChild>
                <w:div w:id="12066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6984">
      <w:bodyDiv w:val="1"/>
      <w:marLeft w:val="0"/>
      <w:marRight w:val="0"/>
      <w:marTop w:val="0"/>
      <w:marBottom w:val="0"/>
      <w:divBdr>
        <w:top w:val="none" w:sz="0" w:space="0" w:color="auto"/>
        <w:left w:val="none" w:sz="0" w:space="0" w:color="auto"/>
        <w:bottom w:val="none" w:sz="0" w:space="0" w:color="auto"/>
        <w:right w:val="none" w:sz="0" w:space="0" w:color="auto"/>
      </w:divBdr>
      <w:divsChild>
        <w:div w:id="195851700">
          <w:marLeft w:val="0"/>
          <w:marRight w:val="0"/>
          <w:marTop w:val="0"/>
          <w:marBottom w:val="0"/>
          <w:divBdr>
            <w:top w:val="none" w:sz="0" w:space="0" w:color="auto"/>
            <w:left w:val="none" w:sz="0" w:space="0" w:color="auto"/>
            <w:bottom w:val="none" w:sz="0" w:space="0" w:color="auto"/>
            <w:right w:val="none" w:sz="0" w:space="0" w:color="auto"/>
          </w:divBdr>
          <w:divsChild>
            <w:div w:id="231817281">
              <w:marLeft w:val="0"/>
              <w:marRight w:val="0"/>
              <w:marTop w:val="0"/>
              <w:marBottom w:val="0"/>
              <w:divBdr>
                <w:top w:val="none" w:sz="0" w:space="0" w:color="auto"/>
                <w:left w:val="none" w:sz="0" w:space="0" w:color="auto"/>
                <w:bottom w:val="none" w:sz="0" w:space="0" w:color="auto"/>
                <w:right w:val="none" w:sz="0" w:space="0" w:color="auto"/>
              </w:divBdr>
              <w:divsChild>
                <w:div w:id="12050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4901">
      <w:bodyDiv w:val="1"/>
      <w:marLeft w:val="0"/>
      <w:marRight w:val="0"/>
      <w:marTop w:val="0"/>
      <w:marBottom w:val="0"/>
      <w:divBdr>
        <w:top w:val="none" w:sz="0" w:space="0" w:color="auto"/>
        <w:left w:val="none" w:sz="0" w:space="0" w:color="auto"/>
        <w:bottom w:val="none" w:sz="0" w:space="0" w:color="auto"/>
        <w:right w:val="none" w:sz="0" w:space="0" w:color="auto"/>
      </w:divBdr>
      <w:divsChild>
        <w:div w:id="1413700512">
          <w:marLeft w:val="0"/>
          <w:marRight w:val="0"/>
          <w:marTop w:val="0"/>
          <w:marBottom w:val="0"/>
          <w:divBdr>
            <w:top w:val="none" w:sz="0" w:space="0" w:color="auto"/>
            <w:left w:val="none" w:sz="0" w:space="0" w:color="auto"/>
            <w:bottom w:val="none" w:sz="0" w:space="0" w:color="auto"/>
            <w:right w:val="none" w:sz="0" w:space="0" w:color="auto"/>
          </w:divBdr>
          <w:divsChild>
            <w:div w:id="802619694">
              <w:marLeft w:val="0"/>
              <w:marRight w:val="0"/>
              <w:marTop w:val="0"/>
              <w:marBottom w:val="0"/>
              <w:divBdr>
                <w:top w:val="none" w:sz="0" w:space="0" w:color="auto"/>
                <w:left w:val="none" w:sz="0" w:space="0" w:color="auto"/>
                <w:bottom w:val="none" w:sz="0" w:space="0" w:color="auto"/>
                <w:right w:val="none" w:sz="0" w:space="0" w:color="auto"/>
              </w:divBdr>
              <w:divsChild>
                <w:div w:id="13799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0363">
      <w:bodyDiv w:val="1"/>
      <w:marLeft w:val="0"/>
      <w:marRight w:val="0"/>
      <w:marTop w:val="0"/>
      <w:marBottom w:val="0"/>
      <w:divBdr>
        <w:top w:val="none" w:sz="0" w:space="0" w:color="auto"/>
        <w:left w:val="none" w:sz="0" w:space="0" w:color="auto"/>
        <w:bottom w:val="none" w:sz="0" w:space="0" w:color="auto"/>
        <w:right w:val="none" w:sz="0" w:space="0" w:color="auto"/>
      </w:divBdr>
      <w:divsChild>
        <w:div w:id="1084840701">
          <w:marLeft w:val="0"/>
          <w:marRight w:val="0"/>
          <w:marTop w:val="0"/>
          <w:marBottom w:val="0"/>
          <w:divBdr>
            <w:top w:val="none" w:sz="0" w:space="0" w:color="auto"/>
            <w:left w:val="none" w:sz="0" w:space="0" w:color="auto"/>
            <w:bottom w:val="none" w:sz="0" w:space="0" w:color="auto"/>
            <w:right w:val="none" w:sz="0" w:space="0" w:color="auto"/>
          </w:divBdr>
          <w:divsChild>
            <w:div w:id="1844398290">
              <w:marLeft w:val="0"/>
              <w:marRight w:val="0"/>
              <w:marTop w:val="0"/>
              <w:marBottom w:val="0"/>
              <w:divBdr>
                <w:top w:val="none" w:sz="0" w:space="0" w:color="auto"/>
                <w:left w:val="none" w:sz="0" w:space="0" w:color="auto"/>
                <w:bottom w:val="none" w:sz="0" w:space="0" w:color="auto"/>
                <w:right w:val="none" w:sz="0" w:space="0" w:color="auto"/>
              </w:divBdr>
              <w:divsChild>
                <w:div w:id="1469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0520">
      <w:bodyDiv w:val="1"/>
      <w:marLeft w:val="0"/>
      <w:marRight w:val="0"/>
      <w:marTop w:val="0"/>
      <w:marBottom w:val="0"/>
      <w:divBdr>
        <w:top w:val="none" w:sz="0" w:space="0" w:color="auto"/>
        <w:left w:val="none" w:sz="0" w:space="0" w:color="auto"/>
        <w:bottom w:val="none" w:sz="0" w:space="0" w:color="auto"/>
        <w:right w:val="none" w:sz="0" w:space="0" w:color="auto"/>
      </w:divBdr>
      <w:divsChild>
        <w:div w:id="1968122934">
          <w:marLeft w:val="0"/>
          <w:marRight w:val="0"/>
          <w:marTop w:val="0"/>
          <w:marBottom w:val="0"/>
          <w:divBdr>
            <w:top w:val="none" w:sz="0" w:space="0" w:color="auto"/>
            <w:left w:val="none" w:sz="0" w:space="0" w:color="auto"/>
            <w:bottom w:val="none" w:sz="0" w:space="0" w:color="auto"/>
            <w:right w:val="none" w:sz="0" w:space="0" w:color="auto"/>
          </w:divBdr>
          <w:divsChild>
            <w:div w:id="471024417">
              <w:marLeft w:val="0"/>
              <w:marRight w:val="0"/>
              <w:marTop w:val="0"/>
              <w:marBottom w:val="0"/>
              <w:divBdr>
                <w:top w:val="none" w:sz="0" w:space="0" w:color="auto"/>
                <w:left w:val="none" w:sz="0" w:space="0" w:color="auto"/>
                <w:bottom w:val="none" w:sz="0" w:space="0" w:color="auto"/>
                <w:right w:val="none" w:sz="0" w:space="0" w:color="auto"/>
              </w:divBdr>
              <w:divsChild>
                <w:div w:id="18729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9736">
      <w:bodyDiv w:val="1"/>
      <w:marLeft w:val="0"/>
      <w:marRight w:val="0"/>
      <w:marTop w:val="0"/>
      <w:marBottom w:val="0"/>
      <w:divBdr>
        <w:top w:val="none" w:sz="0" w:space="0" w:color="auto"/>
        <w:left w:val="none" w:sz="0" w:space="0" w:color="auto"/>
        <w:bottom w:val="none" w:sz="0" w:space="0" w:color="auto"/>
        <w:right w:val="none" w:sz="0" w:space="0" w:color="auto"/>
      </w:divBdr>
    </w:div>
    <w:div w:id="1934970036">
      <w:bodyDiv w:val="1"/>
      <w:marLeft w:val="0"/>
      <w:marRight w:val="0"/>
      <w:marTop w:val="0"/>
      <w:marBottom w:val="0"/>
      <w:divBdr>
        <w:top w:val="none" w:sz="0" w:space="0" w:color="auto"/>
        <w:left w:val="none" w:sz="0" w:space="0" w:color="auto"/>
        <w:bottom w:val="none" w:sz="0" w:space="0" w:color="auto"/>
        <w:right w:val="none" w:sz="0" w:space="0" w:color="auto"/>
      </w:divBdr>
      <w:divsChild>
        <w:div w:id="472211512">
          <w:marLeft w:val="0"/>
          <w:marRight w:val="0"/>
          <w:marTop w:val="0"/>
          <w:marBottom w:val="0"/>
          <w:divBdr>
            <w:top w:val="none" w:sz="0" w:space="0" w:color="auto"/>
            <w:left w:val="none" w:sz="0" w:space="0" w:color="auto"/>
            <w:bottom w:val="none" w:sz="0" w:space="0" w:color="auto"/>
            <w:right w:val="none" w:sz="0" w:space="0" w:color="auto"/>
          </w:divBdr>
          <w:divsChild>
            <w:div w:id="1598901691">
              <w:marLeft w:val="0"/>
              <w:marRight w:val="0"/>
              <w:marTop w:val="0"/>
              <w:marBottom w:val="0"/>
              <w:divBdr>
                <w:top w:val="none" w:sz="0" w:space="0" w:color="auto"/>
                <w:left w:val="none" w:sz="0" w:space="0" w:color="auto"/>
                <w:bottom w:val="none" w:sz="0" w:space="0" w:color="auto"/>
                <w:right w:val="none" w:sz="0" w:space="0" w:color="auto"/>
              </w:divBdr>
              <w:divsChild>
                <w:div w:id="11369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uk/books?id=-k5EzNg-uKEC&amp;dq=bourdieu+sociology+in+question&amp;source=gbs_navlinks_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017D-8107-4EEE-AEE6-67BDAEA5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Pages>
  <Words>18075</Words>
  <Characters>103032</Characters>
  <Application>Microsoft Office Word</Application>
  <DocSecurity>0</DocSecurity>
  <Lines>858</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South Dakota</Company>
  <LinksUpToDate>false</LinksUpToDate>
  <CharactersWithSpaces>120866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Jaster, Daniel M</dc:creator>
  <cp:keywords/>
  <dc:description/>
  <cp:lastModifiedBy>Daniel Jaster</cp:lastModifiedBy>
  <cp:revision>180</cp:revision>
  <cp:lastPrinted>2020-06-04T08:32:00Z</cp:lastPrinted>
  <dcterms:created xsi:type="dcterms:W3CDTF">2020-06-16T14:01:00Z</dcterms:created>
  <dcterms:modified xsi:type="dcterms:W3CDTF">2020-06-23T16:26:00Z</dcterms:modified>
</cp:coreProperties>
</file>