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0F2" w:rsidRPr="00193DAB" w:rsidRDefault="003070F2" w:rsidP="00830F9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3DAB">
        <w:rPr>
          <w:rFonts w:ascii="Times New Roman" w:hAnsi="Times New Roman" w:cs="Times New Roman"/>
          <w:b/>
          <w:sz w:val="24"/>
          <w:szCs w:val="24"/>
        </w:rPr>
        <w:t xml:space="preserve">About the age of the </w:t>
      </w:r>
      <w:proofErr w:type="spellStart"/>
      <w:r w:rsidRPr="00193DAB">
        <w:rPr>
          <w:rFonts w:ascii="Times New Roman" w:hAnsi="Times New Roman" w:cs="Times New Roman"/>
          <w:b/>
          <w:sz w:val="24"/>
          <w:szCs w:val="24"/>
        </w:rPr>
        <w:t>Strud</w:t>
      </w:r>
      <w:proofErr w:type="spellEnd"/>
      <w:r w:rsidR="007D7298" w:rsidRPr="00193DAB">
        <w:rPr>
          <w:rFonts w:ascii="Times New Roman" w:hAnsi="Times New Roman" w:cs="Times New Roman"/>
          <w:b/>
          <w:sz w:val="24"/>
          <w:szCs w:val="24"/>
        </w:rPr>
        <w:t xml:space="preserve"> locality </w:t>
      </w:r>
      <w:r w:rsidRPr="00193DAB">
        <w:rPr>
          <w:rFonts w:ascii="Times New Roman" w:hAnsi="Times New Roman" w:cs="Times New Roman"/>
          <w:b/>
          <w:sz w:val="24"/>
          <w:szCs w:val="24"/>
        </w:rPr>
        <w:t>(</w:t>
      </w:r>
      <w:r w:rsidR="007E14E9" w:rsidRPr="00193DAB">
        <w:rPr>
          <w:rFonts w:ascii="Times New Roman" w:hAnsi="Times New Roman" w:cs="Times New Roman"/>
          <w:b/>
          <w:sz w:val="24"/>
          <w:szCs w:val="24"/>
        </w:rPr>
        <w:t>Southern Bel</w:t>
      </w:r>
      <w:r w:rsidR="00FC3F66">
        <w:rPr>
          <w:rFonts w:ascii="Times New Roman" w:hAnsi="Times New Roman" w:cs="Times New Roman"/>
          <w:b/>
          <w:sz w:val="24"/>
          <w:szCs w:val="24"/>
        </w:rPr>
        <w:t xml:space="preserve">gium): </w:t>
      </w:r>
      <w:ins w:id="0" w:author="Gerrienne" w:date="2017-03-09T12:03:00Z">
        <w:r w:rsidR="007D2ABB">
          <w:rPr>
            <w:rFonts w:ascii="Times New Roman" w:hAnsi="Times New Roman" w:cs="Times New Roman"/>
            <w:b/>
            <w:sz w:val="24"/>
            <w:szCs w:val="24"/>
          </w:rPr>
          <w:t xml:space="preserve">late </w:t>
        </w:r>
      </w:ins>
      <w:r w:rsidR="00BC6A37">
        <w:rPr>
          <w:rFonts w:ascii="Times New Roman" w:hAnsi="Times New Roman" w:cs="Times New Roman"/>
          <w:b/>
          <w:sz w:val="24"/>
          <w:szCs w:val="24"/>
        </w:rPr>
        <w:t xml:space="preserve">or middle </w:t>
      </w:r>
      <w:del w:id="1" w:author="Gerrienne" w:date="2017-03-09T12:03:00Z">
        <w:r w:rsidR="00FC3F66" w:rsidDel="007D2ABB">
          <w:rPr>
            <w:rFonts w:ascii="Times New Roman" w:hAnsi="Times New Roman" w:cs="Times New Roman"/>
            <w:b/>
            <w:sz w:val="24"/>
            <w:szCs w:val="24"/>
          </w:rPr>
          <w:delText xml:space="preserve">Middle </w:delText>
        </w:r>
      </w:del>
      <w:proofErr w:type="spellStart"/>
      <w:r w:rsidR="00FC3F66">
        <w:rPr>
          <w:rFonts w:ascii="Times New Roman" w:hAnsi="Times New Roman" w:cs="Times New Roman"/>
          <w:b/>
          <w:sz w:val="24"/>
          <w:szCs w:val="24"/>
        </w:rPr>
        <w:t>Famennian</w:t>
      </w:r>
      <w:proofErr w:type="spellEnd"/>
      <w:r w:rsidR="007E14E9" w:rsidRPr="00193DAB">
        <w:rPr>
          <w:rFonts w:ascii="Times New Roman" w:hAnsi="Times New Roman" w:cs="Times New Roman"/>
          <w:b/>
          <w:sz w:val="24"/>
          <w:szCs w:val="24"/>
        </w:rPr>
        <w:t>?</w:t>
      </w:r>
    </w:p>
    <w:p w:rsidR="00EE3018" w:rsidRPr="00193DAB" w:rsidDel="005C51F0" w:rsidRDefault="00EE3018" w:rsidP="00830F9F">
      <w:pPr>
        <w:spacing w:line="276" w:lineRule="auto"/>
        <w:rPr>
          <w:del w:id="2" w:author="Streel" w:date="2017-03-23T06:53:00Z"/>
          <w:rFonts w:ascii="Times New Roman" w:hAnsi="Times New Roman" w:cs="Times New Roman"/>
          <w:b/>
          <w:sz w:val="24"/>
          <w:szCs w:val="24"/>
        </w:rPr>
      </w:pPr>
    </w:p>
    <w:p w:rsidR="00EE3018" w:rsidRPr="00193DAB" w:rsidRDefault="00383A27" w:rsidP="00830F9F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193DAB">
        <w:rPr>
          <w:rFonts w:ascii="Times New Roman" w:hAnsi="Times New Roman" w:cs="Times New Roman"/>
          <w:b/>
          <w:sz w:val="24"/>
          <w:szCs w:val="24"/>
          <w:lang w:val="fr-BE"/>
        </w:rPr>
        <w:t>Maurice Streel</w:t>
      </w:r>
      <w:r w:rsidR="00C65580" w:rsidRPr="00193DAB">
        <w:rPr>
          <w:rFonts w:ascii="Times New Roman" w:hAnsi="Times New Roman" w:cs="Times New Roman"/>
          <w:b/>
          <w:sz w:val="24"/>
          <w:szCs w:val="24"/>
          <w:vertAlign w:val="superscript"/>
          <w:lang w:val="fr-BE"/>
        </w:rPr>
        <w:t>1</w:t>
      </w:r>
      <w:r w:rsidR="007D7298" w:rsidRPr="00193DAB">
        <w:rPr>
          <w:rFonts w:ascii="Times New Roman" w:hAnsi="Times New Roman" w:cs="Times New Roman"/>
          <w:b/>
          <w:sz w:val="24"/>
          <w:szCs w:val="24"/>
          <w:vertAlign w:val="superscript"/>
          <w:lang w:val="fr-BE"/>
        </w:rPr>
        <w:t>*</w:t>
      </w:r>
      <w:r w:rsidRPr="00193DAB">
        <w:rPr>
          <w:rFonts w:ascii="Times New Roman" w:hAnsi="Times New Roman" w:cs="Times New Roman"/>
          <w:b/>
          <w:sz w:val="24"/>
          <w:szCs w:val="24"/>
          <w:lang w:val="fr-BE"/>
        </w:rPr>
        <w:t>, Jacques Thorez</w:t>
      </w:r>
      <w:r w:rsidR="00C65580" w:rsidRPr="00193DAB">
        <w:rPr>
          <w:rFonts w:ascii="Times New Roman" w:hAnsi="Times New Roman" w:cs="Times New Roman"/>
          <w:b/>
          <w:sz w:val="24"/>
          <w:szCs w:val="24"/>
          <w:vertAlign w:val="superscript"/>
          <w:lang w:val="fr-BE"/>
        </w:rPr>
        <w:t>1</w:t>
      </w:r>
      <w:r w:rsidRPr="00193DAB">
        <w:rPr>
          <w:rFonts w:ascii="Times New Roman" w:hAnsi="Times New Roman" w:cs="Times New Roman"/>
          <w:b/>
          <w:sz w:val="24"/>
          <w:szCs w:val="24"/>
          <w:lang w:val="fr-BE"/>
        </w:rPr>
        <w:t xml:space="preserve">                                                                                                     </w:t>
      </w:r>
    </w:p>
    <w:p w:rsidR="00222FAE" w:rsidRDefault="00EE3018" w:rsidP="00830F9F">
      <w:pPr>
        <w:spacing w:line="276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193DAB">
        <w:rPr>
          <w:rFonts w:ascii="Times New Roman" w:hAnsi="Times New Roman" w:cs="Times New Roman"/>
          <w:b/>
          <w:sz w:val="24"/>
          <w:szCs w:val="24"/>
          <w:vertAlign w:val="superscript"/>
          <w:lang w:val="fr-BE"/>
        </w:rPr>
        <w:t xml:space="preserve">1 </w:t>
      </w:r>
      <w:r w:rsidR="00222FAE" w:rsidRPr="00193DAB">
        <w:rPr>
          <w:rFonts w:ascii="Times New Roman" w:hAnsi="Times New Roman" w:cs="Times New Roman"/>
          <w:sz w:val="24"/>
          <w:szCs w:val="24"/>
          <w:lang w:val="fr-BE"/>
        </w:rPr>
        <w:t xml:space="preserve">PPP, Département de Géologie, Université de Liège, Allée du 6 Août, B18 Sart </w:t>
      </w:r>
      <w:proofErr w:type="spellStart"/>
      <w:r w:rsidR="00222FAE" w:rsidRPr="00193DAB">
        <w:rPr>
          <w:rFonts w:ascii="Times New Roman" w:hAnsi="Times New Roman" w:cs="Times New Roman"/>
          <w:sz w:val="24"/>
          <w:szCs w:val="24"/>
          <w:lang w:val="fr-BE"/>
        </w:rPr>
        <w:t>Tilman</w:t>
      </w:r>
      <w:proofErr w:type="spellEnd"/>
      <w:r w:rsidR="00222FAE" w:rsidRPr="00193DAB">
        <w:rPr>
          <w:rFonts w:ascii="Times New Roman" w:hAnsi="Times New Roman" w:cs="Times New Roman"/>
          <w:sz w:val="24"/>
          <w:szCs w:val="24"/>
          <w:lang w:val="fr-BE"/>
        </w:rPr>
        <w:t xml:space="preserve">, B-4000 Liège, </w:t>
      </w:r>
      <w:proofErr w:type="spellStart"/>
      <w:r w:rsidR="00222FAE" w:rsidRPr="00193DAB">
        <w:rPr>
          <w:rFonts w:ascii="Times New Roman" w:hAnsi="Times New Roman" w:cs="Times New Roman"/>
          <w:sz w:val="24"/>
          <w:szCs w:val="24"/>
          <w:lang w:val="fr-BE"/>
        </w:rPr>
        <w:t>Belgium</w:t>
      </w:r>
      <w:proofErr w:type="spellEnd"/>
      <w:r w:rsidR="007E14E9" w:rsidRPr="00193DAB">
        <w:rPr>
          <w:rFonts w:ascii="Times New Roman" w:hAnsi="Times New Roman" w:cs="Times New Roman"/>
          <w:sz w:val="24"/>
          <w:szCs w:val="24"/>
          <w:lang w:val="fr-BE"/>
        </w:rPr>
        <w:t xml:space="preserve">        </w:t>
      </w:r>
      <w:r w:rsidR="00222FAE" w:rsidRPr="00193DAB">
        <w:rPr>
          <w:rFonts w:ascii="Times New Roman" w:hAnsi="Times New Roman" w:cs="Times New Roman"/>
          <w:sz w:val="24"/>
          <w:szCs w:val="24"/>
          <w:lang w:val="fr-B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14E9" w:rsidRPr="00193DAB">
        <w:rPr>
          <w:rFonts w:ascii="Times New Roman" w:hAnsi="Times New Roman" w:cs="Times New Roman"/>
          <w:sz w:val="24"/>
          <w:szCs w:val="24"/>
          <w:lang w:val="fr-BE"/>
        </w:rPr>
        <w:t xml:space="preserve">  </w:t>
      </w:r>
      <w:r w:rsidRPr="00193DAB">
        <w:rPr>
          <w:rFonts w:ascii="Times New Roman" w:hAnsi="Times New Roman" w:cs="Times New Roman"/>
          <w:sz w:val="24"/>
          <w:szCs w:val="24"/>
          <w:lang w:val="fr-BE"/>
        </w:rPr>
        <w:t>*</w:t>
      </w:r>
      <w:proofErr w:type="spellStart"/>
      <w:r w:rsidRPr="00193DAB">
        <w:rPr>
          <w:rFonts w:ascii="Times New Roman" w:hAnsi="Times New Roman" w:cs="Times New Roman"/>
          <w:sz w:val="24"/>
          <w:szCs w:val="24"/>
          <w:lang w:val="fr-BE"/>
        </w:rPr>
        <w:t>Corresponding</w:t>
      </w:r>
      <w:proofErr w:type="spellEnd"/>
      <w:r w:rsidRPr="00193DAB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193DAB">
        <w:rPr>
          <w:rFonts w:ascii="Times New Roman" w:hAnsi="Times New Roman" w:cs="Times New Roman"/>
          <w:sz w:val="24"/>
          <w:szCs w:val="24"/>
          <w:lang w:val="fr-BE"/>
        </w:rPr>
        <w:t>author</w:t>
      </w:r>
      <w:proofErr w:type="spellEnd"/>
    </w:p>
    <w:p w:rsidR="00B77DC2" w:rsidDel="005C51F0" w:rsidRDefault="00421CE8" w:rsidP="00830F9F">
      <w:pPr>
        <w:spacing w:line="276" w:lineRule="auto"/>
        <w:rPr>
          <w:del w:id="3" w:author="Streel" w:date="2017-03-23T06:52:00Z"/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E35EF0" w:rsidRPr="00193DAB" w:rsidDel="007D2ABB" w:rsidRDefault="00464EEE" w:rsidP="00830F9F">
      <w:pPr>
        <w:spacing w:line="276" w:lineRule="auto"/>
        <w:rPr>
          <w:del w:id="4" w:author="Gerrienne" w:date="2017-03-09T12:00:00Z"/>
          <w:rFonts w:ascii="Times New Roman" w:hAnsi="Times New Roman" w:cs="Times New Roman"/>
          <w:sz w:val="24"/>
          <w:szCs w:val="24"/>
        </w:rPr>
      </w:pPr>
      <w:ins w:id="5" w:author="Gerrienne" w:date="2017-03-09T11:36:00Z">
        <w:r w:rsidRPr="00421CE8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The </w:t>
        </w:r>
        <w:proofErr w:type="spellStart"/>
        <w:r w:rsidRPr="00421CE8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Strud</w:t>
        </w:r>
        <w:proofErr w:type="spellEnd"/>
        <w:r w:rsidRPr="00421CE8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locality</w:t>
        </w:r>
        <w:r w:rsidRPr="00421CE8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 (Namur Province, Belgium) has</w:t>
        </w:r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 </w:t>
        </w:r>
        <w:r w:rsidRPr="00421CE8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yielded </w:t>
        </w:r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an outstanding fossil assemblage, consisting of a diverse flora</w:t>
        </w:r>
        <w:r w:rsidRPr="00421CE8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, crustaceans</w:t>
        </w:r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, various fish types, as well as</w:t>
        </w:r>
        <w:r w:rsidRPr="00421CE8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 a </w:t>
        </w:r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possible insect and </w:t>
        </w:r>
        <w:r w:rsidRPr="00421CE8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remains </w:t>
        </w:r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of one of the earliest </w:t>
        </w:r>
        <w:proofErr w:type="spellStart"/>
        <w:r w:rsidRPr="00421CE8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tetrapod</w:t>
        </w:r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s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 (</w:t>
        </w:r>
        <w:r>
          <w:rPr>
            <w:rFonts w:ascii="Times New Roman" w:hAnsi="Times New Roman" w:cs="Times New Roman"/>
            <w:sz w:val="24"/>
            <w:szCs w:val="24"/>
          </w:rPr>
          <w:t>Clé</w:t>
        </w:r>
        <w:r w:rsidRPr="00193DAB">
          <w:rPr>
            <w:rFonts w:ascii="Times New Roman" w:hAnsi="Times New Roman" w:cs="Times New Roman"/>
            <w:sz w:val="24"/>
            <w:szCs w:val="24"/>
          </w:rPr>
          <w:t>ment et al. 2004</w:t>
        </w:r>
        <w:r>
          <w:rPr>
            <w:rFonts w:ascii="Times New Roman" w:hAnsi="Times New Roman" w:cs="Times New Roman"/>
            <w:sz w:val="24"/>
            <w:szCs w:val="24"/>
          </w:rPr>
          <w:t>; Olive et al., 2016, and references therein)</w:t>
        </w:r>
        <w:r w:rsidRPr="00421CE8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. </w:t>
        </w:r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In the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Strud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 area, the following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lithostratigraphic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 units are represented</w:t>
        </w:r>
      </w:ins>
      <w:r w:rsidR="00BC6A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ins w:id="6" w:author="Gerrienne" w:date="2017-03-09T11:36:00Z"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ranging from early to late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Famennian</w:t>
        </w:r>
      </w:ins>
      <w:proofErr w:type="spellEnd"/>
      <w:r w:rsidR="00F274D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</w:t>
      </w:r>
      <w:ins w:id="7" w:author="Gerrienne" w:date="2017-03-09T14:13:00Z">
        <w:r w:rsidR="00D457D6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 (Fig. 1)</w:t>
        </w:r>
      </w:ins>
      <w:ins w:id="8" w:author="Gerrienne" w:date="2017-03-09T11:36:00Z"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. </w:t>
        </w:r>
      </w:ins>
      <w:ins w:id="9" w:author="Gerrienne" w:date="2017-03-09T11:39:00Z"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The </w:t>
        </w:r>
      </w:ins>
      <w:ins w:id="10" w:author="Gerrienne" w:date="2017-03-09T14:11:00Z">
        <w:r w:rsidR="00D457D6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beds a</w:t>
        </w:r>
      </w:ins>
      <w:r w:rsidR="00BC6A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</w:t>
      </w:r>
      <w:ins w:id="11" w:author="Gerrienne" w:date="2017-03-09T14:11:00Z">
        <w:r w:rsidR="00D457D6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 the </w:t>
        </w:r>
      </w:ins>
      <w:proofErr w:type="spellStart"/>
      <w:ins w:id="12" w:author="Gerrienne" w:date="2017-03-09T11:39:00Z"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Strud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 locality itself belong</w:t>
        </w:r>
      </w:ins>
      <w:ins w:id="13" w:author="Gerrienne" w:date="2017-03-09T11:43:00Z"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s</w:t>
        </w:r>
      </w:ins>
      <w:ins w:id="14" w:author="Gerrienne" w:date="2017-03-09T11:39:00Z"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 to the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Evieux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 Formation</w:t>
        </w:r>
      </w:ins>
      <w:ins w:id="15" w:author="Gerrienne" w:date="2017-03-09T11:44:00Z"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. </w:t>
        </w:r>
      </w:ins>
      <w:ins w:id="16" w:author="Gerrienne" w:date="2017-03-09T12:01:00Z">
        <w:r w:rsidR="007D2ABB" w:rsidRPr="00193DAB">
          <w:rPr>
            <w:rFonts w:ascii="Times New Roman" w:hAnsi="Times New Roman" w:cs="Times New Roman"/>
            <w:sz w:val="24"/>
            <w:szCs w:val="24"/>
          </w:rPr>
          <w:t>Becker et al. (1974)</w:t>
        </w:r>
        <w:r w:rsidR="007D2AB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D2ABB" w:rsidRPr="00193DAB">
          <w:rPr>
            <w:rFonts w:ascii="Times New Roman" w:hAnsi="Times New Roman" w:cs="Times New Roman"/>
            <w:sz w:val="24"/>
            <w:szCs w:val="24"/>
          </w:rPr>
          <w:t xml:space="preserve">demonstrated the diachronic character of the </w:t>
        </w:r>
        <w:proofErr w:type="spellStart"/>
        <w:r w:rsidR="007D2ABB" w:rsidRPr="00193DAB">
          <w:rPr>
            <w:rFonts w:ascii="Times New Roman" w:hAnsi="Times New Roman" w:cs="Times New Roman"/>
            <w:sz w:val="24"/>
            <w:szCs w:val="24"/>
          </w:rPr>
          <w:t>Evieux</w:t>
        </w:r>
        <w:proofErr w:type="spellEnd"/>
        <w:r w:rsidR="007D2ABB" w:rsidRPr="00193DAB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7D2ABB" w:rsidRPr="00193DAB">
          <w:rPr>
            <w:rFonts w:ascii="Times New Roman" w:hAnsi="Times New Roman" w:cs="Times New Roman"/>
            <w:sz w:val="24"/>
            <w:szCs w:val="24"/>
          </w:rPr>
          <w:t>Fm</w:t>
        </w:r>
        <w:proofErr w:type="spellEnd"/>
        <w:r w:rsidR="007D2ABB" w:rsidRPr="00193DAB">
          <w:rPr>
            <w:rFonts w:ascii="Times New Roman" w:hAnsi="Times New Roman" w:cs="Times New Roman"/>
            <w:sz w:val="24"/>
            <w:szCs w:val="24"/>
          </w:rPr>
          <w:t xml:space="preserve">, whose alluvial – </w:t>
        </w:r>
        <w:proofErr w:type="spellStart"/>
        <w:r w:rsidR="007D2ABB" w:rsidRPr="00193DAB">
          <w:rPr>
            <w:rFonts w:ascii="Times New Roman" w:hAnsi="Times New Roman" w:cs="Times New Roman"/>
            <w:sz w:val="24"/>
            <w:szCs w:val="24"/>
          </w:rPr>
          <w:t>lagoonal</w:t>
        </w:r>
        <w:proofErr w:type="spellEnd"/>
        <w:r w:rsidR="007D2ABB" w:rsidRPr="00193DAB">
          <w:rPr>
            <w:rFonts w:ascii="Times New Roman" w:hAnsi="Times New Roman" w:cs="Times New Roman"/>
            <w:sz w:val="24"/>
            <w:szCs w:val="24"/>
          </w:rPr>
          <w:t xml:space="preserve"> facies range from the GF </w:t>
        </w:r>
        <w:proofErr w:type="spellStart"/>
        <w:r w:rsidR="007D2ABB" w:rsidRPr="00193DAB">
          <w:rPr>
            <w:rFonts w:ascii="Times New Roman" w:hAnsi="Times New Roman" w:cs="Times New Roman"/>
            <w:sz w:val="24"/>
            <w:szCs w:val="24"/>
          </w:rPr>
          <w:t>miospore</w:t>
        </w:r>
        <w:proofErr w:type="spellEnd"/>
        <w:r w:rsidR="007D2ABB" w:rsidRPr="00193DAB">
          <w:rPr>
            <w:rFonts w:ascii="Times New Roman" w:hAnsi="Times New Roman" w:cs="Times New Roman"/>
            <w:sz w:val="24"/>
            <w:szCs w:val="24"/>
          </w:rPr>
          <w:t xml:space="preserve"> zone </w:t>
        </w:r>
        <w:r w:rsidR="007D2ABB">
          <w:rPr>
            <w:rFonts w:ascii="Times New Roman" w:hAnsi="Times New Roman" w:cs="Times New Roman"/>
            <w:sz w:val="24"/>
            <w:szCs w:val="24"/>
          </w:rPr>
          <w:t xml:space="preserve">(mid to late </w:t>
        </w:r>
        <w:proofErr w:type="spellStart"/>
        <w:r w:rsidR="007D2ABB">
          <w:rPr>
            <w:rFonts w:ascii="Times New Roman" w:hAnsi="Times New Roman" w:cs="Times New Roman"/>
            <w:sz w:val="24"/>
            <w:szCs w:val="24"/>
          </w:rPr>
          <w:t>Famennian</w:t>
        </w:r>
        <w:proofErr w:type="spellEnd"/>
        <w:r w:rsidR="007D2ABB" w:rsidRPr="00193DAB">
          <w:rPr>
            <w:rFonts w:ascii="Times New Roman" w:hAnsi="Times New Roman" w:cs="Times New Roman"/>
            <w:sz w:val="24"/>
            <w:szCs w:val="24"/>
          </w:rPr>
          <w:t xml:space="preserve">) in the northern part of the classical </w:t>
        </w:r>
        <w:proofErr w:type="spellStart"/>
        <w:r w:rsidR="007D2ABB" w:rsidRPr="00193DAB">
          <w:rPr>
            <w:rFonts w:ascii="Times New Roman" w:hAnsi="Times New Roman" w:cs="Times New Roman"/>
            <w:sz w:val="24"/>
            <w:szCs w:val="24"/>
          </w:rPr>
          <w:t>Ourthe</w:t>
        </w:r>
        <w:proofErr w:type="spellEnd"/>
        <w:r w:rsidR="007D2ABB" w:rsidRPr="00193DAB">
          <w:rPr>
            <w:rFonts w:ascii="Times New Roman" w:hAnsi="Times New Roman" w:cs="Times New Roman"/>
            <w:sz w:val="24"/>
            <w:szCs w:val="24"/>
          </w:rPr>
          <w:t xml:space="preserve"> Valley</w:t>
        </w:r>
        <w:r w:rsidR="007D2ABB">
          <w:rPr>
            <w:rFonts w:ascii="Times New Roman" w:hAnsi="Times New Roman" w:cs="Times New Roman"/>
            <w:sz w:val="24"/>
            <w:szCs w:val="24"/>
          </w:rPr>
          <w:t xml:space="preserve"> to</w:t>
        </w:r>
        <w:r w:rsidR="007D2ABB" w:rsidRPr="00193DAB">
          <w:rPr>
            <w:rFonts w:ascii="Times New Roman" w:hAnsi="Times New Roman" w:cs="Times New Roman"/>
            <w:sz w:val="24"/>
            <w:szCs w:val="24"/>
          </w:rPr>
          <w:t xml:space="preserve"> the </w:t>
        </w:r>
        <w:proofErr w:type="spellStart"/>
        <w:r w:rsidR="007D2ABB" w:rsidRPr="00193DAB">
          <w:rPr>
            <w:rFonts w:ascii="Times New Roman" w:hAnsi="Times New Roman" w:cs="Times New Roman"/>
            <w:sz w:val="24"/>
            <w:szCs w:val="24"/>
          </w:rPr>
          <w:t>VCo</w:t>
        </w:r>
        <w:proofErr w:type="spellEnd"/>
        <w:r w:rsidR="007D2ABB" w:rsidRPr="00193DAB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7D2ABB" w:rsidRPr="00193DAB">
          <w:rPr>
            <w:rFonts w:ascii="Times New Roman" w:hAnsi="Times New Roman" w:cs="Times New Roman"/>
            <w:sz w:val="24"/>
            <w:szCs w:val="24"/>
          </w:rPr>
          <w:t>miospore</w:t>
        </w:r>
        <w:proofErr w:type="spellEnd"/>
        <w:r w:rsidR="007D2ABB" w:rsidRPr="00193DAB">
          <w:rPr>
            <w:rFonts w:ascii="Times New Roman" w:hAnsi="Times New Roman" w:cs="Times New Roman"/>
            <w:sz w:val="24"/>
            <w:szCs w:val="24"/>
          </w:rPr>
          <w:t xml:space="preserve"> zone (</w:t>
        </w:r>
        <w:r w:rsidR="007D2ABB">
          <w:rPr>
            <w:rFonts w:ascii="Times New Roman" w:hAnsi="Times New Roman" w:cs="Times New Roman"/>
            <w:sz w:val="24"/>
            <w:szCs w:val="24"/>
          </w:rPr>
          <w:t xml:space="preserve">late </w:t>
        </w:r>
        <w:proofErr w:type="spellStart"/>
        <w:r w:rsidR="007D2ABB">
          <w:rPr>
            <w:rFonts w:ascii="Times New Roman" w:hAnsi="Times New Roman" w:cs="Times New Roman"/>
            <w:sz w:val="24"/>
            <w:szCs w:val="24"/>
          </w:rPr>
          <w:t>Famennian</w:t>
        </w:r>
        <w:proofErr w:type="spellEnd"/>
        <w:r w:rsidR="007D2ABB" w:rsidRPr="00193DAB">
          <w:rPr>
            <w:rFonts w:ascii="Times New Roman" w:hAnsi="Times New Roman" w:cs="Times New Roman"/>
            <w:sz w:val="24"/>
            <w:szCs w:val="24"/>
          </w:rPr>
          <w:t>) elsewhere.</w:t>
        </w:r>
        <w:r w:rsidR="007D2AB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7" w:author="Gerrienne" w:date="2017-03-09T12:08:00Z">
        <w:r w:rsidR="00DE4024">
          <w:rPr>
            <w:rFonts w:ascii="Times New Roman" w:hAnsi="Times New Roman" w:cs="Times New Roman"/>
            <w:sz w:val="24"/>
            <w:szCs w:val="24"/>
          </w:rPr>
          <w:t>Nevertheless</w:t>
        </w:r>
      </w:ins>
      <w:ins w:id="18" w:author="Gerrienne" w:date="2017-03-09T12:01:00Z">
        <w:r w:rsidR="007D2ABB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="007D2ABB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probably because </w:t>
        </w:r>
        <w:proofErr w:type="spellStart"/>
        <w:r w:rsidR="007D2ABB" w:rsidRPr="00193DAB">
          <w:rPr>
            <w:rFonts w:ascii="Times New Roman" w:hAnsi="Times New Roman" w:cs="Times New Roman"/>
            <w:sz w:val="24"/>
            <w:szCs w:val="24"/>
          </w:rPr>
          <w:t>chronostratigraphy</w:t>
        </w:r>
        <w:proofErr w:type="spellEnd"/>
        <w:r w:rsidR="007D2AB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D2ABB" w:rsidRPr="00193DAB">
          <w:rPr>
            <w:rFonts w:ascii="Times New Roman" w:hAnsi="Times New Roman" w:cs="Times New Roman"/>
            <w:sz w:val="24"/>
            <w:szCs w:val="24"/>
          </w:rPr>
          <w:t xml:space="preserve">and </w:t>
        </w:r>
        <w:proofErr w:type="spellStart"/>
        <w:r w:rsidR="007D2ABB" w:rsidRPr="00193DAB">
          <w:rPr>
            <w:rFonts w:ascii="Times New Roman" w:hAnsi="Times New Roman" w:cs="Times New Roman"/>
            <w:sz w:val="24"/>
            <w:szCs w:val="24"/>
          </w:rPr>
          <w:t>lithostratigraphy</w:t>
        </w:r>
        <w:proofErr w:type="spellEnd"/>
        <w:r w:rsidR="007D2ABB" w:rsidRPr="00193DA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D2ABB">
          <w:rPr>
            <w:rFonts w:ascii="Times New Roman" w:hAnsi="Times New Roman" w:cs="Times New Roman"/>
            <w:sz w:val="24"/>
            <w:szCs w:val="24"/>
          </w:rPr>
          <w:t>are often confused</w:t>
        </w:r>
        <w:r w:rsidR="007D2ABB" w:rsidRPr="00193DAB">
          <w:rPr>
            <w:rFonts w:ascii="Times New Roman" w:hAnsi="Times New Roman" w:cs="Times New Roman"/>
            <w:sz w:val="24"/>
            <w:szCs w:val="24"/>
          </w:rPr>
          <w:t xml:space="preserve"> (Thorez et al. 2006)</w:t>
        </w:r>
      </w:ins>
      <w:ins w:id="19" w:author="Gerrienne" w:date="2017-03-09T11:57:00Z">
        <w:r w:rsidR="004D429D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, </w:t>
        </w:r>
      </w:ins>
      <w:ins w:id="20" w:author="Gerrienne" w:date="2017-03-09T12:02:00Z">
        <w:r w:rsidR="007D2ABB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the </w:t>
        </w:r>
        <w:proofErr w:type="spellStart"/>
        <w:r w:rsidR="007D2ABB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Evieux</w:t>
        </w:r>
        <w:proofErr w:type="spellEnd"/>
        <w:r w:rsidR="007D2ABB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 </w:t>
        </w:r>
        <w:proofErr w:type="spellStart"/>
        <w:r w:rsidR="007D2ABB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Fm</w:t>
        </w:r>
        <w:proofErr w:type="spellEnd"/>
        <w:r w:rsidR="007D2ABB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 is generally </w:t>
        </w:r>
      </w:ins>
      <w:ins w:id="21" w:author="Gerrienne" w:date="2017-03-09T12:04:00Z">
        <w:r w:rsidR="007D2ABB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given</w:t>
        </w:r>
      </w:ins>
      <w:ins w:id="22" w:author="Gerrienne" w:date="2017-03-09T12:02:00Z">
        <w:r w:rsidR="007D2ABB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 </w:t>
        </w:r>
      </w:ins>
      <w:ins w:id="23" w:author="Gerrienne" w:date="2017-03-09T11:57:00Z">
        <w:r w:rsidR="004D429D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a</w:t>
        </w:r>
      </w:ins>
      <w:ins w:id="24" w:author="Gerrienne" w:date="2017-03-09T11:41:00Z"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 late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Famennian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 </w:t>
        </w:r>
        <w:r w:rsidR="007D2ABB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age</w:t>
        </w:r>
      </w:ins>
      <w:ins w:id="25" w:author="Gerrienne" w:date="2017-03-09T12:02:00Z">
        <w:r w:rsidR="007D2ABB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.</w:t>
        </w:r>
      </w:ins>
      <w:ins w:id="26" w:author="Gerrienne" w:date="2017-03-09T11:42:00Z"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 </w:t>
        </w:r>
      </w:ins>
      <w:del w:id="27" w:author="Gerrienne" w:date="2017-03-09T11:45:00Z">
        <w:r w:rsidR="00586E64" w:rsidRPr="00193DAB" w:rsidDel="00464EEE">
          <w:rPr>
            <w:rFonts w:ascii="Times New Roman" w:hAnsi="Times New Roman" w:cs="Times New Roman"/>
            <w:sz w:val="24"/>
            <w:szCs w:val="24"/>
            <w:lang w:val="en-GB"/>
          </w:rPr>
          <w:delText>I</w:delText>
        </w:r>
        <w:r w:rsidR="00E35EF0" w:rsidRPr="00193DAB" w:rsidDel="00464EEE">
          <w:rPr>
            <w:rFonts w:ascii="Times New Roman" w:hAnsi="Times New Roman" w:cs="Times New Roman"/>
            <w:sz w:val="24"/>
            <w:szCs w:val="24"/>
          </w:rPr>
          <w:delText>n the type region of</w:delText>
        </w:r>
        <w:r w:rsidR="002F65F0" w:rsidRPr="00193DAB" w:rsidDel="00464EEE">
          <w:rPr>
            <w:rFonts w:ascii="Times New Roman" w:hAnsi="Times New Roman" w:cs="Times New Roman"/>
            <w:sz w:val="24"/>
            <w:szCs w:val="24"/>
          </w:rPr>
          <w:delText xml:space="preserve"> the Famennian in</w:delText>
        </w:r>
        <w:r w:rsidR="00FE7E32" w:rsidDel="00464EEE">
          <w:rPr>
            <w:rFonts w:ascii="Times New Roman" w:hAnsi="Times New Roman" w:cs="Times New Roman"/>
            <w:sz w:val="24"/>
            <w:szCs w:val="24"/>
          </w:rPr>
          <w:delText xml:space="preserve"> Belgium, </w:delText>
        </w:r>
      </w:del>
      <w:del w:id="28" w:author="Gerrienne" w:date="2017-03-09T11:36:00Z">
        <w:r w:rsidR="00E35EF0" w:rsidRPr="00193DAB" w:rsidDel="00464EEE">
          <w:rPr>
            <w:rFonts w:ascii="Times New Roman" w:hAnsi="Times New Roman" w:cs="Times New Roman"/>
            <w:sz w:val="24"/>
            <w:szCs w:val="24"/>
          </w:rPr>
          <w:delText xml:space="preserve">the confusion </w:delText>
        </w:r>
        <w:r w:rsidR="00586E64" w:rsidRPr="00193DAB" w:rsidDel="00464EEE">
          <w:rPr>
            <w:rFonts w:ascii="Times New Roman" w:hAnsi="Times New Roman" w:cs="Times New Roman"/>
            <w:sz w:val="24"/>
            <w:szCs w:val="24"/>
          </w:rPr>
          <w:delText xml:space="preserve">has been </w:delText>
        </w:r>
        <w:r w:rsidR="00E35EF0" w:rsidRPr="00193DAB" w:rsidDel="00464EEE">
          <w:rPr>
            <w:rFonts w:ascii="Times New Roman" w:hAnsi="Times New Roman" w:cs="Times New Roman"/>
            <w:sz w:val="24"/>
            <w:szCs w:val="24"/>
          </w:rPr>
          <w:delText xml:space="preserve">permanent between </w:delText>
        </w:r>
      </w:del>
      <w:del w:id="29" w:author="Gerrienne" w:date="2017-03-09T11:45:00Z">
        <w:r w:rsidR="00E35EF0" w:rsidRPr="00193DAB" w:rsidDel="00464EEE">
          <w:rPr>
            <w:rFonts w:ascii="Times New Roman" w:hAnsi="Times New Roman" w:cs="Times New Roman"/>
            <w:sz w:val="24"/>
            <w:szCs w:val="24"/>
          </w:rPr>
          <w:delText>chronostratigraphy</w:delText>
        </w:r>
        <w:r w:rsidR="00DD2AEA" w:rsidDel="00464EEE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E35EF0" w:rsidRPr="00193DAB" w:rsidDel="00464EEE">
          <w:rPr>
            <w:rFonts w:ascii="Times New Roman" w:hAnsi="Times New Roman" w:cs="Times New Roman"/>
            <w:sz w:val="24"/>
            <w:szCs w:val="24"/>
          </w:rPr>
          <w:delText>and lithostratigraphy  (Thorez et al. 2006)</w:delText>
        </w:r>
      </w:del>
      <w:del w:id="30" w:author="Gerrienne" w:date="2017-03-09T12:02:00Z">
        <w:r w:rsidR="00E35EF0" w:rsidRPr="00193DAB" w:rsidDel="007D2ABB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</w:del>
      <w:r w:rsidR="00586E64" w:rsidRPr="00193DAB">
        <w:rPr>
          <w:rFonts w:ascii="Times New Roman" w:hAnsi="Times New Roman" w:cs="Times New Roman"/>
          <w:sz w:val="24"/>
          <w:szCs w:val="24"/>
        </w:rPr>
        <w:t xml:space="preserve">For example, </w:t>
      </w:r>
      <w:del w:id="31" w:author="Gerrienne" w:date="2017-03-09T11:58:00Z">
        <w:r w:rsidR="00193DAB" w:rsidRPr="00193DAB" w:rsidDel="007D2ABB">
          <w:rPr>
            <w:rFonts w:ascii="Times New Roman" w:hAnsi="Times New Roman" w:cs="Times New Roman"/>
            <w:sz w:val="24"/>
            <w:szCs w:val="24"/>
          </w:rPr>
          <w:delText xml:space="preserve">despite the lack of </w:delText>
        </w:r>
        <w:r w:rsidR="00586E64" w:rsidRPr="00193DAB" w:rsidDel="007D2ABB">
          <w:rPr>
            <w:rFonts w:ascii="Times New Roman" w:hAnsi="Times New Roman" w:cs="Times New Roman"/>
            <w:sz w:val="24"/>
            <w:szCs w:val="24"/>
          </w:rPr>
          <w:delText xml:space="preserve">biostratigraphical data, </w:delText>
        </w:r>
      </w:del>
      <w:r w:rsidR="00586E64" w:rsidRPr="00193DAB">
        <w:rPr>
          <w:rFonts w:ascii="Times New Roman" w:hAnsi="Times New Roman" w:cs="Times New Roman"/>
          <w:sz w:val="24"/>
          <w:szCs w:val="24"/>
        </w:rPr>
        <w:t>t</w:t>
      </w:r>
      <w:r w:rsidR="00E35EF0" w:rsidRPr="00193DAB">
        <w:rPr>
          <w:rFonts w:ascii="Times New Roman" w:hAnsi="Times New Roman" w:cs="Times New Roman"/>
          <w:sz w:val="24"/>
          <w:szCs w:val="24"/>
        </w:rPr>
        <w:t xml:space="preserve">he </w:t>
      </w:r>
      <w:del w:id="32" w:author="Gerrienne" w:date="2017-03-09T11:59:00Z">
        <w:r w:rsidR="00E35EF0" w:rsidRPr="00193DAB" w:rsidDel="007D2ABB">
          <w:rPr>
            <w:rFonts w:ascii="Times New Roman" w:hAnsi="Times New Roman" w:cs="Times New Roman"/>
            <w:sz w:val="24"/>
            <w:szCs w:val="24"/>
          </w:rPr>
          <w:delText>tetrapod</w:delText>
        </w:r>
        <w:r w:rsidR="000D155C" w:rsidRPr="00193DAB" w:rsidDel="007D2ABB">
          <w:rPr>
            <w:rFonts w:ascii="Times New Roman" w:hAnsi="Times New Roman" w:cs="Times New Roman"/>
            <w:sz w:val="24"/>
            <w:szCs w:val="24"/>
          </w:rPr>
          <w:delText xml:space="preserve"> jaw </w:delText>
        </w:r>
        <w:r w:rsidR="00586E64" w:rsidRPr="00193DAB" w:rsidDel="007D2ABB">
          <w:rPr>
            <w:rFonts w:ascii="Times New Roman" w:hAnsi="Times New Roman" w:cs="Times New Roman"/>
            <w:sz w:val="24"/>
            <w:szCs w:val="24"/>
          </w:rPr>
          <w:delText xml:space="preserve">discovered </w:delText>
        </w:r>
        <w:r w:rsidR="000D155C" w:rsidRPr="00193DAB" w:rsidDel="007D2ABB">
          <w:rPr>
            <w:rFonts w:ascii="Times New Roman" w:hAnsi="Times New Roman" w:cs="Times New Roman"/>
            <w:sz w:val="24"/>
            <w:szCs w:val="24"/>
          </w:rPr>
          <w:delText xml:space="preserve">in the </w:delText>
        </w:r>
      </w:del>
      <w:proofErr w:type="spellStart"/>
      <w:r w:rsidR="000D155C" w:rsidRPr="00193DAB">
        <w:rPr>
          <w:rFonts w:ascii="Times New Roman" w:hAnsi="Times New Roman" w:cs="Times New Roman"/>
          <w:sz w:val="24"/>
          <w:szCs w:val="24"/>
        </w:rPr>
        <w:t>Evieux</w:t>
      </w:r>
      <w:proofErr w:type="spellEnd"/>
      <w:r w:rsidR="000D155C" w:rsidRPr="00193DAB">
        <w:rPr>
          <w:rFonts w:ascii="Times New Roman" w:hAnsi="Times New Roman" w:cs="Times New Roman"/>
          <w:sz w:val="24"/>
          <w:szCs w:val="24"/>
        </w:rPr>
        <w:t xml:space="preserve"> </w:t>
      </w:r>
      <w:del w:id="33" w:author="Gerrienne" w:date="2017-03-09T14:12:00Z">
        <w:r w:rsidR="000D155C" w:rsidRPr="00193DAB" w:rsidDel="00D457D6">
          <w:rPr>
            <w:rFonts w:ascii="Times New Roman" w:hAnsi="Times New Roman" w:cs="Times New Roman"/>
            <w:sz w:val="24"/>
            <w:szCs w:val="24"/>
          </w:rPr>
          <w:delText>F</w:delText>
        </w:r>
        <w:r w:rsidR="00586E64" w:rsidRPr="00193DAB" w:rsidDel="00D457D6">
          <w:rPr>
            <w:rFonts w:ascii="Times New Roman" w:hAnsi="Times New Roman" w:cs="Times New Roman"/>
            <w:sz w:val="24"/>
            <w:szCs w:val="24"/>
          </w:rPr>
          <w:delText>ormation</w:delText>
        </w:r>
        <w:r w:rsidR="000D155C" w:rsidRPr="00193DAB" w:rsidDel="00D457D6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proofErr w:type="spellStart"/>
      <w:ins w:id="34" w:author="Gerrienne" w:date="2017-03-09T14:12:00Z">
        <w:r w:rsidR="00D457D6">
          <w:rPr>
            <w:rFonts w:ascii="Times New Roman" w:hAnsi="Times New Roman" w:cs="Times New Roman"/>
            <w:sz w:val="24"/>
            <w:szCs w:val="24"/>
          </w:rPr>
          <w:t>Fm</w:t>
        </w:r>
        <w:proofErr w:type="spellEnd"/>
        <w:r w:rsidR="00D457D6" w:rsidRPr="00193DA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35" w:author="Gerrienne" w:date="2017-03-09T11:59:00Z">
        <w:r w:rsidR="000D155C" w:rsidRPr="00193DAB" w:rsidDel="007D2ABB">
          <w:rPr>
            <w:rFonts w:ascii="Times New Roman" w:hAnsi="Times New Roman" w:cs="Times New Roman"/>
            <w:sz w:val="24"/>
            <w:szCs w:val="24"/>
          </w:rPr>
          <w:delText xml:space="preserve">of </w:delText>
        </w:r>
      </w:del>
      <w:ins w:id="36" w:author="Gerrienne" w:date="2017-03-09T11:59:00Z">
        <w:r w:rsidR="007D2ABB">
          <w:rPr>
            <w:rFonts w:ascii="Times New Roman" w:hAnsi="Times New Roman" w:cs="Times New Roman"/>
            <w:sz w:val="24"/>
            <w:szCs w:val="24"/>
          </w:rPr>
          <w:t>at</w:t>
        </w:r>
        <w:r w:rsidR="007D2ABB" w:rsidRPr="00193DA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 w:rsidR="000D155C" w:rsidRPr="00193DAB">
        <w:rPr>
          <w:rFonts w:ascii="Times New Roman" w:hAnsi="Times New Roman" w:cs="Times New Roman"/>
          <w:sz w:val="24"/>
          <w:szCs w:val="24"/>
        </w:rPr>
        <w:t>Strud</w:t>
      </w:r>
      <w:proofErr w:type="spellEnd"/>
      <w:r w:rsidR="000D155C" w:rsidRPr="00193DAB">
        <w:rPr>
          <w:rFonts w:ascii="Times New Roman" w:hAnsi="Times New Roman" w:cs="Times New Roman"/>
          <w:sz w:val="24"/>
          <w:szCs w:val="24"/>
        </w:rPr>
        <w:t xml:space="preserve"> </w:t>
      </w:r>
      <w:r w:rsidR="00586E64" w:rsidRPr="00193DAB">
        <w:rPr>
          <w:rFonts w:ascii="Times New Roman" w:hAnsi="Times New Roman" w:cs="Times New Roman"/>
          <w:sz w:val="24"/>
          <w:szCs w:val="24"/>
        </w:rPr>
        <w:t xml:space="preserve">(Clement et al. 2004) </w:t>
      </w:r>
      <w:r w:rsidR="000D155C" w:rsidRPr="00193DAB">
        <w:rPr>
          <w:rFonts w:ascii="Times New Roman" w:hAnsi="Times New Roman" w:cs="Times New Roman"/>
          <w:sz w:val="24"/>
          <w:szCs w:val="24"/>
        </w:rPr>
        <w:t>was</w:t>
      </w:r>
      <w:r w:rsidR="00E35EF0" w:rsidRPr="00193DAB">
        <w:rPr>
          <w:rFonts w:ascii="Times New Roman" w:hAnsi="Times New Roman" w:cs="Times New Roman"/>
          <w:sz w:val="24"/>
          <w:szCs w:val="24"/>
        </w:rPr>
        <w:t xml:space="preserve"> attributed</w:t>
      </w:r>
      <w:r w:rsidR="000D155C" w:rsidRPr="00193DAB">
        <w:rPr>
          <w:rFonts w:ascii="Times New Roman" w:hAnsi="Times New Roman" w:cs="Times New Roman"/>
          <w:sz w:val="24"/>
          <w:szCs w:val="24"/>
        </w:rPr>
        <w:t xml:space="preserve"> </w:t>
      </w:r>
      <w:r w:rsidR="00E35EF0" w:rsidRPr="00193DAB">
        <w:rPr>
          <w:rFonts w:ascii="Times New Roman" w:hAnsi="Times New Roman" w:cs="Times New Roman"/>
          <w:sz w:val="24"/>
          <w:szCs w:val="24"/>
        </w:rPr>
        <w:t xml:space="preserve">to the “Upper </w:t>
      </w:r>
      <w:proofErr w:type="spellStart"/>
      <w:r w:rsidR="00E35EF0" w:rsidRPr="00193DAB">
        <w:rPr>
          <w:rFonts w:ascii="Times New Roman" w:hAnsi="Times New Roman" w:cs="Times New Roman"/>
          <w:sz w:val="24"/>
          <w:szCs w:val="24"/>
        </w:rPr>
        <w:t>Famennian</w:t>
      </w:r>
      <w:proofErr w:type="spellEnd"/>
      <w:r w:rsidR="00586E64" w:rsidRPr="00193DAB">
        <w:rPr>
          <w:rFonts w:ascii="Times New Roman" w:hAnsi="Times New Roman" w:cs="Times New Roman"/>
          <w:sz w:val="24"/>
          <w:szCs w:val="24"/>
        </w:rPr>
        <w:t>;</w:t>
      </w:r>
      <w:r w:rsidR="00E35EF0" w:rsidRPr="0019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EF0" w:rsidRPr="00193DAB">
        <w:rPr>
          <w:rFonts w:ascii="Times New Roman" w:hAnsi="Times New Roman" w:cs="Times New Roman"/>
          <w:i/>
          <w:sz w:val="24"/>
          <w:szCs w:val="24"/>
        </w:rPr>
        <w:t>expansa</w:t>
      </w:r>
      <w:proofErr w:type="spellEnd"/>
      <w:r w:rsidR="00E35EF0" w:rsidRPr="00193DAB">
        <w:rPr>
          <w:rFonts w:ascii="Times New Roman" w:hAnsi="Times New Roman" w:cs="Times New Roman"/>
          <w:sz w:val="24"/>
          <w:szCs w:val="24"/>
        </w:rPr>
        <w:t xml:space="preserve"> conodont Zone”</w:t>
      </w:r>
      <w:ins w:id="37" w:author="Gerrienne" w:date="2017-03-09T11:58:00Z">
        <w:r w:rsidR="007D2AB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D2ABB" w:rsidRPr="00193DAB">
          <w:rPr>
            <w:rFonts w:ascii="Times New Roman" w:hAnsi="Times New Roman" w:cs="Times New Roman"/>
            <w:sz w:val="24"/>
            <w:szCs w:val="24"/>
          </w:rPr>
          <w:t xml:space="preserve">despite the lack of </w:t>
        </w:r>
        <w:proofErr w:type="spellStart"/>
        <w:r w:rsidR="00DE4024">
          <w:rPr>
            <w:rFonts w:ascii="Times New Roman" w:hAnsi="Times New Roman" w:cs="Times New Roman"/>
            <w:sz w:val="24"/>
            <w:szCs w:val="24"/>
          </w:rPr>
          <w:t>biostratigraphic</w:t>
        </w:r>
        <w:proofErr w:type="spellEnd"/>
        <w:r w:rsidR="007D2ABB" w:rsidRPr="00193DAB">
          <w:rPr>
            <w:rFonts w:ascii="Times New Roman" w:hAnsi="Times New Roman" w:cs="Times New Roman"/>
            <w:sz w:val="24"/>
            <w:szCs w:val="24"/>
          </w:rPr>
          <w:t xml:space="preserve"> data</w:t>
        </w:r>
      </w:ins>
      <w:r w:rsidR="00E35EF0" w:rsidRPr="00193DAB">
        <w:rPr>
          <w:rFonts w:ascii="Times New Roman" w:hAnsi="Times New Roman" w:cs="Times New Roman"/>
          <w:sz w:val="24"/>
          <w:szCs w:val="24"/>
        </w:rPr>
        <w:t xml:space="preserve">. </w:t>
      </w:r>
      <w:del w:id="38" w:author="Gerrienne" w:date="2017-03-09T12:00:00Z">
        <w:r w:rsidR="00E35EF0" w:rsidRPr="00193DAB" w:rsidDel="007D2ABB">
          <w:rPr>
            <w:rFonts w:ascii="Times New Roman" w:hAnsi="Times New Roman" w:cs="Times New Roman"/>
            <w:sz w:val="24"/>
            <w:szCs w:val="24"/>
          </w:rPr>
          <w:delText xml:space="preserve">That paper did not </w:delText>
        </w:r>
        <w:r w:rsidR="00586E64" w:rsidRPr="00193DAB" w:rsidDel="007D2ABB">
          <w:rPr>
            <w:rFonts w:ascii="Times New Roman" w:hAnsi="Times New Roman" w:cs="Times New Roman"/>
            <w:sz w:val="24"/>
            <w:szCs w:val="24"/>
          </w:rPr>
          <w:delText xml:space="preserve">consider </w:delText>
        </w:r>
        <w:r w:rsidR="00E35EF0" w:rsidRPr="00193DAB" w:rsidDel="007D2ABB">
          <w:rPr>
            <w:rFonts w:ascii="Times New Roman" w:hAnsi="Times New Roman" w:cs="Times New Roman"/>
            <w:sz w:val="24"/>
            <w:szCs w:val="24"/>
          </w:rPr>
          <w:delText>the contribution o</w:delText>
        </w:r>
        <w:r w:rsidR="00143573" w:rsidRPr="00193DAB" w:rsidDel="007D2ABB">
          <w:rPr>
            <w:rFonts w:ascii="Times New Roman" w:hAnsi="Times New Roman" w:cs="Times New Roman"/>
            <w:sz w:val="24"/>
            <w:szCs w:val="24"/>
          </w:rPr>
          <w:delText xml:space="preserve">f Becker et al. </w:delText>
        </w:r>
        <w:r w:rsidR="00586E64" w:rsidRPr="00193DAB" w:rsidDel="007D2ABB">
          <w:rPr>
            <w:rFonts w:ascii="Times New Roman" w:hAnsi="Times New Roman" w:cs="Times New Roman"/>
            <w:sz w:val="24"/>
            <w:szCs w:val="24"/>
          </w:rPr>
          <w:delText>(</w:delText>
        </w:r>
        <w:r w:rsidR="00143573" w:rsidRPr="00193DAB" w:rsidDel="007D2ABB">
          <w:rPr>
            <w:rFonts w:ascii="Times New Roman" w:hAnsi="Times New Roman" w:cs="Times New Roman"/>
            <w:sz w:val="24"/>
            <w:szCs w:val="24"/>
          </w:rPr>
          <w:delText>1974</w:delText>
        </w:r>
        <w:r w:rsidR="00586E64" w:rsidRPr="00193DAB" w:rsidDel="007D2ABB">
          <w:rPr>
            <w:rFonts w:ascii="Times New Roman" w:hAnsi="Times New Roman" w:cs="Times New Roman"/>
            <w:sz w:val="24"/>
            <w:szCs w:val="24"/>
          </w:rPr>
          <w:delText>)</w:delText>
        </w:r>
        <w:r w:rsidR="00DD2AEA" w:rsidDel="007D2ABB">
          <w:rPr>
            <w:rFonts w:ascii="Times New Roman" w:hAnsi="Times New Roman" w:cs="Times New Roman"/>
            <w:sz w:val="24"/>
            <w:szCs w:val="24"/>
          </w:rPr>
          <w:delText xml:space="preserve">. These authors </w:delText>
        </w:r>
        <w:r w:rsidR="00E35EF0" w:rsidRPr="00193DAB" w:rsidDel="007D2ABB">
          <w:rPr>
            <w:rFonts w:ascii="Times New Roman" w:hAnsi="Times New Roman" w:cs="Times New Roman"/>
            <w:sz w:val="24"/>
            <w:szCs w:val="24"/>
          </w:rPr>
          <w:delText xml:space="preserve">demonstrated the diachronic character of the Evieux Fm, </w:delText>
        </w:r>
        <w:r w:rsidR="00586E64" w:rsidRPr="00193DAB" w:rsidDel="007D2ABB">
          <w:rPr>
            <w:rFonts w:ascii="Times New Roman" w:hAnsi="Times New Roman" w:cs="Times New Roman"/>
            <w:sz w:val="24"/>
            <w:szCs w:val="24"/>
          </w:rPr>
          <w:delText>whose</w:delText>
        </w:r>
        <w:r w:rsidR="00E35EF0" w:rsidRPr="00193DAB" w:rsidDel="007D2ABB">
          <w:rPr>
            <w:rFonts w:ascii="Times New Roman" w:hAnsi="Times New Roman" w:cs="Times New Roman"/>
            <w:sz w:val="24"/>
            <w:szCs w:val="24"/>
          </w:rPr>
          <w:delText xml:space="preserve"> alluvial – lagoonal facies</w:delText>
        </w:r>
        <w:r w:rsidR="00586E64" w:rsidRPr="00193DAB" w:rsidDel="007D2ABB">
          <w:rPr>
            <w:rFonts w:ascii="Times New Roman" w:hAnsi="Times New Roman" w:cs="Times New Roman"/>
            <w:sz w:val="24"/>
            <w:szCs w:val="24"/>
          </w:rPr>
          <w:delText xml:space="preserve"> range from the GF miospore zone </w:delText>
        </w:r>
        <w:r w:rsidR="00DD2AEA" w:rsidDel="007D2ABB">
          <w:rPr>
            <w:rFonts w:ascii="Times New Roman" w:hAnsi="Times New Roman" w:cs="Times New Roman"/>
            <w:sz w:val="24"/>
            <w:szCs w:val="24"/>
          </w:rPr>
          <w:delText>(mid to late Famennian</w:delText>
        </w:r>
        <w:r w:rsidR="00193DAB" w:rsidRPr="00193DAB" w:rsidDel="007D2ABB">
          <w:rPr>
            <w:rFonts w:ascii="Times New Roman" w:hAnsi="Times New Roman" w:cs="Times New Roman"/>
            <w:sz w:val="24"/>
            <w:szCs w:val="24"/>
          </w:rPr>
          <w:delText xml:space="preserve">) </w:delText>
        </w:r>
        <w:r w:rsidR="00586E64" w:rsidRPr="00193DAB" w:rsidDel="007D2ABB">
          <w:rPr>
            <w:rFonts w:ascii="Times New Roman" w:hAnsi="Times New Roman" w:cs="Times New Roman"/>
            <w:sz w:val="24"/>
            <w:szCs w:val="24"/>
          </w:rPr>
          <w:delText>in the northern part of the classical Ourthe Valley</w:delText>
        </w:r>
        <w:r w:rsidR="00DD2AEA" w:rsidDel="007D2ABB">
          <w:rPr>
            <w:rFonts w:ascii="Times New Roman" w:hAnsi="Times New Roman" w:cs="Times New Roman"/>
            <w:sz w:val="24"/>
            <w:szCs w:val="24"/>
          </w:rPr>
          <w:delText xml:space="preserve"> to</w:delText>
        </w:r>
        <w:r w:rsidR="00E35EF0" w:rsidRPr="00193DAB" w:rsidDel="007D2ABB">
          <w:rPr>
            <w:rFonts w:ascii="Times New Roman" w:hAnsi="Times New Roman" w:cs="Times New Roman"/>
            <w:sz w:val="24"/>
            <w:szCs w:val="24"/>
          </w:rPr>
          <w:delText xml:space="preserve"> the </w:delText>
        </w:r>
        <w:r w:rsidR="00586E64" w:rsidRPr="00193DAB" w:rsidDel="007D2ABB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E35EF0" w:rsidRPr="00193DAB" w:rsidDel="007D2ABB">
          <w:rPr>
            <w:rFonts w:ascii="Times New Roman" w:hAnsi="Times New Roman" w:cs="Times New Roman"/>
            <w:sz w:val="24"/>
            <w:szCs w:val="24"/>
          </w:rPr>
          <w:delText>VCo miospore zone</w:delText>
        </w:r>
        <w:r w:rsidR="00586E64" w:rsidRPr="00193DAB" w:rsidDel="007D2ABB">
          <w:rPr>
            <w:rFonts w:ascii="Times New Roman" w:hAnsi="Times New Roman" w:cs="Times New Roman"/>
            <w:sz w:val="24"/>
            <w:szCs w:val="24"/>
          </w:rPr>
          <w:delText xml:space="preserve"> (</w:delText>
        </w:r>
        <w:r w:rsidR="00DD2AEA" w:rsidDel="007D2ABB">
          <w:rPr>
            <w:rFonts w:ascii="Times New Roman" w:hAnsi="Times New Roman" w:cs="Times New Roman"/>
            <w:sz w:val="24"/>
            <w:szCs w:val="24"/>
          </w:rPr>
          <w:delText>late Famennian</w:delText>
        </w:r>
        <w:r w:rsidR="00193DAB" w:rsidRPr="00193DAB" w:rsidDel="007D2ABB">
          <w:rPr>
            <w:rFonts w:ascii="Times New Roman" w:hAnsi="Times New Roman" w:cs="Times New Roman"/>
            <w:sz w:val="24"/>
            <w:szCs w:val="24"/>
          </w:rPr>
          <w:delText>) elsewhere.</w:delText>
        </w:r>
      </w:del>
    </w:p>
    <w:p w:rsidR="00143573" w:rsidRPr="00193DAB" w:rsidRDefault="00B77DC2" w:rsidP="00830F9F">
      <w:p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fr-BE"/>
        </w:rPr>
      </w:pPr>
      <w:r>
        <w:rPr>
          <w:rFonts w:ascii="Times New Roman" w:hAnsi="Times New Roman" w:cs="Times New Roman"/>
          <w:sz w:val="24"/>
          <w:szCs w:val="24"/>
        </w:rPr>
        <w:t>Sub</w:t>
      </w:r>
      <w:r w:rsidR="00143573" w:rsidRPr="00193DAB">
        <w:rPr>
          <w:rFonts w:ascii="Times New Roman" w:hAnsi="Times New Roman" w:cs="Times New Roman"/>
          <w:sz w:val="24"/>
          <w:szCs w:val="24"/>
        </w:rPr>
        <w:t xml:space="preserve">sequently, </w:t>
      </w:r>
      <w:proofErr w:type="spellStart"/>
      <w:r w:rsidR="00143573" w:rsidRPr="00193DAB">
        <w:rPr>
          <w:rFonts w:ascii="Times New Roman" w:hAnsi="Times New Roman" w:cs="Times New Roman"/>
          <w:sz w:val="24"/>
          <w:szCs w:val="24"/>
        </w:rPr>
        <w:t>Prestianni</w:t>
      </w:r>
      <w:proofErr w:type="spellEnd"/>
      <w:r w:rsidR="00143573" w:rsidRPr="00193DAB">
        <w:rPr>
          <w:rFonts w:ascii="Times New Roman" w:hAnsi="Times New Roman" w:cs="Times New Roman"/>
          <w:sz w:val="24"/>
          <w:szCs w:val="24"/>
        </w:rPr>
        <w:t xml:space="preserve"> et al. </w:t>
      </w:r>
      <w:r w:rsidR="00DD2AEA">
        <w:rPr>
          <w:rFonts w:ascii="Times New Roman" w:hAnsi="Times New Roman" w:cs="Times New Roman"/>
          <w:sz w:val="24"/>
          <w:szCs w:val="24"/>
        </w:rPr>
        <w:t>(</w:t>
      </w:r>
      <w:r w:rsidR="00DD2AEA" w:rsidRPr="00193DAB">
        <w:rPr>
          <w:rFonts w:ascii="Times New Roman" w:hAnsi="Times New Roman" w:cs="Times New Roman"/>
          <w:sz w:val="24"/>
          <w:szCs w:val="24"/>
        </w:rPr>
        <w:t>2007</w:t>
      </w:r>
      <w:r w:rsidR="00DD2AEA">
        <w:rPr>
          <w:rFonts w:ascii="Times New Roman" w:hAnsi="Times New Roman" w:cs="Times New Roman"/>
          <w:sz w:val="24"/>
          <w:szCs w:val="24"/>
        </w:rPr>
        <w:t>)</w:t>
      </w:r>
      <w:del w:id="39" w:author="Gerrienne" w:date="2017-03-09T12:04:00Z">
        <w:r w:rsidR="00DD2AEA" w:rsidDel="007D2ABB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40" w:author="Gerrienne" w:date="2017-03-09T12:00:00Z">
        <w:r w:rsidR="007D2AB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143573" w:rsidRPr="00193DAB">
        <w:rPr>
          <w:rFonts w:ascii="Times New Roman" w:hAnsi="Times New Roman" w:cs="Times New Roman"/>
          <w:sz w:val="24"/>
          <w:szCs w:val="24"/>
        </w:rPr>
        <w:t>published a preliminary report about the</w:t>
      </w:r>
      <w:r w:rsidR="002F65F0" w:rsidRPr="00193DAB">
        <w:rPr>
          <w:rFonts w:ascii="Times New Roman" w:hAnsi="Times New Roman" w:cs="Times New Roman"/>
          <w:sz w:val="24"/>
          <w:szCs w:val="24"/>
        </w:rPr>
        <w:t xml:space="preserve"> quarry of </w:t>
      </w:r>
      <w:proofErr w:type="spellStart"/>
      <w:r w:rsidR="002F65F0" w:rsidRPr="00193DAB">
        <w:rPr>
          <w:rFonts w:ascii="Times New Roman" w:hAnsi="Times New Roman" w:cs="Times New Roman"/>
          <w:sz w:val="24"/>
          <w:szCs w:val="24"/>
        </w:rPr>
        <w:t>Strud</w:t>
      </w:r>
      <w:proofErr w:type="spellEnd"/>
      <w:r w:rsidR="002F65F0" w:rsidRPr="00193DAB">
        <w:rPr>
          <w:rFonts w:ascii="Times New Roman" w:hAnsi="Times New Roman" w:cs="Times New Roman"/>
          <w:sz w:val="24"/>
          <w:szCs w:val="24"/>
        </w:rPr>
        <w:t xml:space="preserve"> which was </w:t>
      </w:r>
      <w:r w:rsidR="002F65F0" w:rsidRPr="00193DAB">
        <w:rPr>
          <w:rFonts w:ascii="Times New Roman" w:hAnsi="Times New Roman" w:cs="Times New Roman"/>
          <w:noProof/>
          <w:sz w:val="24"/>
          <w:szCs w:val="24"/>
          <w:lang w:eastAsia="fr-BE"/>
        </w:rPr>
        <w:t>densely</w:t>
      </w:r>
      <w:r w:rsidR="00143573" w:rsidRPr="00193DAB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 sampled for miospores. Two samples provided a miospore association </w:t>
      </w:r>
      <w:del w:id="41" w:author="Gerrienne" w:date="2017-03-09T14:13:00Z">
        <w:r w:rsidR="00143573" w:rsidRPr="00193DAB" w:rsidDel="00D457D6">
          <w:rPr>
            <w:rFonts w:ascii="Times New Roman" w:hAnsi="Times New Roman" w:cs="Times New Roman"/>
            <w:noProof/>
            <w:sz w:val="24"/>
            <w:szCs w:val="24"/>
            <w:lang w:eastAsia="fr-BE"/>
          </w:rPr>
          <w:delText xml:space="preserve">that </w:delText>
        </w:r>
      </w:del>
      <w:r w:rsidR="00143573" w:rsidRPr="00193DAB">
        <w:rPr>
          <w:rFonts w:ascii="Times New Roman" w:hAnsi="Times New Roman" w:cs="Times New Roman"/>
          <w:noProof/>
          <w:sz w:val="24"/>
          <w:szCs w:val="24"/>
          <w:lang w:eastAsia="fr-BE"/>
        </w:rPr>
        <w:t>indicat</w:t>
      </w:r>
      <w:ins w:id="42" w:author="Gerrienne" w:date="2017-03-09T14:13:00Z">
        <w:r w:rsidR="00D457D6">
          <w:rPr>
            <w:rFonts w:ascii="Times New Roman" w:hAnsi="Times New Roman" w:cs="Times New Roman"/>
            <w:noProof/>
            <w:sz w:val="24"/>
            <w:szCs w:val="24"/>
            <w:lang w:eastAsia="fr-BE"/>
          </w:rPr>
          <w:t>ive o</w:t>
        </w:r>
      </w:ins>
      <w:del w:id="43" w:author="Gerrienne" w:date="2017-03-09T14:13:00Z">
        <w:r w:rsidR="00143573" w:rsidRPr="00193DAB" w:rsidDel="00D457D6">
          <w:rPr>
            <w:rFonts w:ascii="Times New Roman" w:hAnsi="Times New Roman" w:cs="Times New Roman"/>
            <w:noProof/>
            <w:sz w:val="24"/>
            <w:szCs w:val="24"/>
            <w:lang w:eastAsia="fr-BE"/>
          </w:rPr>
          <w:delText>ed to b</w:delText>
        </w:r>
      </w:del>
      <w:r w:rsidR="00BC6A37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f </w:t>
      </w:r>
      <w:r w:rsidR="00143573" w:rsidRPr="00193DAB">
        <w:rPr>
          <w:rFonts w:ascii="Times New Roman" w:hAnsi="Times New Roman" w:cs="Times New Roman"/>
          <w:noProof/>
          <w:sz w:val="24"/>
          <w:szCs w:val="24"/>
          <w:lang w:eastAsia="fr-BE"/>
        </w:rPr>
        <w:t>the GF miospore biozone</w:t>
      </w:r>
      <w:ins w:id="44" w:author="Streel" w:date="2017-03-23T06:50:00Z">
        <w:r w:rsidR="006A3C02">
          <w:rPr>
            <w:rFonts w:ascii="Times New Roman" w:hAnsi="Times New Roman" w:cs="Times New Roman"/>
            <w:noProof/>
            <w:sz w:val="24"/>
            <w:szCs w:val="24"/>
            <w:lang w:eastAsia="fr-BE"/>
          </w:rPr>
          <w:t xml:space="preserve"> </w:t>
        </w:r>
      </w:ins>
      <w:ins w:id="45" w:author="Streel" w:date="2017-03-23T06:51:00Z">
        <w:r w:rsidR="006A3C02">
          <w:rPr>
            <w:rFonts w:ascii="Times New Roman" w:hAnsi="Times New Roman" w:cs="Times New Roman"/>
            <w:noProof/>
            <w:sz w:val="24"/>
            <w:szCs w:val="24"/>
            <w:lang w:eastAsia="fr-BE"/>
          </w:rPr>
          <w:t>(</w:t>
        </w:r>
      </w:ins>
      <w:ins w:id="46" w:author="Streel" w:date="2017-03-23T06:50:00Z">
        <w:r w:rsidR="006A3C02">
          <w:rPr>
            <w:rFonts w:ascii="Times New Roman" w:hAnsi="Times New Roman" w:cs="Times New Roman"/>
            <w:noProof/>
            <w:sz w:val="24"/>
            <w:szCs w:val="24"/>
            <w:lang w:eastAsia="fr-BE"/>
          </w:rPr>
          <w:t>Higgs et al. 2000).</w:t>
        </w:r>
      </w:ins>
      <w:del w:id="47" w:author="Streel" w:date="2017-03-23T06:50:00Z">
        <w:r w:rsidR="00143573" w:rsidRPr="00193DAB" w:rsidDel="006A3C02">
          <w:rPr>
            <w:rFonts w:ascii="Times New Roman" w:hAnsi="Times New Roman" w:cs="Times New Roman"/>
            <w:noProof/>
            <w:sz w:val="24"/>
            <w:szCs w:val="24"/>
            <w:lang w:eastAsia="fr-BE"/>
          </w:rPr>
          <w:delText>.</w:delText>
        </w:r>
      </w:del>
    </w:p>
    <w:p w:rsidR="00160C57" w:rsidRDefault="00B77DC2" w:rsidP="00830F9F">
      <w:p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fr-BE"/>
        </w:rPr>
      </w:pPr>
      <w:r w:rsidRPr="00BC6A37">
        <w:rPr>
          <w:rFonts w:ascii="Times New Roman" w:hAnsi="Times New Roman" w:cs="Times New Roman"/>
          <w:sz w:val="24"/>
          <w:szCs w:val="24"/>
          <w:rPrChange w:id="48" w:author="Streel" w:date="2017-03-22T07:17:00Z">
            <w:rPr>
              <w:rFonts w:ascii="Times New Roman" w:hAnsi="Times New Roman" w:cs="Times New Roman"/>
              <w:sz w:val="24"/>
              <w:szCs w:val="24"/>
              <w:lang w:val="fr-BE"/>
            </w:rPr>
          </w:rPrChange>
        </w:rPr>
        <w:t>R</w:t>
      </w:r>
      <w:r w:rsidR="00143573" w:rsidRPr="00BC6A37">
        <w:rPr>
          <w:rFonts w:ascii="Times New Roman" w:hAnsi="Times New Roman" w:cs="Times New Roman"/>
          <w:sz w:val="24"/>
          <w:szCs w:val="24"/>
          <w:rPrChange w:id="49" w:author="Streel" w:date="2017-03-22T07:17:00Z">
            <w:rPr>
              <w:rFonts w:ascii="Times New Roman" w:hAnsi="Times New Roman" w:cs="Times New Roman"/>
              <w:sz w:val="24"/>
              <w:szCs w:val="24"/>
              <w:lang w:val="fr-BE"/>
            </w:rPr>
          </w:rPrChange>
        </w:rPr>
        <w:t xml:space="preserve">ecently, </w:t>
      </w:r>
      <w:proofErr w:type="spellStart"/>
      <w:r w:rsidR="00143573" w:rsidRPr="00BC6A37">
        <w:rPr>
          <w:rFonts w:ascii="Times New Roman" w:hAnsi="Times New Roman" w:cs="Times New Roman"/>
          <w:sz w:val="24"/>
          <w:szCs w:val="24"/>
          <w:rPrChange w:id="50" w:author="Streel" w:date="2017-03-22T07:17:00Z">
            <w:rPr>
              <w:rFonts w:ascii="Times New Roman" w:hAnsi="Times New Roman" w:cs="Times New Roman"/>
              <w:sz w:val="24"/>
              <w:szCs w:val="24"/>
              <w:lang w:val="fr-BE"/>
            </w:rPr>
          </w:rPrChange>
        </w:rPr>
        <w:t>Denayer</w:t>
      </w:r>
      <w:proofErr w:type="spellEnd"/>
      <w:r w:rsidR="00143573" w:rsidRPr="00BC6A37">
        <w:rPr>
          <w:rFonts w:ascii="Times New Roman" w:hAnsi="Times New Roman" w:cs="Times New Roman"/>
          <w:sz w:val="24"/>
          <w:szCs w:val="24"/>
          <w:rPrChange w:id="51" w:author="Streel" w:date="2017-03-22T07:17:00Z">
            <w:rPr>
              <w:rFonts w:ascii="Times New Roman" w:hAnsi="Times New Roman" w:cs="Times New Roman"/>
              <w:sz w:val="24"/>
              <w:szCs w:val="24"/>
              <w:lang w:val="fr-BE"/>
            </w:rPr>
          </w:rPrChange>
        </w:rPr>
        <w:t xml:space="preserve"> et al. (2016) </w:t>
      </w:r>
      <w:r w:rsidR="00DD2AEA" w:rsidRPr="00BC6A37">
        <w:rPr>
          <w:rFonts w:ascii="Times New Roman" w:hAnsi="Times New Roman" w:cs="Times New Roman"/>
          <w:sz w:val="24"/>
          <w:szCs w:val="24"/>
          <w:rPrChange w:id="52" w:author="Streel" w:date="2017-03-22T07:17:00Z">
            <w:rPr>
              <w:rFonts w:ascii="Times New Roman" w:hAnsi="Times New Roman" w:cs="Times New Roman"/>
              <w:sz w:val="24"/>
              <w:szCs w:val="24"/>
              <w:lang w:val="fr-BE"/>
            </w:rPr>
          </w:rPrChange>
        </w:rPr>
        <w:t>described</w:t>
      </w:r>
      <w:r w:rsidR="00143573" w:rsidRPr="00BC6A37">
        <w:rPr>
          <w:rFonts w:ascii="Times New Roman" w:hAnsi="Times New Roman" w:cs="Times New Roman"/>
          <w:sz w:val="24"/>
          <w:szCs w:val="24"/>
          <w:rPrChange w:id="53" w:author="Streel" w:date="2017-03-22T07:17:00Z">
            <w:rPr>
              <w:rFonts w:ascii="Times New Roman" w:hAnsi="Times New Roman" w:cs="Times New Roman"/>
              <w:sz w:val="24"/>
              <w:szCs w:val="24"/>
              <w:lang w:val="fr-BE"/>
            </w:rPr>
          </w:rPrChange>
        </w:rPr>
        <w:t xml:space="preserve"> </w:t>
      </w:r>
      <w:r w:rsidR="00DD2AEA" w:rsidRPr="00BC6A37">
        <w:rPr>
          <w:rFonts w:ascii="Times New Roman" w:hAnsi="Times New Roman" w:cs="Times New Roman"/>
          <w:sz w:val="24"/>
          <w:szCs w:val="24"/>
          <w:rPrChange w:id="54" w:author="Streel" w:date="2017-03-22T07:17:00Z">
            <w:rPr>
              <w:rFonts w:ascii="Times New Roman" w:hAnsi="Times New Roman" w:cs="Times New Roman"/>
              <w:sz w:val="24"/>
              <w:szCs w:val="24"/>
              <w:lang w:val="fr-BE"/>
            </w:rPr>
          </w:rPrChange>
        </w:rPr>
        <w:t xml:space="preserve">a </w:t>
      </w:r>
      <w:r w:rsidR="00143573" w:rsidRPr="00BC6A37">
        <w:rPr>
          <w:rFonts w:ascii="Times New Roman" w:hAnsi="Times New Roman" w:cs="Times New Roman"/>
          <w:sz w:val="24"/>
          <w:szCs w:val="24"/>
          <w:rPrChange w:id="55" w:author="Streel" w:date="2017-03-22T07:17:00Z">
            <w:rPr>
              <w:rFonts w:ascii="Times New Roman" w:hAnsi="Times New Roman" w:cs="Times New Roman"/>
              <w:sz w:val="24"/>
              <w:szCs w:val="24"/>
              <w:lang w:val="fr-BE"/>
            </w:rPr>
          </w:rPrChange>
        </w:rPr>
        <w:t xml:space="preserve">new spore assemblage </w:t>
      </w:r>
      <w:ins w:id="56" w:author="Gerrienne" w:date="2017-03-09T14:13:00Z">
        <w:r w:rsidR="00D457D6" w:rsidRPr="00BC6A37">
          <w:rPr>
            <w:rFonts w:ascii="Times New Roman" w:hAnsi="Times New Roman" w:cs="Times New Roman"/>
            <w:sz w:val="24"/>
            <w:szCs w:val="24"/>
            <w:rPrChange w:id="57" w:author="Streel" w:date="2017-03-22T07:17:00Z">
              <w:rPr>
                <w:rFonts w:ascii="Times New Roman" w:hAnsi="Times New Roman" w:cs="Times New Roman"/>
                <w:sz w:val="24"/>
                <w:szCs w:val="24"/>
                <w:lang w:val="fr-BE"/>
              </w:rPr>
            </w:rPrChange>
          </w:rPr>
          <w:t xml:space="preserve">from </w:t>
        </w:r>
        <w:proofErr w:type="spellStart"/>
        <w:r w:rsidR="00D457D6" w:rsidRPr="00BC6A37">
          <w:rPr>
            <w:rFonts w:ascii="Times New Roman" w:hAnsi="Times New Roman" w:cs="Times New Roman"/>
            <w:sz w:val="24"/>
            <w:szCs w:val="24"/>
            <w:rPrChange w:id="58" w:author="Streel" w:date="2017-03-22T07:17:00Z">
              <w:rPr>
                <w:rFonts w:ascii="Times New Roman" w:hAnsi="Times New Roman" w:cs="Times New Roman"/>
                <w:sz w:val="24"/>
                <w:szCs w:val="24"/>
                <w:lang w:val="fr-BE"/>
              </w:rPr>
            </w:rPrChange>
          </w:rPr>
          <w:t>Strud</w:t>
        </w:r>
        <w:proofErr w:type="spellEnd"/>
        <w:r w:rsidR="00D457D6" w:rsidRPr="00BC6A37">
          <w:rPr>
            <w:rFonts w:ascii="Times New Roman" w:hAnsi="Times New Roman" w:cs="Times New Roman"/>
            <w:sz w:val="24"/>
            <w:szCs w:val="24"/>
            <w:rPrChange w:id="59" w:author="Streel" w:date="2017-03-22T07:17:00Z">
              <w:rPr>
                <w:rFonts w:ascii="Times New Roman" w:hAnsi="Times New Roman" w:cs="Times New Roman"/>
                <w:sz w:val="24"/>
                <w:szCs w:val="24"/>
                <w:lang w:val="fr-BE"/>
              </w:rPr>
            </w:rPrChange>
          </w:rPr>
          <w:t xml:space="preserve"> </w:t>
        </w:r>
      </w:ins>
      <w:r w:rsidR="00DD2AEA" w:rsidRPr="00BC6A37">
        <w:rPr>
          <w:rFonts w:ascii="Times New Roman" w:hAnsi="Times New Roman" w:cs="Times New Roman"/>
          <w:sz w:val="24"/>
          <w:szCs w:val="24"/>
          <w:rPrChange w:id="60" w:author="Streel" w:date="2017-03-22T07:17:00Z">
            <w:rPr>
              <w:rFonts w:ascii="Times New Roman" w:hAnsi="Times New Roman" w:cs="Times New Roman"/>
              <w:sz w:val="24"/>
              <w:szCs w:val="24"/>
              <w:lang w:val="fr-BE"/>
            </w:rPr>
          </w:rPrChange>
        </w:rPr>
        <w:t>including</w:t>
      </w:r>
      <w:r w:rsidR="00143573" w:rsidRPr="00BC6A37">
        <w:rPr>
          <w:rFonts w:ascii="Times New Roman" w:hAnsi="Times New Roman" w:cs="Times New Roman"/>
          <w:sz w:val="24"/>
          <w:szCs w:val="24"/>
          <w:rPrChange w:id="61" w:author="Streel" w:date="2017-03-22T07:17:00Z">
            <w:rPr>
              <w:rFonts w:ascii="Times New Roman" w:hAnsi="Times New Roman" w:cs="Times New Roman"/>
              <w:sz w:val="24"/>
              <w:szCs w:val="24"/>
              <w:lang w:val="fr-BE"/>
            </w:rPr>
          </w:rPrChange>
        </w:rPr>
        <w:t xml:space="preserve">: </w:t>
      </w:r>
      <w:del w:id="62" w:author="Gerrienne" w:date="2017-03-09T12:09:00Z">
        <w:r w:rsidR="00143573" w:rsidRPr="00BC6A37" w:rsidDel="00DE4024">
          <w:rPr>
            <w:rFonts w:ascii="Times New Roman" w:hAnsi="Times New Roman" w:cs="Times New Roman"/>
            <w:sz w:val="24"/>
            <w:szCs w:val="24"/>
            <w:rPrChange w:id="63" w:author="Streel" w:date="2017-03-22T07:17:00Z">
              <w:rPr>
                <w:rFonts w:ascii="Times New Roman" w:hAnsi="Times New Roman" w:cs="Times New Roman"/>
                <w:sz w:val="24"/>
                <w:szCs w:val="24"/>
                <w:lang w:val="fr-BE"/>
              </w:rPr>
            </w:rPrChange>
          </w:rPr>
          <w:delText xml:space="preserve"> </w:delText>
        </w:r>
      </w:del>
      <w:proofErr w:type="spellStart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64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>Aneurospora</w:t>
      </w:r>
      <w:proofErr w:type="spellEnd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65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 xml:space="preserve"> </w:t>
      </w:r>
      <w:proofErr w:type="spellStart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66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>greggsii</w:t>
      </w:r>
      <w:proofErr w:type="spellEnd"/>
      <w:r w:rsidR="00143573" w:rsidRPr="00BC6A37">
        <w:rPr>
          <w:rFonts w:ascii="Times New Roman" w:hAnsi="Times New Roman" w:cs="Times New Roman"/>
          <w:sz w:val="24"/>
          <w:szCs w:val="24"/>
          <w:rPrChange w:id="67" w:author="Streel" w:date="2017-03-22T07:17:00Z">
            <w:rPr>
              <w:rFonts w:ascii="Times New Roman" w:hAnsi="Times New Roman" w:cs="Times New Roman"/>
              <w:sz w:val="24"/>
              <w:szCs w:val="24"/>
              <w:lang w:val="fr-BE"/>
            </w:rPr>
          </w:rPrChange>
        </w:rPr>
        <w:t xml:space="preserve">, </w:t>
      </w:r>
      <w:proofErr w:type="spellStart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68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>Auroraspora</w:t>
      </w:r>
      <w:proofErr w:type="spellEnd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69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 xml:space="preserve"> </w:t>
      </w:r>
      <w:r w:rsidR="00143573" w:rsidRPr="00193DAB">
        <w:rPr>
          <w:rFonts w:ascii="Times New Roman" w:hAnsi="Times New Roman" w:cs="Times New Roman"/>
          <w:i/>
          <w:iCs/>
          <w:sz w:val="24"/>
          <w:szCs w:val="24"/>
          <w:lang w:val="it-IT"/>
        </w:rPr>
        <w:t>hyalina</w:t>
      </w:r>
      <w:r w:rsidR="00143573" w:rsidRPr="00193DAB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143573" w:rsidRPr="00193DAB">
        <w:rPr>
          <w:rFonts w:ascii="Times New Roman" w:hAnsi="Times New Roman" w:cs="Times New Roman"/>
          <w:i/>
          <w:iCs/>
          <w:sz w:val="24"/>
          <w:szCs w:val="24"/>
          <w:lang w:val="it-IT"/>
        </w:rPr>
        <w:t>Convolutispora major</w:t>
      </w:r>
      <w:r w:rsidR="00143573" w:rsidRPr="00193DAB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143573" w:rsidRPr="00193DAB">
        <w:rPr>
          <w:rFonts w:ascii="Times New Roman" w:hAnsi="Times New Roman" w:cs="Times New Roman"/>
          <w:i/>
          <w:iCs/>
          <w:sz w:val="24"/>
          <w:szCs w:val="24"/>
          <w:lang w:val="it-IT"/>
        </w:rPr>
        <w:t>Corbulispora cancellata</w:t>
      </w:r>
      <w:r w:rsidR="00143573" w:rsidRPr="00193DAB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1824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70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>Grandispora</w:t>
      </w:r>
      <w:proofErr w:type="spellEnd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71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 xml:space="preserve"> </w:t>
      </w:r>
      <w:proofErr w:type="spellStart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72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>gracilis</w:t>
      </w:r>
      <w:proofErr w:type="spellEnd"/>
      <w:r w:rsidR="00143573" w:rsidRPr="00BC6A37">
        <w:rPr>
          <w:rFonts w:ascii="Times New Roman" w:hAnsi="Times New Roman" w:cs="Times New Roman"/>
          <w:sz w:val="24"/>
          <w:szCs w:val="24"/>
          <w:rPrChange w:id="73" w:author="Streel" w:date="2017-03-22T07:17:00Z">
            <w:rPr>
              <w:rFonts w:ascii="Times New Roman" w:hAnsi="Times New Roman" w:cs="Times New Roman"/>
              <w:sz w:val="24"/>
              <w:szCs w:val="24"/>
              <w:lang w:val="fr-BE"/>
            </w:rPr>
          </w:rPrChange>
        </w:rPr>
        <w:t xml:space="preserve">, </w:t>
      </w:r>
      <w:proofErr w:type="spellStart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74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>Grandispora</w:t>
      </w:r>
      <w:proofErr w:type="spellEnd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75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 xml:space="preserve"> </w:t>
      </w:r>
      <w:proofErr w:type="spellStart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76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>famennensis</w:t>
      </w:r>
      <w:proofErr w:type="spellEnd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77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 xml:space="preserve"> </w:t>
      </w:r>
      <w:r w:rsidR="00143573" w:rsidRPr="00BC6A37">
        <w:rPr>
          <w:rFonts w:ascii="Times New Roman" w:hAnsi="Times New Roman" w:cs="Times New Roman"/>
          <w:sz w:val="24"/>
          <w:szCs w:val="24"/>
          <w:rPrChange w:id="78" w:author="Streel" w:date="2017-03-22T07:17:00Z">
            <w:rPr>
              <w:rFonts w:ascii="Times New Roman" w:hAnsi="Times New Roman" w:cs="Times New Roman"/>
              <w:sz w:val="24"/>
              <w:szCs w:val="24"/>
              <w:lang w:val="fr-BE"/>
            </w:rPr>
          </w:rPrChange>
        </w:rPr>
        <w:t xml:space="preserve">var. </w:t>
      </w:r>
      <w:proofErr w:type="spellStart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79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>minuta</w:t>
      </w:r>
      <w:proofErr w:type="spellEnd"/>
      <w:r w:rsidR="00143573" w:rsidRPr="00BC6A37">
        <w:rPr>
          <w:rFonts w:ascii="Times New Roman" w:hAnsi="Times New Roman" w:cs="Times New Roman"/>
          <w:sz w:val="24"/>
          <w:szCs w:val="24"/>
          <w:rPrChange w:id="80" w:author="Streel" w:date="2017-03-22T07:17:00Z">
            <w:rPr>
              <w:rFonts w:ascii="Times New Roman" w:hAnsi="Times New Roman" w:cs="Times New Roman"/>
              <w:sz w:val="24"/>
              <w:szCs w:val="24"/>
              <w:lang w:val="fr-BE"/>
            </w:rPr>
          </w:rPrChange>
        </w:rPr>
        <w:t xml:space="preserve">, </w:t>
      </w:r>
      <w:proofErr w:type="spellStart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81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>Grandispora</w:t>
      </w:r>
      <w:proofErr w:type="spellEnd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82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 xml:space="preserve"> </w:t>
      </w:r>
      <w:proofErr w:type="spellStart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83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>famennensis</w:t>
      </w:r>
      <w:proofErr w:type="spellEnd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84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 xml:space="preserve"> </w:t>
      </w:r>
      <w:r w:rsidR="00143573" w:rsidRPr="00BC6A37">
        <w:rPr>
          <w:rFonts w:ascii="Times New Roman" w:hAnsi="Times New Roman" w:cs="Times New Roman"/>
          <w:sz w:val="24"/>
          <w:szCs w:val="24"/>
          <w:rPrChange w:id="85" w:author="Streel" w:date="2017-03-22T07:17:00Z">
            <w:rPr>
              <w:rFonts w:ascii="Times New Roman" w:hAnsi="Times New Roman" w:cs="Times New Roman"/>
              <w:sz w:val="24"/>
              <w:szCs w:val="24"/>
              <w:lang w:val="fr-BE"/>
            </w:rPr>
          </w:rPrChange>
        </w:rPr>
        <w:t xml:space="preserve">var. </w:t>
      </w:r>
      <w:proofErr w:type="spellStart"/>
      <w:r w:rsidR="00143573" w:rsidRPr="00BC6A37">
        <w:rPr>
          <w:rFonts w:ascii="Times New Roman" w:hAnsi="Times New Roman" w:cs="Times New Roman"/>
          <w:sz w:val="24"/>
          <w:szCs w:val="24"/>
          <w:rPrChange w:id="86" w:author="Streel" w:date="2017-03-22T07:17:00Z">
            <w:rPr>
              <w:rFonts w:ascii="Times New Roman" w:hAnsi="Times New Roman" w:cs="Times New Roman"/>
              <w:sz w:val="24"/>
              <w:szCs w:val="24"/>
              <w:lang w:val="fr-BE"/>
            </w:rPr>
          </w:rPrChange>
        </w:rPr>
        <w:t>f</w:t>
      </w:r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87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>amennensis</w:t>
      </w:r>
      <w:proofErr w:type="spellEnd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88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 xml:space="preserve">, </w:t>
      </w:r>
      <w:proofErr w:type="spellStart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89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>Diducites</w:t>
      </w:r>
      <w:proofErr w:type="spellEnd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90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 xml:space="preserve"> </w:t>
      </w:r>
      <w:proofErr w:type="spellStart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91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>versabilis</w:t>
      </w:r>
      <w:proofErr w:type="spellEnd"/>
      <w:r w:rsidR="00143573" w:rsidRPr="00BC6A37">
        <w:rPr>
          <w:rFonts w:ascii="Times New Roman" w:hAnsi="Times New Roman" w:cs="Times New Roman"/>
          <w:sz w:val="24"/>
          <w:szCs w:val="24"/>
          <w:rPrChange w:id="92" w:author="Streel" w:date="2017-03-22T07:17:00Z">
            <w:rPr>
              <w:rFonts w:ascii="Times New Roman" w:hAnsi="Times New Roman" w:cs="Times New Roman"/>
              <w:sz w:val="24"/>
              <w:szCs w:val="24"/>
              <w:lang w:val="fr-BE"/>
            </w:rPr>
          </w:rPrChange>
        </w:rPr>
        <w:t xml:space="preserve">, </w:t>
      </w:r>
      <w:proofErr w:type="spellStart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93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>Diducites</w:t>
      </w:r>
      <w:proofErr w:type="spellEnd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94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 xml:space="preserve"> </w:t>
      </w:r>
      <w:proofErr w:type="spellStart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95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>mucronatus</w:t>
      </w:r>
      <w:proofErr w:type="spellEnd"/>
      <w:r w:rsidR="00143573" w:rsidRPr="00BC6A37">
        <w:rPr>
          <w:rFonts w:ascii="Times New Roman" w:hAnsi="Times New Roman" w:cs="Times New Roman"/>
          <w:sz w:val="24"/>
          <w:szCs w:val="24"/>
          <w:rPrChange w:id="96" w:author="Streel" w:date="2017-03-22T07:17:00Z">
            <w:rPr>
              <w:rFonts w:ascii="Times New Roman" w:hAnsi="Times New Roman" w:cs="Times New Roman"/>
              <w:sz w:val="24"/>
              <w:szCs w:val="24"/>
              <w:lang w:val="fr-BE"/>
            </w:rPr>
          </w:rPrChange>
        </w:rPr>
        <w:t xml:space="preserve">, </w:t>
      </w:r>
      <w:proofErr w:type="spellStart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97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>Diducites</w:t>
      </w:r>
      <w:proofErr w:type="spellEnd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98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 xml:space="preserve"> </w:t>
      </w:r>
      <w:proofErr w:type="spellStart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99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>plicabilis</w:t>
      </w:r>
      <w:proofErr w:type="spellEnd"/>
      <w:r w:rsidR="00143573" w:rsidRPr="00BC6A37">
        <w:rPr>
          <w:rFonts w:ascii="Times New Roman" w:hAnsi="Times New Roman" w:cs="Times New Roman"/>
          <w:sz w:val="24"/>
          <w:szCs w:val="24"/>
          <w:rPrChange w:id="100" w:author="Streel" w:date="2017-03-22T07:17:00Z">
            <w:rPr>
              <w:rFonts w:ascii="Times New Roman" w:hAnsi="Times New Roman" w:cs="Times New Roman"/>
              <w:sz w:val="24"/>
              <w:szCs w:val="24"/>
              <w:lang w:val="fr-BE"/>
            </w:rPr>
          </w:rPrChange>
        </w:rPr>
        <w:t xml:space="preserve">, </w:t>
      </w:r>
      <w:proofErr w:type="spellStart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101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>Diducites</w:t>
      </w:r>
      <w:proofErr w:type="spellEnd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102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 xml:space="preserve"> </w:t>
      </w:r>
      <w:proofErr w:type="spellStart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103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>poljessicus</w:t>
      </w:r>
      <w:proofErr w:type="spellEnd"/>
      <w:r w:rsidR="00143573" w:rsidRPr="00BC6A37">
        <w:rPr>
          <w:rFonts w:ascii="Times New Roman" w:hAnsi="Times New Roman" w:cs="Times New Roman"/>
          <w:sz w:val="24"/>
          <w:szCs w:val="24"/>
          <w:rPrChange w:id="104" w:author="Streel" w:date="2017-03-22T07:17:00Z">
            <w:rPr>
              <w:rFonts w:ascii="Times New Roman" w:hAnsi="Times New Roman" w:cs="Times New Roman"/>
              <w:sz w:val="24"/>
              <w:szCs w:val="24"/>
              <w:lang w:val="fr-BE"/>
            </w:rPr>
          </w:rPrChange>
        </w:rPr>
        <w:t xml:space="preserve">, </w:t>
      </w:r>
      <w:proofErr w:type="spellStart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105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>Plicatispora</w:t>
      </w:r>
      <w:proofErr w:type="spellEnd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106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 xml:space="preserve"> </w:t>
      </w:r>
      <w:proofErr w:type="spellStart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107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>scolecophora</w:t>
      </w:r>
      <w:proofErr w:type="spellEnd"/>
      <w:r w:rsidR="00143573" w:rsidRPr="00BC6A37">
        <w:rPr>
          <w:rFonts w:ascii="Times New Roman" w:hAnsi="Times New Roman" w:cs="Times New Roman"/>
          <w:sz w:val="24"/>
          <w:szCs w:val="24"/>
          <w:rPrChange w:id="108" w:author="Streel" w:date="2017-03-22T07:17:00Z">
            <w:rPr>
              <w:rFonts w:ascii="Times New Roman" w:hAnsi="Times New Roman" w:cs="Times New Roman"/>
              <w:sz w:val="24"/>
              <w:szCs w:val="24"/>
              <w:lang w:val="fr-BE"/>
            </w:rPr>
          </w:rPrChange>
        </w:rPr>
        <w:t xml:space="preserve">, </w:t>
      </w:r>
      <w:proofErr w:type="spellStart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109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>Plicatispora</w:t>
      </w:r>
      <w:proofErr w:type="spellEnd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110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 xml:space="preserve"> </w:t>
      </w:r>
      <w:proofErr w:type="spellStart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111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>quasilabrata</w:t>
      </w:r>
      <w:proofErr w:type="spellEnd"/>
      <w:r w:rsidR="00143573" w:rsidRPr="00BC6A37">
        <w:rPr>
          <w:rFonts w:ascii="Times New Roman" w:hAnsi="Times New Roman" w:cs="Times New Roman"/>
          <w:sz w:val="24"/>
          <w:szCs w:val="24"/>
          <w:rPrChange w:id="112" w:author="Streel" w:date="2017-03-22T07:17:00Z">
            <w:rPr>
              <w:rFonts w:ascii="Times New Roman" w:hAnsi="Times New Roman" w:cs="Times New Roman"/>
              <w:sz w:val="24"/>
              <w:szCs w:val="24"/>
              <w:lang w:val="fr-BE"/>
            </w:rPr>
          </w:rPrChange>
        </w:rPr>
        <w:t xml:space="preserve">, </w:t>
      </w:r>
      <w:proofErr w:type="spellStart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113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>Retusotriletes</w:t>
      </w:r>
      <w:proofErr w:type="spellEnd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114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 xml:space="preserve"> </w:t>
      </w:r>
      <w:proofErr w:type="spellStart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115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>incohatus</w:t>
      </w:r>
      <w:proofErr w:type="spellEnd"/>
      <w:r w:rsidR="00143573" w:rsidRPr="00BC6A37">
        <w:rPr>
          <w:rFonts w:ascii="Times New Roman" w:hAnsi="Times New Roman" w:cs="Times New Roman"/>
          <w:sz w:val="24"/>
          <w:szCs w:val="24"/>
          <w:rPrChange w:id="116" w:author="Streel" w:date="2017-03-22T07:17:00Z">
            <w:rPr>
              <w:rFonts w:ascii="Times New Roman" w:hAnsi="Times New Roman" w:cs="Times New Roman"/>
              <w:sz w:val="24"/>
              <w:szCs w:val="24"/>
              <w:lang w:val="fr-BE"/>
            </w:rPr>
          </w:rPrChange>
        </w:rPr>
        <w:t xml:space="preserve">, </w:t>
      </w:r>
      <w:proofErr w:type="spellStart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117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>Retusotriletes</w:t>
      </w:r>
      <w:proofErr w:type="spellEnd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118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 xml:space="preserve"> </w:t>
      </w:r>
      <w:r w:rsidR="00143573" w:rsidRPr="00BC6A37">
        <w:rPr>
          <w:rFonts w:ascii="Times New Roman" w:hAnsi="Times New Roman" w:cs="Times New Roman"/>
          <w:sz w:val="24"/>
          <w:szCs w:val="24"/>
          <w:rPrChange w:id="119" w:author="Streel" w:date="2017-03-22T07:17:00Z">
            <w:rPr>
              <w:rFonts w:ascii="Times New Roman" w:hAnsi="Times New Roman" w:cs="Times New Roman"/>
              <w:sz w:val="24"/>
              <w:szCs w:val="24"/>
              <w:lang w:val="fr-BE"/>
            </w:rPr>
          </w:rPrChange>
        </w:rPr>
        <w:t xml:space="preserve">sp., </w:t>
      </w:r>
      <w:proofErr w:type="spellStart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120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>Retusotriletes</w:t>
      </w:r>
      <w:proofErr w:type="spellEnd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121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 xml:space="preserve"> planus</w:t>
      </w:r>
      <w:r w:rsidR="00143573" w:rsidRPr="00BC6A37">
        <w:rPr>
          <w:rFonts w:ascii="Times New Roman" w:hAnsi="Times New Roman" w:cs="Times New Roman"/>
          <w:sz w:val="24"/>
          <w:szCs w:val="24"/>
          <w:rPrChange w:id="122" w:author="Streel" w:date="2017-03-22T07:17:00Z">
            <w:rPr>
              <w:rFonts w:ascii="Times New Roman" w:hAnsi="Times New Roman" w:cs="Times New Roman"/>
              <w:sz w:val="24"/>
              <w:szCs w:val="24"/>
              <w:lang w:val="fr-BE"/>
            </w:rPr>
          </w:rPrChange>
        </w:rPr>
        <w:t xml:space="preserve">, </w:t>
      </w:r>
      <w:proofErr w:type="spellStart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123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>Rugospora</w:t>
      </w:r>
      <w:proofErr w:type="spellEnd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124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 xml:space="preserve"> </w:t>
      </w:r>
      <w:proofErr w:type="spellStart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125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>radiata</w:t>
      </w:r>
      <w:proofErr w:type="spellEnd"/>
      <w:r w:rsidR="00143573" w:rsidRPr="00BC6A37">
        <w:rPr>
          <w:rFonts w:ascii="Times New Roman" w:hAnsi="Times New Roman" w:cs="Times New Roman"/>
          <w:sz w:val="24"/>
          <w:szCs w:val="24"/>
          <w:rPrChange w:id="126" w:author="Streel" w:date="2017-03-22T07:17:00Z">
            <w:rPr>
              <w:rFonts w:ascii="Times New Roman" w:hAnsi="Times New Roman" w:cs="Times New Roman"/>
              <w:sz w:val="24"/>
              <w:szCs w:val="24"/>
              <w:lang w:val="fr-BE"/>
            </w:rPr>
          </w:rPrChange>
        </w:rPr>
        <w:t xml:space="preserve">, </w:t>
      </w:r>
      <w:proofErr w:type="spellStart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127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>Teichertospora</w:t>
      </w:r>
      <w:proofErr w:type="spellEnd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128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 xml:space="preserve"> </w:t>
      </w:r>
      <w:proofErr w:type="spellStart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129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>torquata</w:t>
      </w:r>
      <w:proofErr w:type="spellEnd"/>
      <w:r w:rsidR="00143573" w:rsidRPr="00BC6A37">
        <w:rPr>
          <w:rFonts w:ascii="Times New Roman" w:hAnsi="Times New Roman" w:cs="Times New Roman"/>
          <w:sz w:val="24"/>
          <w:szCs w:val="24"/>
          <w:rPrChange w:id="130" w:author="Streel" w:date="2017-03-22T07:17:00Z">
            <w:rPr>
              <w:rFonts w:ascii="Times New Roman" w:hAnsi="Times New Roman" w:cs="Times New Roman"/>
              <w:sz w:val="24"/>
              <w:szCs w:val="24"/>
              <w:lang w:val="fr-BE"/>
            </w:rPr>
          </w:rPrChange>
        </w:rPr>
        <w:t xml:space="preserve">, </w:t>
      </w:r>
      <w:proofErr w:type="spellStart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131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>Verrucosisporites</w:t>
      </w:r>
      <w:proofErr w:type="spellEnd"/>
      <w:r w:rsidR="00143573" w:rsidRPr="00BC6A37">
        <w:rPr>
          <w:rFonts w:ascii="Times New Roman" w:hAnsi="Times New Roman" w:cs="Times New Roman"/>
          <w:i/>
          <w:iCs/>
          <w:sz w:val="24"/>
          <w:szCs w:val="24"/>
          <w:rPrChange w:id="132" w:author="Streel" w:date="2017-03-22T07:17:00Z">
            <w:rPr>
              <w:rFonts w:ascii="Times New Roman" w:hAnsi="Times New Roman" w:cs="Times New Roman"/>
              <w:i/>
              <w:iCs/>
              <w:sz w:val="24"/>
              <w:szCs w:val="24"/>
              <w:lang w:val="fr-BE"/>
            </w:rPr>
          </w:rPrChange>
        </w:rPr>
        <w:t xml:space="preserve"> </w:t>
      </w:r>
      <w:r w:rsidR="00143573" w:rsidRPr="00BC6A37">
        <w:rPr>
          <w:rFonts w:ascii="Times New Roman" w:hAnsi="Times New Roman" w:cs="Times New Roman"/>
          <w:sz w:val="24"/>
          <w:szCs w:val="24"/>
          <w:rPrChange w:id="133" w:author="Streel" w:date="2017-03-22T07:17:00Z">
            <w:rPr>
              <w:rFonts w:ascii="Times New Roman" w:hAnsi="Times New Roman" w:cs="Times New Roman"/>
              <w:sz w:val="24"/>
              <w:szCs w:val="24"/>
              <w:lang w:val="fr-BE"/>
            </w:rPr>
          </w:rPrChange>
        </w:rPr>
        <w:t xml:space="preserve">sp.” </w:t>
      </w:r>
      <w:r w:rsidR="00143573" w:rsidRPr="00193DAB">
        <w:rPr>
          <w:rFonts w:ascii="Times New Roman" w:hAnsi="Times New Roman" w:cs="Times New Roman"/>
          <w:sz w:val="24"/>
          <w:szCs w:val="24"/>
        </w:rPr>
        <w:t xml:space="preserve">These authors conclude that “this assemblage is more diverse than previously described, one important addition being the identification of </w:t>
      </w:r>
      <w:proofErr w:type="spellStart"/>
      <w:r w:rsidR="00143573" w:rsidRPr="00193DAB">
        <w:rPr>
          <w:rFonts w:ascii="Times New Roman" w:hAnsi="Times New Roman" w:cs="Times New Roman"/>
          <w:i/>
          <w:iCs/>
          <w:sz w:val="24"/>
          <w:szCs w:val="24"/>
        </w:rPr>
        <w:t>Rugospora</w:t>
      </w:r>
      <w:proofErr w:type="spellEnd"/>
      <w:r w:rsidR="00143573" w:rsidRPr="00193D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43573" w:rsidRPr="00193DAB">
        <w:rPr>
          <w:rFonts w:ascii="Times New Roman" w:hAnsi="Times New Roman" w:cs="Times New Roman"/>
          <w:i/>
          <w:iCs/>
          <w:sz w:val="24"/>
          <w:szCs w:val="24"/>
        </w:rPr>
        <w:t>radiata</w:t>
      </w:r>
      <w:proofErr w:type="spellEnd"/>
      <w:r w:rsidR="00143573" w:rsidRPr="00193DAB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193DAB">
        <w:rPr>
          <w:rFonts w:ascii="Times New Roman" w:hAnsi="Times New Roman" w:cs="Times New Roman"/>
          <w:sz w:val="24"/>
          <w:szCs w:val="24"/>
        </w:rPr>
        <w:t>Denayer</w:t>
      </w:r>
      <w:proofErr w:type="spellEnd"/>
      <w:r w:rsidRPr="00193DAB">
        <w:rPr>
          <w:rFonts w:ascii="Times New Roman" w:hAnsi="Times New Roman" w:cs="Times New Roman"/>
          <w:sz w:val="24"/>
          <w:szCs w:val="24"/>
        </w:rPr>
        <w:t xml:space="preserve"> et al. (2016) </w:t>
      </w:r>
      <w:r w:rsidR="008201BF">
        <w:rPr>
          <w:rFonts w:ascii="Times New Roman" w:hAnsi="Times New Roman" w:cs="Times New Roman"/>
          <w:sz w:val="24"/>
          <w:szCs w:val="24"/>
        </w:rPr>
        <w:t>the</w:t>
      </w:r>
      <w:bookmarkStart w:id="134" w:name="_GoBack"/>
      <w:bookmarkEnd w:id="134"/>
      <w:r w:rsidR="00830F9F">
        <w:rPr>
          <w:rFonts w:ascii="Times New Roman" w:hAnsi="Times New Roman" w:cs="Times New Roman"/>
          <w:sz w:val="24"/>
          <w:szCs w:val="24"/>
        </w:rPr>
        <w:t>n state that “</w:t>
      </w:r>
      <w:r w:rsidR="00830F9F" w:rsidRPr="00830F9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="00830F9F" w:rsidRPr="00830F9F">
        <w:rPr>
          <w:rFonts w:ascii="Times New Roman" w:hAnsi="Times New Roman" w:cs="Times New Roman"/>
          <w:sz w:val="24"/>
          <w:szCs w:val="24"/>
          <w:lang w:val="en-GB"/>
        </w:rPr>
        <w:t>Strud</w:t>
      </w:r>
      <w:proofErr w:type="spellEnd"/>
      <w:r w:rsidR="00830F9F" w:rsidRPr="00830F9F">
        <w:rPr>
          <w:rFonts w:ascii="Times New Roman" w:hAnsi="Times New Roman" w:cs="Times New Roman"/>
          <w:sz w:val="24"/>
          <w:szCs w:val="24"/>
          <w:lang w:val="en-GB"/>
        </w:rPr>
        <w:t xml:space="preserve"> locality can</w:t>
      </w:r>
      <w:r w:rsidR="00830F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0F9F" w:rsidRPr="00830F9F">
        <w:rPr>
          <w:rFonts w:ascii="Times New Roman" w:hAnsi="Times New Roman" w:cs="Times New Roman"/>
          <w:sz w:val="24"/>
          <w:szCs w:val="24"/>
          <w:lang w:val="en-GB"/>
        </w:rPr>
        <w:t>now be attributed with confidence to the ‘rad’ interval</w:t>
      </w:r>
      <w:r w:rsidR="00830F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0F9F" w:rsidRPr="00830F9F">
        <w:rPr>
          <w:rFonts w:ascii="Times New Roman" w:hAnsi="Times New Roman" w:cs="Times New Roman"/>
          <w:sz w:val="24"/>
          <w:szCs w:val="24"/>
          <w:lang w:val="en-GB"/>
        </w:rPr>
        <w:t xml:space="preserve">zone that is Late </w:t>
      </w:r>
      <w:proofErr w:type="spellStart"/>
      <w:r w:rsidR="00830F9F" w:rsidRPr="00830F9F">
        <w:rPr>
          <w:rFonts w:ascii="Times New Roman" w:hAnsi="Times New Roman" w:cs="Times New Roman"/>
          <w:sz w:val="24"/>
          <w:szCs w:val="24"/>
          <w:lang w:val="en-GB"/>
        </w:rPr>
        <w:t>Famennian</w:t>
      </w:r>
      <w:proofErr w:type="spellEnd"/>
      <w:r w:rsidR="00830F9F" w:rsidRPr="00830F9F">
        <w:rPr>
          <w:rFonts w:ascii="Times New Roman" w:hAnsi="Times New Roman" w:cs="Times New Roman"/>
          <w:sz w:val="24"/>
          <w:szCs w:val="24"/>
          <w:lang w:val="en-GB"/>
        </w:rPr>
        <w:t xml:space="preserve"> in age</w:t>
      </w:r>
      <w:r w:rsidR="00830F9F">
        <w:rPr>
          <w:rFonts w:ascii="Times New Roman" w:hAnsi="Times New Roman" w:cs="Times New Roman"/>
          <w:sz w:val="24"/>
          <w:szCs w:val="24"/>
          <w:lang w:val="en-GB"/>
        </w:rPr>
        <w:t xml:space="preserve">”. They </w:t>
      </w:r>
      <w:r>
        <w:rPr>
          <w:rFonts w:ascii="Times New Roman" w:hAnsi="Times New Roman" w:cs="Times New Roman"/>
          <w:sz w:val="24"/>
          <w:szCs w:val="24"/>
        </w:rPr>
        <w:t xml:space="preserve">also note that </w:t>
      </w:r>
      <w:r w:rsidR="00143C25" w:rsidRPr="00193DA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143C25" w:rsidRPr="00193DAB">
        <w:rPr>
          <w:rFonts w:ascii="Times New Roman" w:hAnsi="Times New Roman" w:cs="Times New Roman"/>
          <w:sz w:val="24"/>
          <w:szCs w:val="24"/>
        </w:rPr>
        <w:t>Strud</w:t>
      </w:r>
      <w:proofErr w:type="spellEnd"/>
      <w:r w:rsidR="00143C25" w:rsidRPr="00193DAB">
        <w:rPr>
          <w:rFonts w:ascii="Times New Roman" w:hAnsi="Times New Roman" w:cs="Times New Roman"/>
          <w:sz w:val="24"/>
          <w:szCs w:val="24"/>
        </w:rPr>
        <w:t xml:space="preserve"> material</w:t>
      </w:r>
      <w:r w:rsidR="00143C25">
        <w:rPr>
          <w:rFonts w:ascii="Times New Roman" w:hAnsi="Times New Roman" w:cs="Times New Roman"/>
          <w:sz w:val="24"/>
          <w:szCs w:val="24"/>
        </w:rPr>
        <w:t xml:space="preserve"> includes a relative abundance of </w:t>
      </w:r>
      <w:proofErr w:type="spellStart"/>
      <w:r w:rsidR="00143C25">
        <w:rPr>
          <w:rFonts w:ascii="Times New Roman" w:hAnsi="Times New Roman" w:cs="Times New Roman"/>
          <w:i/>
          <w:iCs/>
          <w:sz w:val="24"/>
          <w:szCs w:val="24"/>
        </w:rPr>
        <w:t>Diducites</w:t>
      </w:r>
      <w:proofErr w:type="spellEnd"/>
      <w:r w:rsidR="00143C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43C25">
        <w:rPr>
          <w:rFonts w:ascii="Times New Roman" w:hAnsi="Times New Roman" w:cs="Times New Roman"/>
          <w:i/>
          <w:iCs/>
          <w:sz w:val="24"/>
          <w:szCs w:val="24"/>
        </w:rPr>
        <w:t>versabilis</w:t>
      </w:r>
      <w:proofErr w:type="spellEnd"/>
      <w:r w:rsidR="00143C25">
        <w:rPr>
          <w:rFonts w:ascii="Times New Roman" w:hAnsi="Times New Roman" w:cs="Times New Roman"/>
          <w:iCs/>
          <w:sz w:val="24"/>
          <w:szCs w:val="24"/>
        </w:rPr>
        <w:t xml:space="preserve">, which, according to </w:t>
      </w:r>
      <w:proofErr w:type="spellStart"/>
      <w:r w:rsidR="00143C25">
        <w:rPr>
          <w:rFonts w:ascii="Times New Roman" w:hAnsi="Times New Roman" w:cs="Times New Roman"/>
          <w:iCs/>
          <w:sz w:val="24"/>
          <w:szCs w:val="24"/>
        </w:rPr>
        <w:t>Denayer</w:t>
      </w:r>
      <w:proofErr w:type="spellEnd"/>
      <w:r w:rsidR="00143C25">
        <w:rPr>
          <w:rFonts w:ascii="Times New Roman" w:hAnsi="Times New Roman" w:cs="Times New Roman"/>
          <w:iCs/>
          <w:sz w:val="24"/>
          <w:szCs w:val="24"/>
        </w:rPr>
        <w:t xml:space="preserve"> et al. (2016) marks </w:t>
      </w:r>
      <w:r w:rsidR="00143C2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143C25">
        <w:rPr>
          <w:rFonts w:ascii="Times New Roman" w:hAnsi="Times New Roman" w:cs="Times New Roman"/>
          <w:sz w:val="24"/>
          <w:szCs w:val="24"/>
        </w:rPr>
        <w:t>VCo</w:t>
      </w:r>
      <w:proofErr w:type="spellEnd"/>
      <w:r w:rsidR="00143C25">
        <w:rPr>
          <w:rFonts w:ascii="Times New Roman" w:hAnsi="Times New Roman" w:cs="Times New Roman"/>
          <w:sz w:val="24"/>
          <w:szCs w:val="24"/>
        </w:rPr>
        <w:t xml:space="preserve"> </w:t>
      </w:r>
      <w:r w:rsidR="00143C25" w:rsidRPr="00193DAB">
        <w:rPr>
          <w:rFonts w:ascii="Times New Roman" w:hAnsi="Times New Roman" w:cs="Times New Roman"/>
          <w:noProof/>
          <w:sz w:val="24"/>
          <w:szCs w:val="24"/>
          <w:lang w:eastAsia="fr-BE"/>
        </w:rPr>
        <w:t>miospore biozone</w:t>
      </w:r>
      <w:r w:rsidR="00143C25">
        <w:rPr>
          <w:rFonts w:ascii="Times New Roman" w:hAnsi="Times New Roman" w:cs="Times New Roman"/>
          <w:noProof/>
          <w:sz w:val="24"/>
          <w:szCs w:val="24"/>
          <w:lang w:eastAsia="fr-BE"/>
        </w:rPr>
        <w:t>.</w:t>
      </w:r>
      <w:ins w:id="135" w:author="Gerrienne" w:date="2017-03-09T12:11:00Z">
        <w:r w:rsidR="00DE4024">
          <w:rPr>
            <w:rFonts w:ascii="Times New Roman" w:hAnsi="Times New Roman" w:cs="Times New Roman"/>
            <w:noProof/>
            <w:sz w:val="24"/>
            <w:szCs w:val="24"/>
            <w:lang w:eastAsia="fr-BE"/>
          </w:rPr>
          <w:t xml:space="preserve"> </w:t>
        </w:r>
      </w:ins>
    </w:p>
    <w:p w:rsidR="006960F8" w:rsidRPr="00830F9F" w:rsidRDefault="00B77DC2" w:rsidP="00830F9F">
      <w:p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fr-BE"/>
        </w:rPr>
      </w:pPr>
      <w:r>
        <w:rPr>
          <w:rFonts w:ascii="Times New Roman" w:hAnsi="Times New Roman" w:cs="Times New Roman"/>
          <w:sz w:val="24"/>
          <w:szCs w:val="24"/>
        </w:rPr>
        <w:t>The presence of</w:t>
      </w:r>
      <w:r w:rsidR="00A775B4" w:rsidRPr="0019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5B4" w:rsidRPr="00193DAB">
        <w:rPr>
          <w:rFonts w:ascii="Times New Roman" w:hAnsi="Times New Roman" w:cs="Times New Roman"/>
          <w:i/>
          <w:sz w:val="24"/>
          <w:szCs w:val="24"/>
        </w:rPr>
        <w:t>Rugospora</w:t>
      </w:r>
      <w:proofErr w:type="spellEnd"/>
      <w:r w:rsidR="00A775B4" w:rsidRPr="00193D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775B4" w:rsidRPr="00193DAB">
        <w:rPr>
          <w:rFonts w:ascii="Times New Roman" w:hAnsi="Times New Roman" w:cs="Times New Roman"/>
          <w:i/>
          <w:sz w:val="24"/>
          <w:szCs w:val="24"/>
        </w:rPr>
        <w:t>radiata</w:t>
      </w:r>
      <w:proofErr w:type="spellEnd"/>
      <w:r w:rsidR="00584537" w:rsidRPr="00193DAB">
        <w:rPr>
          <w:rFonts w:ascii="Times New Roman" w:hAnsi="Times New Roman" w:cs="Times New Roman"/>
          <w:sz w:val="24"/>
          <w:szCs w:val="24"/>
        </w:rPr>
        <w:t xml:space="preserve"> in th</w:t>
      </w:r>
      <w:r w:rsidR="00830F9F">
        <w:rPr>
          <w:rFonts w:ascii="Times New Roman" w:hAnsi="Times New Roman" w:cs="Times New Roman"/>
          <w:sz w:val="24"/>
          <w:szCs w:val="24"/>
        </w:rPr>
        <w:t>e</w:t>
      </w:r>
      <w:r w:rsidR="00584537" w:rsidRPr="0019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F9F">
        <w:rPr>
          <w:rFonts w:ascii="Times New Roman" w:hAnsi="Times New Roman" w:cs="Times New Roman"/>
          <w:sz w:val="24"/>
          <w:szCs w:val="24"/>
        </w:rPr>
        <w:t>Strud</w:t>
      </w:r>
      <w:proofErr w:type="spellEnd"/>
      <w:r w:rsidR="00830F9F">
        <w:rPr>
          <w:rFonts w:ascii="Times New Roman" w:hAnsi="Times New Roman" w:cs="Times New Roman"/>
          <w:sz w:val="24"/>
          <w:szCs w:val="24"/>
        </w:rPr>
        <w:t xml:space="preserve"> </w:t>
      </w:r>
      <w:r w:rsidR="00584537" w:rsidRPr="00193DAB">
        <w:rPr>
          <w:rFonts w:ascii="Times New Roman" w:hAnsi="Times New Roman" w:cs="Times New Roman"/>
          <w:sz w:val="24"/>
          <w:szCs w:val="24"/>
        </w:rPr>
        <w:t>assemblage</w:t>
      </w:r>
      <w:r w:rsidR="00830F9F">
        <w:rPr>
          <w:rFonts w:ascii="Times New Roman" w:hAnsi="Times New Roman" w:cs="Times New Roman"/>
          <w:sz w:val="24"/>
          <w:szCs w:val="24"/>
        </w:rPr>
        <w:t xml:space="preserve">, and hence </w:t>
      </w:r>
      <w:r w:rsidR="00DD2AEA">
        <w:rPr>
          <w:rFonts w:ascii="Times New Roman" w:hAnsi="Times New Roman" w:cs="Times New Roman"/>
          <w:sz w:val="24"/>
          <w:szCs w:val="24"/>
        </w:rPr>
        <w:t>the</w:t>
      </w:r>
      <w:r w:rsidR="00830F9F">
        <w:rPr>
          <w:rFonts w:ascii="Times New Roman" w:hAnsi="Times New Roman" w:cs="Times New Roman"/>
          <w:sz w:val="24"/>
          <w:szCs w:val="24"/>
        </w:rPr>
        <w:t xml:space="preserve"> Late </w:t>
      </w:r>
      <w:proofErr w:type="spellStart"/>
      <w:r w:rsidR="00830F9F">
        <w:rPr>
          <w:rFonts w:ascii="Times New Roman" w:hAnsi="Times New Roman" w:cs="Times New Roman"/>
          <w:sz w:val="24"/>
          <w:szCs w:val="24"/>
        </w:rPr>
        <w:t>Famennian</w:t>
      </w:r>
      <w:proofErr w:type="spellEnd"/>
      <w:r w:rsidR="00830F9F">
        <w:rPr>
          <w:rFonts w:ascii="Times New Roman" w:hAnsi="Times New Roman" w:cs="Times New Roman"/>
          <w:sz w:val="24"/>
          <w:szCs w:val="24"/>
        </w:rPr>
        <w:t xml:space="preserve"> age</w:t>
      </w:r>
      <w:r w:rsidR="00DD2AEA">
        <w:rPr>
          <w:rFonts w:ascii="Times New Roman" w:hAnsi="Times New Roman" w:cs="Times New Roman"/>
          <w:sz w:val="24"/>
          <w:szCs w:val="24"/>
        </w:rPr>
        <w:t xml:space="preserve"> of the locality</w:t>
      </w:r>
      <w:r w:rsidR="00830F9F">
        <w:rPr>
          <w:rFonts w:ascii="Times New Roman" w:hAnsi="Times New Roman" w:cs="Times New Roman"/>
          <w:sz w:val="24"/>
          <w:szCs w:val="24"/>
        </w:rPr>
        <w:t>, are</w:t>
      </w:r>
      <w:r>
        <w:rPr>
          <w:rFonts w:ascii="Times New Roman" w:hAnsi="Times New Roman" w:cs="Times New Roman"/>
          <w:sz w:val="24"/>
          <w:szCs w:val="24"/>
        </w:rPr>
        <w:t xml:space="preserve"> however questionable</w:t>
      </w:r>
      <w:r w:rsidR="00584537" w:rsidRPr="00193DAB">
        <w:rPr>
          <w:rFonts w:ascii="Times New Roman" w:hAnsi="Times New Roman" w:cs="Times New Roman"/>
          <w:sz w:val="24"/>
          <w:szCs w:val="24"/>
        </w:rPr>
        <w:t xml:space="preserve">. </w:t>
      </w:r>
      <w:r w:rsidR="00584537" w:rsidRPr="00143C25">
        <w:rPr>
          <w:rFonts w:ascii="Times New Roman" w:hAnsi="Times New Roman" w:cs="Times New Roman"/>
          <w:sz w:val="24"/>
          <w:szCs w:val="24"/>
        </w:rPr>
        <w:t xml:space="preserve">The occurrence of </w:t>
      </w:r>
      <w:r w:rsidR="00584537" w:rsidRPr="00143C25">
        <w:rPr>
          <w:rFonts w:ascii="Times New Roman" w:hAnsi="Times New Roman" w:cs="Times New Roman"/>
          <w:i/>
          <w:sz w:val="24"/>
          <w:szCs w:val="24"/>
        </w:rPr>
        <w:t xml:space="preserve">R. </w:t>
      </w:r>
      <w:proofErr w:type="spellStart"/>
      <w:r w:rsidR="00584537" w:rsidRPr="00143C25">
        <w:rPr>
          <w:rFonts w:ascii="Times New Roman" w:hAnsi="Times New Roman" w:cs="Times New Roman"/>
          <w:i/>
          <w:sz w:val="24"/>
          <w:szCs w:val="24"/>
        </w:rPr>
        <w:t>radiata</w:t>
      </w:r>
      <w:proofErr w:type="spellEnd"/>
      <w:r w:rsidR="00584537" w:rsidRPr="00143C25">
        <w:rPr>
          <w:rFonts w:ascii="Times New Roman" w:hAnsi="Times New Roman" w:cs="Times New Roman"/>
          <w:sz w:val="24"/>
          <w:szCs w:val="24"/>
        </w:rPr>
        <w:t xml:space="preserve"> </w:t>
      </w:r>
      <w:r w:rsidRPr="00143C25">
        <w:rPr>
          <w:rFonts w:ascii="Times New Roman" w:hAnsi="Times New Roman" w:cs="Times New Roman"/>
          <w:sz w:val="24"/>
          <w:szCs w:val="24"/>
        </w:rPr>
        <w:t>at</w:t>
      </w:r>
      <w:r w:rsidR="00584537" w:rsidRPr="00143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537" w:rsidRPr="00143C25">
        <w:rPr>
          <w:rFonts w:ascii="Times New Roman" w:hAnsi="Times New Roman" w:cs="Times New Roman"/>
          <w:sz w:val="24"/>
          <w:szCs w:val="24"/>
        </w:rPr>
        <w:t>Strud</w:t>
      </w:r>
      <w:proofErr w:type="spellEnd"/>
      <w:r w:rsidR="00584537" w:rsidRPr="00143C25">
        <w:rPr>
          <w:rFonts w:ascii="Times New Roman" w:hAnsi="Times New Roman" w:cs="Times New Roman"/>
          <w:sz w:val="24"/>
          <w:szCs w:val="24"/>
        </w:rPr>
        <w:t xml:space="preserve"> is</w:t>
      </w:r>
      <w:r w:rsidR="00584537" w:rsidRPr="00193DAB">
        <w:rPr>
          <w:rFonts w:ascii="Times New Roman" w:hAnsi="Times New Roman" w:cs="Times New Roman"/>
          <w:sz w:val="24"/>
          <w:szCs w:val="24"/>
        </w:rPr>
        <w:t xml:space="preserve"> </w:t>
      </w:r>
      <w:r w:rsidR="00A775B4" w:rsidRPr="00193DAB">
        <w:rPr>
          <w:rFonts w:ascii="Times New Roman" w:hAnsi="Times New Roman" w:cs="Times New Roman"/>
          <w:sz w:val="24"/>
          <w:szCs w:val="24"/>
        </w:rPr>
        <w:t xml:space="preserve">based on one single </w:t>
      </w:r>
      <w:r w:rsidR="00830F9F">
        <w:rPr>
          <w:rFonts w:ascii="Times New Roman" w:hAnsi="Times New Roman" w:cs="Times New Roman"/>
          <w:sz w:val="24"/>
          <w:szCs w:val="24"/>
        </w:rPr>
        <w:t>specimen (</w:t>
      </w:r>
      <w:proofErr w:type="spellStart"/>
      <w:r w:rsidR="00830F9F">
        <w:rPr>
          <w:rFonts w:ascii="Times New Roman" w:hAnsi="Times New Roman" w:cs="Times New Roman"/>
          <w:sz w:val="24"/>
          <w:szCs w:val="24"/>
        </w:rPr>
        <w:t>Denayer</w:t>
      </w:r>
      <w:proofErr w:type="spellEnd"/>
      <w:r w:rsidR="00830F9F">
        <w:rPr>
          <w:rFonts w:ascii="Times New Roman" w:hAnsi="Times New Roman" w:cs="Times New Roman"/>
          <w:sz w:val="24"/>
          <w:szCs w:val="24"/>
        </w:rPr>
        <w:t xml:space="preserve"> et al., 2016, fig. 8c). The figure is</w:t>
      </w:r>
      <w:r w:rsidR="00A775B4" w:rsidRPr="00193DAB">
        <w:rPr>
          <w:rFonts w:ascii="Times New Roman" w:hAnsi="Times New Roman" w:cs="Times New Roman"/>
          <w:sz w:val="24"/>
          <w:szCs w:val="24"/>
        </w:rPr>
        <w:t xml:space="preserve"> reproduced </w:t>
      </w:r>
      <w:r w:rsidR="00830F9F" w:rsidRPr="00193DAB">
        <w:rPr>
          <w:rFonts w:ascii="Times New Roman" w:hAnsi="Times New Roman" w:cs="Times New Roman"/>
          <w:sz w:val="24"/>
          <w:szCs w:val="24"/>
        </w:rPr>
        <w:t xml:space="preserve">here </w:t>
      </w:r>
      <w:r w:rsidR="00A775B4" w:rsidRPr="00193DAB">
        <w:rPr>
          <w:rFonts w:ascii="Times New Roman" w:hAnsi="Times New Roman" w:cs="Times New Roman"/>
          <w:sz w:val="24"/>
          <w:szCs w:val="24"/>
        </w:rPr>
        <w:t>(</w:t>
      </w:r>
      <w:r w:rsidR="00A775B4" w:rsidRPr="007A0C70">
        <w:rPr>
          <w:rFonts w:ascii="Times New Roman" w:hAnsi="Times New Roman" w:cs="Times New Roman"/>
          <w:sz w:val="24"/>
          <w:szCs w:val="24"/>
        </w:rPr>
        <w:t>Plate 1</w:t>
      </w:r>
      <w:r w:rsidR="00330406" w:rsidRPr="00193DAB">
        <w:rPr>
          <w:rFonts w:ascii="Times New Roman" w:hAnsi="Times New Roman" w:cs="Times New Roman"/>
          <w:sz w:val="24"/>
          <w:szCs w:val="24"/>
        </w:rPr>
        <w:t>) for comparison with a</w:t>
      </w:r>
      <w:r w:rsidR="00172B6F">
        <w:rPr>
          <w:rFonts w:ascii="Times New Roman" w:hAnsi="Times New Roman" w:cs="Times New Roman"/>
          <w:sz w:val="24"/>
          <w:szCs w:val="24"/>
        </w:rPr>
        <w:t xml:space="preserve"> specimen</w:t>
      </w:r>
      <w:r w:rsidR="00A775B4" w:rsidRPr="00193DAB">
        <w:rPr>
          <w:rFonts w:ascii="Times New Roman" w:hAnsi="Times New Roman" w:cs="Times New Roman"/>
          <w:sz w:val="24"/>
          <w:szCs w:val="24"/>
        </w:rPr>
        <w:t xml:space="preserve"> of </w:t>
      </w:r>
      <w:r w:rsidR="00A775B4" w:rsidRPr="00193DAB">
        <w:rPr>
          <w:rFonts w:ascii="Times New Roman" w:hAnsi="Times New Roman" w:cs="Times New Roman"/>
          <w:i/>
          <w:sz w:val="24"/>
          <w:szCs w:val="24"/>
        </w:rPr>
        <w:t xml:space="preserve">R. </w:t>
      </w:r>
      <w:proofErr w:type="spellStart"/>
      <w:r w:rsidR="00A775B4" w:rsidRPr="00193DAB">
        <w:rPr>
          <w:rFonts w:ascii="Times New Roman" w:hAnsi="Times New Roman" w:cs="Times New Roman"/>
          <w:i/>
          <w:sz w:val="24"/>
          <w:szCs w:val="24"/>
        </w:rPr>
        <w:t>radiata</w:t>
      </w:r>
      <w:proofErr w:type="spellEnd"/>
      <w:r w:rsidR="00A775B4" w:rsidRPr="00193D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3C25">
        <w:rPr>
          <w:rFonts w:ascii="Times New Roman" w:hAnsi="Times New Roman" w:cs="Times New Roman"/>
          <w:sz w:val="24"/>
          <w:szCs w:val="24"/>
        </w:rPr>
        <w:t>recovered</w:t>
      </w:r>
      <w:r w:rsidR="00143C25" w:rsidRPr="00193DAB">
        <w:rPr>
          <w:rFonts w:ascii="Times New Roman" w:hAnsi="Times New Roman" w:cs="Times New Roman"/>
          <w:sz w:val="24"/>
          <w:szCs w:val="24"/>
        </w:rPr>
        <w:t xml:space="preserve"> </w:t>
      </w:r>
      <w:r w:rsidR="00A775B4" w:rsidRPr="00193DAB">
        <w:rPr>
          <w:rFonts w:ascii="Times New Roman" w:hAnsi="Times New Roman" w:cs="Times New Roman"/>
          <w:sz w:val="24"/>
          <w:szCs w:val="24"/>
        </w:rPr>
        <w:t xml:space="preserve">from the level 55/4 of the classic section of </w:t>
      </w:r>
      <w:proofErr w:type="spellStart"/>
      <w:r w:rsidR="00A775B4" w:rsidRPr="00193DAB">
        <w:rPr>
          <w:rFonts w:ascii="Times New Roman" w:hAnsi="Times New Roman" w:cs="Times New Roman"/>
          <w:sz w:val="24"/>
          <w:szCs w:val="24"/>
        </w:rPr>
        <w:t>Beverire</w:t>
      </w:r>
      <w:proofErr w:type="spellEnd"/>
      <w:r w:rsidR="00A775B4" w:rsidRPr="00193DAB">
        <w:rPr>
          <w:rFonts w:ascii="Times New Roman" w:hAnsi="Times New Roman" w:cs="Times New Roman"/>
          <w:sz w:val="24"/>
          <w:szCs w:val="24"/>
        </w:rPr>
        <w:t xml:space="preserve"> (</w:t>
      </w:r>
      <w:r w:rsidR="00A775B4" w:rsidRPr="00193DAB">
        <w:rPr>
          <w:rFonts w:ascii="Times New Roman" w:hAnsi="Times New Roman" w:cs="Times New Roman"/>
          <w:i/>
          <w:sz w:val="24"/>
          <w:szCs w:val="24"/>
        </w:rPr>
        <w:t xml:space="preserve">R. </w:t>
      </w:r>
      <w:proofErr w:type="spellStart"/>
      <w:r w:rsidR="00A775B4" w:rsidRPr="00193DAB">
        <w:rPr>
          <w:rFonts w:ascii="Times New Roman" w:hAnsi="Times New Roman" w:cs="Times New Roman"/>
          <w:i/>
          <w:sz w:val="24"/>
          <w:szCs w:val="24"/>
        </w:rPr>
        <w:t>flexuosa</w:t>
      </w:r>
      <w:proofErr w:type="spellEnd"/>
      <w:r w:rsidR="00A775B4" w:rsidRPr="00193DAB">
        <w:rPr>
          <w:rFonts w:ascii="Times New Roman" w:hAnsi="Times New Roman" w:cs="Times New Roman"/>
          <w:sz w:val="24"/>
          <w:szCs w:val="24"/>
        </w:rPr>
        <w:t xml:space="preserve"> </w:t>
      </w:r>
      <w:r w:rsidR="007E14E9" w:rsidRPr="00193DAB">
        <w:rPr>
          <w:rFonts w:ascii="Times New Roman" w:hAnsi="Times New Roman" w:cs="Times New Roman"/>
          <w:sz w:val="24"/>
          <w:szCs w:val="24"/>
        </w:rPr>
        <w:t xml:space="preserve">in Becker et al. 1974, plate 21). </w:t>
      </w:r>
      <w:r w:rsidR="00A775B4" w:rsidRPr="00193DAB">
        <w:rPr>
          <w:rFonts w:ascii="Times New Roman" w:hAnsi="Times New Roman" w:cs="Times New Roman"/>
          <w:noProof/>
          <w:sz w:val="24"/>
          <w:szCs w:val="24"/>
          <w:lang w:eastAsia="fr-BE"/>
        </w:rPr>
        <w:t>The</w:t>
      </w:r>
      <w:del w:id="136" w:author="Gerrienne" w:date="2017-03-09T12:09:00Z">
        <w:r w:rsidR="00A775B4" w:rsidRPr="00193DAB" w:rsidDel="00DE4024">
          <w:rPr>
            <w:rFonts w:ascii="Times New Roman" w:hAnsi="Times New Roman" w:cs="Times New Roman"/>
            <w:noProof/>
            <w:sz w:val="24"/>
            <w:szCs w:val="24"/>
            <w:lang w:eastAsia="fr-BE"/>
          </w:rPr>
          <w:delText xml:space="preserve"> </w:delText>
        </w:r>
        <w:r w:rsidR="00830F9F" w:rsidDel="00DE4024">
          <w:rPr>
            <w:rFonts w:ascii="Times New Roman" w:hAnsi="Times New Roman" w:cs="Times New Roman"/>
            <w:noProof/>
            <w:sz w:val="24"/>
            <w:szCs w:val="24"/>
            <w:lang w:eastAsia="fr-BE"/>
          </w:rPr>
          <w:delText xml:space="preserve"> </w:delText>
        </w:r>
      </w:del>
      <w:ins w:id="137" w:author="Gerrienne" w:date="2017-03-09T12:09:00Z">
        <w:r w:rsidR="00DE4024">
          <w:rPr>
            <w:rFonts w:ascii="Times New Roman" w:hAnsi="Times New Roman" w:cs="Times New Roman"/>
            <w:noProof/>
            <w:sz w:val="24"/>
            <w:szCs w:val="24"/>
            <w:lang w:eastAsia="fr-BE"/>
          </w:rPr>
          <w:t xml:space="preserve"> </w:t>
        </w:r>
      </w:ins>
      <w:r w:rsidR="00830F9F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structures described </w:t>
      </w:r>
      <w:ins w:id="138" w:author="Gerrienne" w:date="2017-03-09T12:11:00Z">
        <w:r w:rsidR="00DE4024" w:rsidRPr="00193DAB">
          <w:rPr>
            <w:rFonts w:ascii="Times New Roman" w:hAnsi="Times New Roman" w:cs="Times New Roman"/>
            <w:noProof/>
            <w:sz w:val="24"/>
            <w:szCs w:val="24"/>
            <w:lang w:eastAsia="fr-BE"/>
          </w:rPr>
          <w:t>by Denayer et al. (2016)</w:t>
        </w:r>
        <w:r w:rsidR="00DE4024">
          <w:rPr>
            <w:rFonts w:ascii="Times New Roman" w:hAnsi="Times New Roman" w:cs="Times New Roman"/>
            <w:noProof/>
            <w:sz w:val="24"/>
            <w:szCs w:val="24"/>
            <w:lang w:eastAsia="fr-BE"/>
          </w:rPr>
          <w:t xml:space="preserve"> </w:t>
        </w:r>
      </w:ins>
      <w:r w:rsidR="00830F9F">
        <w:rPr>
          <w:rFonts w:ascii="Times New Roman" w:hAnsi="Times New Roman" w:cs="Times New Roman"/>
          <w:noProof/>
          <w:sz w:val="24"/>
          <w:szCs w:val="24"/>
          <w:lang w:eastAsia="fr-BE"/>
        </w:rPr>
        <w:t>as</w:t>
      </w:r>
      <w:r w:rsidR="00182488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 </w:t>
      </w:r>
      <w:r w:rsidR="00A775B4" w:rsidRPr="00193DAB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radially aligned ridges on the margin of the spore body </w:t>
      </w:r>
      <w:del w:id="139" w:author="Gerrienne" w:date="2017-03-09T12:11:00Z">
        <w:r w:rsidR="00A775B4" w:rsidRPr="00193DAB" w:rsidDel="00DE4024">
          <w:rPr>
            <w:rFonts w:ascii="Times New Roman" w:hAnsi="Times New Roman" w:cs="Times New Roman"/>
            <w:noProof/>
            <w:sz w:val="24"/>
            <w:szCs w:val="24"/>
            <w:lang w:eastAsia="fr-BE"/>
          </w:rPr>
          <w:delText>by Denayer et al. (2016)</w:delText>
        </w:r>
      </w:del>
      <w:del w:id="140" w:author="Gerrienne" w:date="2017-03-09T12:09:00Z">
        <w:r w:rsidR="00A775B4" w:rsidRPr="00193DAB" w:rsidDel="00DE4024">
          <w:rPr>
            <w:rFonts w:ascii="Times New Roman" w:hAnsi="Times New Roman" w:cs="Times New Roman"/>
            <w:noProof/>
            <w:sz w:val="24"/>
            <w:szCs w:val="24"/>
            <w:lang w:eastAsia="fr-BE"/>
          </w:rPr>
          <w:delText xml:space="preserve"> </w:delText>
        </w:r>
        <w:r w:rsidR="00830F9F" w:rsidDel="00DE4024">
          <w:rPr>
            <w:rFonts w:ascii="Times New Roman" w:hAnsi="Times New Roman" w:cs="Times New Roman"/>
            <w:noProof/>
            <w:sz w:val="24"/>
            <w:szCs w:val="24"/>
            <w:lang w:eastAsia="fr-BE"/>
          </w:rPr>
          <w:delText xml:space="preserve"> </w:delText>
        </w:r>
      </w:del>
      <w:del w:id="141" w:author="Gerrienne" w:date="2017-03-09T12:10:00Z">
        <w:r w:rsidR="00F44853" w:rsidDel="00DE4024">
          <w:rPr>
            <w:rFonts w:ascii="Times New Roman" w:hAnsi="Times New Roman" w:cs="Times New Roman"/>
            <w:noProof/>
            <w:sz w:val="24"/>
            <w:szCs w:val="24"/>
            <w:lang w:eastAsia="fr-BE"/>
          </w:rPr>
          <w:delText xml:space="preserve"> </w:delText>
        </w:r>
      </w:del>
      <w:r w:rsidR="00830F9F">
        <w:rPr>
          <w:rFonts w:ascii="Times New Roman" w:hAnsi="Times New Roman" w:cs="Times New Roman"/>
          <w:noProof/>
          <w:sz w:val="24"/>
          <w:szCs w:val="24"/>
          <w:lang w:eastAsia="fr-BE"/>
        </w:rPr>
        <w:t>could rather represent</w:t>
      </w:r>
      <w:r w:rsidR="00830F9F" w:rsidRPr="00193DAB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 </w:t>
      </w:r>
      <w:r w:rsidR="00A775B4" w:rsidRPr="00193DAB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the microfolding characteristic of the third layer of </w:t>
      </w:r>
      <w:r w:rsidR="00A775B4" w:rsidRPr="00193DAB">
        <w:rPr>
          <w:rFonts w:ascii="Times New Roman" w:hAnsi="Times New Roman" w:cs="Times New Roman"/>
          <w:i/>
          <w:noProof/>
          <w:sz w:val="24"/>
          <w:szCs w:val="24"/>
          <w:lang w:eastAsia="fr-BE"/>
        </w:rPr>
        <w:t>Diducites mucronatus</w:t>
      </w:r>
      <w:r w:rsidR="00121806">
        <w:rPr>
          <w:rFonts w:ascii="Times New Roman" w:hAnsi="Times New Roman" w:cs="Times New Roman"/>
          <w:noProof/>
          <w:sz w:val="24"/>
          <w:szCs w:val="24"/>
          <w:lang w:eastAsia="fr-BE"/>
        </w:rPr>
        <w:t>, also present at the locality</w:t>
      </w:r>
      <w:r w:rsidR="00A775B4" w:rsidRPr="00193DAB">
        <w:rPr>
          <w:rFonts w:ascii="Times New Roman" w:hAnsi="Times New Roman" w:cs="Times New Roman"/>
          <w:i/>
          <w:noProof/>
          <w:sz w:val="24"/>
          <w:szCs w:val="24"/>
          <w:lang w:eastAsia="fr-BE"/>
        </w:rPr>
        <w:t>.</w:t>
      </w:r>
      <w:r w:rsidR="00A775B4" w:rsidRPr="00C6119E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 </w:t>
      </w:r>
      <w:r w:rsidR="00C6119E" w:rsidRPr="00C6119E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This casts doubt on </w:t>
      </w:r>
      <w:r w:rsidR="00C6119E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the attribution of the samples to the VCo biozone, and hence on the Late Fammenian age of the Strud locality, since </w:t>
      </w:r>
      <w:r w:rsidR="00C6119E" w:rsidRPr="00193DAB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all the </w:t>
      </w:r>
      <w:r w:rsidR="00C6119E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other </w:t>
      </w:r>
      <w:r w:rsidR="00C6119E" w:rsidRPr="00193DAB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species </w:t>
      </w:r>
      <w:r w:rsidR="00C6119E" w:rsidRPr="00193DAB">
        <w:rPr>
          <w:rFonts w:ascii="Times New Roman" w:hAnsi="Times New Roman" w:cs="Times New Roman"/>
          <w:noProof/>
          <w:sz w:val="24"/>
          <w:szCs w:val="24"/>
          <w:lang w:eastAsia="fr-BE"/>
        </w:rPr>
        <w:lastRenderedPageBreak/>
        <w:t xml:space="preserve">recorded in the new sampling are also known below </w:t>
      </w:r>
      <w:r w:rsidR="00C6119E">
        <w:rPr>
          <w:rFonts w:ascii="Times New Roman" w:hAnsi="Times New Roman" w:cs="Times New Roman"/>
          <w:noProof/>
          <w:sz w:val="24"/>
          <w:szCs w:val="24"/>
          <w:lang w:eastAsia="fr-BE"/>
        </w:rPr>
        <w:t>that bioz</w:t>
      </w:r>
      <w:r w:rsidR="00C6119E" w:rsidRPr="00193DAB">
        <w:rPr>
          <w:rFonts w:ascii="Times New Roman" w:hAnsi="Times New Roman" w:cs="Times New Roman"/>
          <w:noProof/>
          <w:sz w:val="24"/>
          <w:szCs w:val="24"/>
          <w:lang w:eastAsia="fr-BE"/>
        </w:rPr>
        <w:t>one.</w:t>
      </w:r>
      <w:r w:rsidR="00B776FC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 Also, even the caracteristic species (</w:t>
      </w:r>
      <w:r w:rsidR="00B776FC" w:rsidRPr="00B776FC">
        <w:rPr>
          <w:rFonts w:ascii="Times New Roman" w:hAnsi="Times New Roman" w:cs="Times New Roman"/>
          <w:i/>
          <w:noProof/>
          <w:sz w:val="24"/>
          <w:szCs w:val="24"/>
          <w:lang w:eastAsia="fr-BE"/>
        </w:rPr>
        <w:t>Grandispora microseta</w:t>
      </w:r>
      <w:r w:rsidR="00B776FC">
        <w:rPr>
          <w:rFonts w:ascii="Times New Roman" w:hAnsi="Times New Roman" w:cs="Times New Roman"/>
          <w:noProof/>
          <w:sz w:val="24"/>
          <w:szCs w:val="24"/>
          <w:lang w:eastAsia="fr-BE"/>
        </w:rPr>
        <w:t>) of the ‘mic’ interval zone, immediately below the ‘rad’ interval zone (Fig. 1) is lacking</w:t>
      </w:r>
      <w:r w:rsidR="00160C57">
        <w:rPr>
          <w:rFonts w:ascii="Times New Roman" w:hAnsi="Times New Roman" w:cs="Times New Roman"/>
          <w:noProof/>
          <w:sz w:val="24"/>
          <w:szCs w:val="24"/>
          <w:lang w:eastAsia="fr-BE"/>
        </w:rPr>
        <w:t>.</w:t>
      </w:r>
      <w:r w:rsidR="00B776FC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 </w:t>
      </w:r>
      <w:r w:rsidR="00C6119E" w:rsidRPr="00193DAB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 </w:t>
      </w:r>
      <w:r w:rsidR="00C6119E">
        <w:rPr>
          <w:rFonts w:ascii="Times New Roman" w:hAnsi="Times New Roman" w:cs="Times New Roman"/>
          <w:noProof/>
          <w:sz w:val="24"/>
          <w:szCs w:val="24"/>
          <w:lang w:eastAsia="fr-BE"/>
        </w:rPr>
        <w:t>Besides,</w:t>
      </w:r>
      <w:r w:rsidR="00A775B4" w:rsidRPr="00193DAB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 the abundance of </w:t>
      </w:r>
      <w:r w:rsidR="00A775B4" w:rsidRPr="00193DAB">
        <w:rPr>
          <w:rFonts w:ascii="Times New Roman" w:hAnsi="Times New Roman" w:cs="Times New Roman"/>
          <w:i/>
          <w:noProof/>
          <w:sz w:val="24"/>
          <w:szCs w:val="24"/>
          <w:lang w:eastAsia="fr-BE"/>
        </w:rPr>
        <w:t>Diducites versabilis</w:t>
      </w:r>
      <w:r w:rsidR="00A775B4" w:rsidRPr="00193DAB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 which characterizes an acme zone (the first occurrence of this species characterizes the basal Famennian DV Zone</w:t>
      </w:r>
      <w:r w:rsidR="002F65F0" w:rsidRPr="00193DAB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 </w:t>
      </w:r>
      <w:r w:rsidR="000C24B9" w:rsidRPr="00193DAB">
        <w:rPr>
          <w:rFonts w:ascii="Times New Roman" w:hAnsi="Times New Roman" w:cs="Times New Roman"/>
          <w:noProof/>
          <w:sz w:val="24"/>
          <w:szCs w:val="24"/>
          <w:lang w:eastAsia="fr-BE"/>
        </w:rPr>
        <w:t>in Blieck et al, 2010</w:t>
      </w:r>
      <w:r w:rsidR="002F65F0" w:rsidRPr="00193DAB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 </w:t>
      </w:r>
      <w:r w:rsidR="00A775B4" w:rsidRPr="00193DAB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) is a local phenomena and therefore cannot be used </w:t>
      </w:r>
      <w:ins w:id="142" w:author="Streel" w:date="2017-03-23T06:46:00Z">
        <w:r w:rsidR="006A3C02">
          <w:rPr>
            <w:rFonts w:ascii="Times New Roman" w:hAnsi="Times New Roman" w:cs="Times New Roman"/>
            <w:noProof/>
            <w:sz w:val="24"/>
            <w:szCs w:val="24"/>
            <w:lang w:eastAsia="fr-BE"/>
          </w:rPr>
          <w:t xml:space="preserve">alone </w:t>
        </w:r>
      </w:ins>
      <w:r w:rsidR="00A775B4" w:rsidRPr="00193DAB">
        <w:rPr>
          <w:rFonts w:ascii="Times New Roman" w:hAnsi="Times New Roman" w:cs="Times New Roman"/>
          <w:noProof/>
          <w:sz w:val="24"/>
          <w:szCs w:val="24"/>
          <w:lang w:eastAsia="fr-BE"/>
        </w:rPr>
        <w:t>to recognize the VCo Oppel Zone</w:t>
      </w:r>
      <w:r w:rsidR="00C6119E">
        <w:rPr>
          <w:rFonts w:ascii="Times New Roman" w:hAnsi="Times New Roman" w:cs="Times New Roman"/>
          <w:noProof/>
          <w:sz w:val="24"/>
          <w:szCs w:val="24"/>
          <w:lang w:eastAsia="fr-BE"/>
        </w:rPr>
        <w:t>.</w:t>
      </w:r>
      <w:r w:rsidR="00A775B4" w:rsidRPr="00193DAB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 </w:t>
      </w:r>
      <w:r w:rsidR="00330406" w:rsidRPr="00193DAB">
        <w:rPr>
          <w:rFonts w:ascii="Times New Roman" w:hAnsi="Times New Roman" w:cs="Times New Roman"/>
          <w:noProof/>
          <w:sz w:val="24"/>
          <w:szCs w:val="24"/>
          <w:lang w:eastAsia="fr-BE"/>
        </w:rPr>
        <w:t>Consequently,</w:t>
      </w:r>
      <w:r w:rsidR="00A775B4" w:rsidRPr="00193DAB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 </w:t>
      </w:r>
      <w:r w:rsidR="00C6119E" w:rsidRPr="00193DAB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since the GF Zone in the classic Belgian chronostratigraphy covers partially </w:t>
      </w:r>
      <w:r w:rsidR="00C6119E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the </w:t>
      </w:r>
      <w:r w:rsidR="00C6119E" w:rsidRPr="00193DAB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Middle Famennian and </w:t>
      </w:r>
      <w:r w:rsidR="00C6119E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the </w:t>
      </w:r>
      <w:r w:rsidR="00C6119E" w:rsidRPr="00193DAB">
        <w:rPr>
          <w:rFonts w:ascii="Times New Roman" w:hAnsi="Times New Roman" w:cs="Times New Roman"/>
          <w:noProof/>
          <w:sz w:val="24"/>
          <w:szCs w:val="24"/>
          <w:lang w:eastAsia="fr-BE"/>
        </w:rPr>
        <w:t>Upper Famennian</w:t>
      </w:r>
      <w:r w:rsidR="00C6119E" w:rsidRPr="00193DAB" w:rsidDel="00C6119E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 </w:t>
      </w:r>
      <w:ins w:id="143" w:author="Streel" w:date="2017-03-23T17:02:00Z">
        <w:r w:rsidR="00EE4CBF">
          <w:rPr>
            <w:rFonts w:ascii="Times New Roman" w:hAnsi="Times New Roman" w:cs="Times New Roman"/>
            <w:noProof/>
            <w:sz w:val="24"/>
            <w:szCs w:val="24"/>
            <w:lang w:eastAsia="fr-BE"/>
          </w:rPr>
          <w:t xml:space="preserve">(Fig. 1 but </w:t>
        </w:r>
      </w:ins>
      <w:del w:id="144" w:author="Streel" w:date="2017-03-23T17:02:00Z">
        <w:r w:rsidR="00C6119E" w:rsidRPr="00193DAB" w:rsidDel="00EE4CBF">
          <w:rPr>
            <w:rFonts w:ascii="Times New Roman" w:hAnsi="Times New Roman" w:cs="Times New Roman"/>
            <w:noProof/>
            <w:sz w:val="24"/>
            <w:szCs w:val="24"/>
            <w:lang w:eastAsia="fr-BE"/>
          </w:rPr>
          <w:delText>(</w:delText>
        </w:r>
      </w:del>
      <w:r w:rsidR="00C6119E" w:rsidRPr="00193DAB">
        <w:rPr>
          <w:rFonts w:ascii="Times New Roman" w:hAnsi="Times New Roman" w:cs="Times New Roman"/>
          <w:noProof/>
          <w:sz w:val="24"/>
          <w:szCs w:val="24"/>
          <w:lang w:eastAsia="fr-BE"/>
        </w:rPr>
        <w:t>See</w:t>
      </w:r>
      <w:ins w:id="145" w:author="Streel" w:date="2017-03-23T07:58:00Z">
        <w:r w:rsidR="00362DAA">
          <w:rPr>
            <w:rFonts w:ascii="Times New Roman" w:hAnsi="Times New Roman" w:cs="Times New Roman"/>
            <w:noProof/>
            <w:sz w:val="24"/>
            <w:szCs w:val="24"/>
            <w:lang w:eastAsia="fr-BE"/>
          </w:rPr>
          <w:t xml:space="preserve"> also</w:t>
        </w:r>
      </w:ins>
      <w:r w:rsidR="00C6119E" w:rsidRPr="00193DAB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 Fig. 2 in Denayer et al. 2016)</w:t>
      </w:r>
      <w:r w:rsidR="00C6119E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, </w:t>
      </w:r>
      <w:r w:rsidR="00A775B4" w:rsidRPr="00193DAB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the age of the Strud locality remains still uncertain. Only the identification of </w:t>
      </w:r>
      <w:r w:rsidR="0014645E" w:rsidRPr="00193DAB">
        <w:rPr>
          <w:rFonts w:ascii="Times New Roman" w:hAnsi="Times New Roman" w:cs="Times New Roman"/>
          <w:noProof/>
          <w:sz w:val="24"/>
          <w:szCs w:val="24"/>
          <w:lang w:eastAsia="fr-BE"/>
        </w:rPr>
        <w:t>a well characterized</w:t>
      </w:r>
      <w:r w:rsidR="00A775B4" w:rsidRPr="00193DAB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 VCo Zone would allow to recognize sp</w:t>
      </w:r>
      <w:r w:rsidR="00143573" w:rsidRPr="00193DAB">
        <w:rPr>
          <w:rFonts w:ascii="Times New Roman" w:hAnsi="Times New Roman" w:cs="Times New Roman"/>
          <w:noProof/>
          <w:sz w:val="24"/>
          <w:szCs w:val="24"/>
          <w:lang w:eastAsia="fr-BE"/>
        </w:rPr>
        <w:t>ecifically the Upper Famennian</w:t>
      </w:r>
      <w:r w:rsidR="0014645E" w:rsidRPr="00193DAB">
        <w:rPr>
          <w:rFonts w:ascii="Times New Roman" w:hAnsi="Times New Roman" w:cs="Times New Roman"/>
          <w:noProof/>
          <w:sz w:val="24"/>
          <w:szCs w:val="24"/>
          <w:lang w:eastAsia="fr-BE"/>
        </w:rPr>
        <w:t>.</w:t>
      </w:r>
      <w:r w:rsidR="00143573" w:rsidRPr="00193DAB">
        <w:rPr>
          <w:rFonts w:ascii="Times New Roman" w:hAnsi="Times New Roman" w:cs="Times New Roman"/>
          <w:noProof/>
          <w:sz w:val="24"/>
          <w:szCs w:val="24"/>
          <w:lang w:eastAsia="fr-BE"/>
        </w:rPr>
        <w:t xml:space="preserve"> </w:t>
      </w:r>
    </w:p>
    <w:p w:rsidR="00DF2D8E" w:rsidRPr="00193DAB" w:rsidRDefault="00DF2D8E" w:rsidP="00830F9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3DAB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DF2D8E" w:rsidRPr="00193DAB" w:rsidRDefault="00DF2D8E" w:rsidP="00830F9F">
      <w:pPr>
        <w:tabs>
          <w:tab w:val="left" w:pos="90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3DAB">
        <w:rPr>
          <w:rFonts w:ascii="Times New Roman" w:hAnsi="Times New Roman"/>
          <w:sz w:val="24"/>
          <w:szCs w:val="24"/>
          <w:lang w:val="en-GB"/>
        </w:rPr>
        <w:t xml:space="preserve">Becker, G., Bless, M.J.M., Streel, M., Thorez, J.-1974- Palynology and </w:t>
      </w:r>
      <w:proofErr w:type="spellStart"/>
      <w:r w:rsidRPr="00193DAB">
        <w:rPr>
          <w:rFonts w:ascii="Times New Roman" w:hAnsi="Times New Roman"/>
          <w:sz w:val="24"/>
          <w:szCs w:val="24"/>
          <w:lang w:val="en-GB"/>
        </w:rPr>
        <w:t>Ostracode</w:t>
      </w:r>
      <w:proofErr w:type="spellEnd"/>
      <w:r w:rsidRPr="00193DAB">
        <w:rPr>
          <w:rFonts w:ascii="Times New Roman" w:hAnsi="Times New Roman"/>
          <w:sz w:val="24"/>
          <w:szCs w:val="24"/>
          <w:lang w:val="en-GB"/>
        </w:rPr>
        <w:t xml:space="preserve"> distribution in the Upper Devonian and basal </w:t>
      </w:r>
      <w:proofErr w:type="spellStart"/>
      <w:r w:rsidRPr="00193DAB">
        <w:rPr>
          <w:rFonts w:ascii="Times New Roman" w:hAnsi="Times New Roman"/>
          <w:sz w:val="24"/>
          <w:szCs w:val="24"/>
          <w:lang w:val="en-GB"/>
        </w:rPr>
        <w:t>Dinantian</w:t>
      </w:r>
      <w:proofErr w:type="spellEnd"/>
      <w:r w:rsidRPr="00193DAB">
        <w:rPr>
          <w:rFonts w:ascii="Times New Roman" w:hAnsi="Times New Roman"/>
          <w:sz w:val="24"/>
          <w:szCs w:val="24"/>
          <w:lang w:val="en-GB"/>
        </w:rPr>
        <w:t xml:space="preserve"> of Belgium and their dependence on sedimentary facies.</w:t>
      </w:r>
      <w:del w:id="146" w:author="Gerrienne" w:date="2017-03-09T12:09:00Z">
        <w:r w:rsidRPr="00193DAB" w:rsidDel="00DE4024">
          <w:rPr>
            <w:rFonts w:ascii="Times New Roman" w:hAnsi="Times New Roman"/>
            <w:sz w:val="24"/>
            <w:szCs w:val="24"/>
            <w:lang w:val="en-GB"/>
          </w:rPr>
          <w:delText xml:space="preserve">  </w:delText>
        </w:r>
      </w:del>
      <w:ins w:id="147" w:author="Gerrienne" w:date="2017-03-09T12:09:00Z">
        <w:r w:rsidR="00DE4024">
          <w:rPr>
            <w:rFonts w:ascii="Times New Roman" w:hAnsi="Times New Roman"/>
            <w:sz w:val="24"/>
            <w:szCs w:val="24"/>
            <w:lang w:val="en-GB"/>
          </w:rPr>
          <w:t xml:space="preserve"> </w:t>
        </w:r>
      </w:ins>
      <w:proofErr w:type="spellStart"/>
      <w:r w:rsidRPr="00193DAB">
        <w:rPr>
          <w:rFonts w:ascii="Times New Roman" w:hAnsi="Times New Roman"/>
          <w:sz w:val="24"/>
          <w:szCs w:val="24"/>
          <w:lang w:val="en-GB"/>
        </w:rPr>
        <w:t>Meded</w:t>
      </w:r>
      <w:proofErr w:type="spellEnd"/>
      <w:r w:rsidRPr="00193DAB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193DAB">
        <w:rPr>
          <w:rFonts w:ascii="Times New Roman" w:hAnsi="Times New Roman"/>
          <w:sz w:val="24"/>
          <w:szCs w:val="24"/>
          <w:lang w:val="en-GB"/>
        </w:rPr>
        <w:t>Rijks</w:t>
      </w:r>
      <w:proofErr w:type="spellEnd"/>
      <w:r w:rsidRPr="00193DAB">
        <w:rPr>
          <w:rFonts w:ascii="Times New Roman" w:hAnsi="Times New Roman"/>
          <w:sz w:val="24"/>
          <w:szCs w:val="24"/>
          <w:lang w:val="en-GB"/>
        </w:rPr>
        <w:t xml:space="preserve"> Geol. </w:t>
      </w:r>
      <w:proofErr w:type="spellStart"/>
      <w:r w:rsidRPr="00193DAB">
        <w:rPr>
          <w:rFonts w:ascii="Times New Roman" w:hAnsi="Times New Roman"/>
          <w:sz w:val="24"/>
          <w:szCs w:val="24"/>
          <w:lang w:val="en-GB"/>
        </w:rPr>
        <w:t>Dienst</w:t>
      </w:r>
      <w:proofErr w:type="spellEnd"/>
      <w:r w:rsidRPr="00193DAB">
        <w:rPr>
          <w:rFonts w:ascii="Times New Roman" w:hAnsi="Times New Roman"/>
          <w:sz w:val="24"/>
          <w:szCs w:val="24"/>
          <w:lang w:val="en-GB"/>
        </w:rPr>
        <w:t>, 25 (2): 9-99.</w:t>
      </w:r>
    </w:p>
    <w:p w:rsidR="00DF2D8E" w:rsidRPr="00193DAB" w:rsidRDefault="00DF2D8E" w:rsidP="00830F9F">
      <w:pPr>
        <w:tabs>
          <w:tab w:val="left" w:pos="90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3DAB">
        <w:rPr>
          <w:rFonts w:ascii="Times New Roman" w:hAnsi="Times New Roman"/>
          <w:sz w:val="24"/>
          <w:szCs w:val="24"/>
          <w:lang w:val="en-GB"/>
        </w:rPr>
        <w:t>Blieck</w:t>
      </w:r>
      <w:proofErr w:type="spellEnd"/>
      <w:r w:rsidRPr="00193DAB">
        <w:rPr>
          <w:rFonts w:ascii="Times New Roman" w:hAnsi="Times New Roman"/>
          <w:sz w:val="24"/>
          <w:szCs w:val="24"/>
          <w:lang w:val="en-GB"/>
        </w:rPr>
        <w:t xml:space="preserve">, A., Clement, G., Streel, M.-2010- The </w:t>
      </w:r>
      <w:proofErr w:type="spellStart"/>
      <w:r w:rsidRPr="00193DAB">
        <w:rPr>
          <w:rFonts w:ascii="Times New Roman" w:hAnsi="Times New Roman"/>
          <w:sz w:val="24"/>
          <w:szCs w:val="24"/>
          <w:lang w:val="en-GB"/>
        </w:rPr>
        <w:t>biostratigraphical</w:t>
      </w:r>
      <w:proofErr w:type="spellEnd"/>
      <w:r w:rsidRPr="00193DAB">
        <w:rPr>
          <w:rFonts w:ascii="Times New Roman" w:hAnsi="Times New Roman"/>
          <w:sz w:val="24"/>
          <w:szCs w:val="24"/>
          <w:lang w:val="en-GB"/>
        </w:rPr>
        <w:t xml:space="preserve"> distribution of earliest </w:t>
      </w:r>
      <w:proofErr w:type="spellStart"/>
      <w:r w:rsidRPr="00193DAB">
        <w:rPr>
          <w:rFonts w:ascii="Times New Roman" w:hAnsi="Times New Roman"/>
          <w:sz w:val="24"/>
          <w:szCs w:val="24"/>
          <w:lang w:val="en-GB"/>
        </w:rPr>
        <w:t>tetrapods</w:t>
      </w:r>
      <w:proofErr w:type="spellEnd"/>
      <w:r w:rsidRPr="00193DAB">
        <w:rPr>
          <w:rFonts w:ascii="Times New Roman" w:hAnsi="Times New Roman"/>
          <w:sz w:val="24"/>
          <w:szCs w:val="24"/>
          <w:lang w:val="en-GB"/>
        </w:rPr>
        <w:t xml:space="preserve"> (Late Devonian) – a revised version with comments on </w:t>
      </w:r>
      <w:proofErr w:type="spellStart"/>
      <w:r w:rsidRPr="00193DAB">
        <w:rPr>
          <w:rFonts w:ascii="Times New Roman" w:hAnsi="Times New Roman"/>
          <w:sz w:val="24"/>
          <w:szCs w:val="24"/>
          <w:lang w:val="en-GB"/>
        </w:rPr>
        <w:t>biodiversification</w:t>
      </w:r>
      <w:proofErr w:type="spellEnd"/>
      <w:r w:rsidRPr="00193DAB">
        <w:rPr>
          <w:rFonts w:ascii="Times New Roman" w:hAnsi="Times New Roman"/>
          <w:sz w:val="24"/>
          <w:szCs w:val="24"/>
          <w:lang w:val="en-GB"/>
        </w:rPr>
        <w:t>.</w:t>
      </w:r>
      <w:del w:id="148" w:author="Gerrienne" w:date="2017-03-09T12:09:00Z">
        <w:r w:rsidRPr="00193DAB" w:rsidDel="00DE4024">
          <w:rPr>
            <w:rFonts w:ascii="Times New Roman" w:hAnsi="Times New Roman"/>
            <w:sz w:val="24"/>
            <w:szCs w:val="24"/>
            <w:lang w:val="en-GB"/>
          </w:rPr>
          <w:delText xml:space="preserve">  </w:delText>
        </w:r>
      </w:del>
      <w:ins w:id="149" w:author="Gerrienne" w:date="2017-03-09T12:09:00Z">
        <w:r w:rsidR="00DE4024">
          <w:rPr>
            <w:rFonts w:ascii="Times New Roman" w:hAnsi="Times New Roman"/>
            <w:sz w:val="24"/>
            <w:szCs w:val="24"/>
            <w:lang w:val="en-GB"/>
          </w:rPr>
          <w:t xml:space="preserve"> </w:t>
        </w:r>
      </w:ins>
      <w:r w:rsidRPr="00193DAB">
        <w:rPr>
          <w:rFonts w:ascii="Times New Roman" w:hAnsi="Times New Roman"/>
          <w:i/>
          <w:sz w:val="24"/>
          <w:szCs w:val="24"/>
          <w:lang w:val="en-GB"/>
        </w:rPr>
        <w:t>In</w:t>
      </w:r>
      <w:r w:rsidRPr="00193DAB">
        <w:rPr>
          <w:rFonts w:ascii="Times New Roman" w:hAnsi="Times New Roman"/>
          <w:sz w:val="24"/>
          <w:szCs w:val="24"/>
          <w:lang w:val="en-GB"/>
        </w:rPr>
        <w:t xml:space="preserve"> M. </w:t>
      </w:r>
      <w:proofErr w:type="spellStart"/>
      <w:r w:rsidRPr="00193DAB">
        <w:rPr>
          <w:rFonts w:ascii="Times New Roman" w:hAnsi="Times New Roman"/>
          <w:sz w:val="24"/>
          <w:szCs w:val="24"/>
          <w:lang w:val="en-GB"/>
        </w:rPr>
        <w:t>Vecoli</w:t>
      </w:r>
      <w:proofErr w:type="spellEnd"/>
      <w:r w:rsidRPr="00193DAB">
        <w:rPr>
          <w:rFonts w:ascii="Times New Roman" w:hAnsi="Times New Roman"/>
          <w:sz w:val="24"/>
          <w:szCs w:val="24"/>
          <w:lang w:val="en-GB"/>
        </w:rPr>
        <w:t>, G. Clément &amp; B. Meyer-</w:t>
      </w:r>
      <w:proofErr w:type="spellStart"/>
      <w:r w:rsidRPr="00193DAB">
        <w:rPr>
          <w:rFonts w:ascii="Times New Roman" w:hAnsi="Times New Roman"/>
          <w:sz w:val="24"/>
          <w:szCs w:val="24"/>
          <w:lang w:val="en-GB"/>
        </w:rPr>
        <w:t>Berthaud</w:t>
      </w:r>
      <w:proofErr w:type="spellEnd"/>
      <w:r w:rsidRPr="00193DAB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Pr="00193DAB">
        <w:rPr>
          <w:rFonts w:ascii="Times New Roman" w:hAnsi="Times New Roman"/>
          <w:i/>
          <w:sz w:val="24"/>
          <w:szCs w:val="24"/>
          <w:lang w:val="en-GB"/>
        </w:rPr>
        <w:t>Eds</w:t>
      </w:r>
      <w:proofErr w:type="spellEnd"/>
      <w:r w:rsidRPr="00193DAB">
        <w:rPr>
          <w:rFonts w:ascii="Times New Roman" w:hAnsi="Times New Roman"/>
          <w:sz w:val="24"/>
          <w:szCs w:val="24"/>
          <w:lang w:val="en-GB"/>
        </w:rPr>
        <w:t>).</w:t>
      </w:r>
      <w:r w:rsidR="00FA7108" w:rsidRPr="00193DA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93DAB">
        <w:rPr>
          <w:rFonts w:ascii="Times New Roman" w:hAnsi="Times New Roman"/>
          <w:sz w:val="24"/>
          <w:szCs w:val="24"/>
          <w:lang w:val="en-GB"/>
        </w:rPr>
        <w:t xml:space="preserve">The </w:t>
      </w:r>
      <w:proofErr w:type="spellStart"/>
      <w:r w:rsidRPr="00193DAB">
        <w:rPr>
          <w:rFonts w:ascii="Times New Roman" w:hAnsi="Times New Roman"/>
          <w:sz w:val="24"/>
          <w:szCs w:val="24"/>
          <w:lang w:val="en-GB"/>
        </w:rPr>
        <w:t>terrestrialization</w:t>
      </w:r>
      <w:proofErr w:type="spellEnd"/>
      <w:r w:rsidRPr="00193DAB">
        <w:rPr>
          <w:rFonts w:ascii="Times New Roman" w:hAnsi="Times New Roman"/>
          <w:sz w:val="24"/>
          <w:szCs w:val="24"/>
          <w:lang w:val="en-GB"/>
        </w:rPr>
        <w:t xml:space="preserve"> Process: Modelling Complex Interactions at the Biosphere-Geosphere Interface. </w:t>
      </w:r>
      <w:r w:rsidRPr="00193DAB">
        <w:rPr>
          <w:rFonts w:ascii="Times New Roman" w:hAnsi="Times New Roman"/>
          <w:sz w:val="24"/>
          <w:szCs w:val="24"/>
        </w:rPr>
        <w:t>The Geological Socie</w:t>
      </w:r>
      <w:r w:rsidR="00FA7108" w:rsidRPr="00193DAB">
        <w:rPr>
          <w:rFonts w:ascii="Times New Roman" w:hAnsi="Times New Roman"/>
          <w:sz w:val="24"/>
          <w:szCs w:val="24"/>
        </w:rPr>
        <w:t>ty, London, Special publication,</w:t>
      </w:r>
      <w:r w:rsidRPr="00193DAB">
        <w:rPr>
          <w:rFonts w:ascii="Times New Roman" w:hAnsi="Times New Roman"/>
          <w:sz w:val="24"/>
          <w:szCs w:val="24"/>
        </w:rPr>
        <w:t xml:space="preserve"> 339: 129-138</w:t>
      </w:r>
    </w:p>
    <w:p w:rsidR="00DF2D8E" w:rsidRPr="00193DAB" w:rsidRDefault="00DF2D8E" w:rsidP="00830F9F">
      <w:pPr>
        <w:tabs>
          <w:tab w:val="left" w:pos="90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3DAB">
        <w:rPr>
          <w:rFonts w:ascii="Times New Roman" w:hAnsi="Times New Roman" w:cs="Times New Roman"/>
          <w:sz w:val="24"/>
          <w:szCs w:val="24"/>
        </w:rPr>
        <w:t xml:space="preserve">Clément, G., </w:t>
      </w:r>
      <w:proofErr w:type="spellStart"/>
      <w:r w:rsidRPr="00193DAB">
        <w:rPr>
          <w:rFonts w:ascii="Times New Roman" w:hAnsi="Times New Roman" w:cs="Times New Roman"/>
          <w:sz w:val="24"/>
          <w:szCs w:val="24"/>
        </w:rPr>
        <w:t>Ahlberg</w:t>
      </w:r>
      <w:proofErr w:type="spellEnd"/>
      <w:r w:rsidRPr="00193DAB">
        <w:rPr>
          <w:rFonts w:ascii="Times New Roman" w:hAnsi="Times New Roman" w:cs="Times New Roman"/>
          <w:sz w:val="24"/>
          <w:szCs w:val="24"/>
        </w:rPr>
        <w:t xml:space="preserve">, P.E., </w:t>
      </w:r>
      <w:proofErr w:type="spellStart"/>
      <w:r w:rsidRPr="00193DAB">
        <w:rPr>
          <w:rFonts w:ascii="Times New Roman" w:hAnsi="Times New Roman" w:cs="Times New Roman"/>
          <w:sz w:val="24"/>
          <w:szCs w:val="24"/>
        </w:rPr>
        <w:t>Blieck</w:t>
      </w:r>
      <w:proofErr w:type="spellEnd"/>
      <w:r w:rsidRPr="00193DAB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193DAB">
        <w:rPr>
          <w:rFonts w:ascii="Times New Roman" w:hAnsi="Times New Roman" w:cs="Times New Roman"/>
          <w:sz w:val="24"/>
          <w:szCs w:val="24"/>
        </w:rPr>
        <w:t>Blom</w:t>
      </w:r>
      <w:proofErr w:type="spellEnd"/>
      <w:r w:rsidRPr="00193DAB">
        <w:rPr>
          <w:rFonts w:ascii="Times New Roman" w:hAnsi="Times New Roman" w:cs="Times New Roman"/>
          <w:sz w:val="24"/>
          <w:szCs w:val="24"/>
        </w:rPr>
        <w:t xml:space="preserve">, H., Clack, J.A., </w:t>
      </w:r>
      <w:proofErr w:type="spellStart"/>
      <w:r w:rsidRPr="00193DAB">
        <w:rPr>
          <w:rFonts w:ascii="Times New Roman" w:hAnsi="Times New Roman" w:cs="Times New Roman"/>
          <w:sz w:val="24"/>
          <w:szCs w:val="24"/>
        </w:rPr>
        <w:t>Poty</w:t>
      </w:r>
      <w:proofErr w:type="spellEnd"/>
      <w:r w:rsidRPr="00193DAB">
        <w:rPr>
          <w:rFonts w:ascii="Times New Roman" w:hAnsi="Times New Roman" w:cs="Times New Roman"/>
          <w:sz w:val="24"/>
          <w:szCs w:val="24"/>
        </w:rPr>
        <w:t xml:space="preserve">, E., Thorez, J., </w:t>
      </w:r>
      <w:proofErr w:type="spellStart"/>
      <w:proofErr w:type="gramStart"/>
      <w:r w:rsidRPr="00193DAB">
        <w:rPr>
          <w:rFonts w:ascii="Times New Roman" w:hAnsi="Times New Roman" w:cs="Times New Roman"/>
          <w:sz w:val="24"/>
          <w:szCs w:val="24"/>
        </w:rPr>
        <w:t>Janvier</w:t>
      </w:r>
      <w:proofErr w:type="spellEnd"/>
      <w:r w:rsidRPr="00193D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93DAB">
        <w:rPr>
          <w:rFonts w:ascii="Times New Roman" w:hAnsi="Times New Roman" w:cs="Times New Roman"/>
          <w:sz w:val="24"/>
          <w:szCs w:val="24"/>
        </w:rPr>
        <w:t xml:space="preserve"> P. – 2004- </w:t>
      </w:r>
      <w:proofErr w:type="spellStart"/>
      <w:r w:rsidRPr="00193DAB">
        <w:rPr>
          <w:rFonts w:ascii="Times New Roman" w:hAnsi="Times New Roman" w:cs="Times New Roman"/>
          <w:sz w:val="24"/>
          <w:szCs w:val="24"/>
        </w:rPr>
        <w:t>Palaeogeography</w:t>
      </w:r>
      <w:proofErr w:type="spellEnd"/>
      <w:r w:rsidRPr="00193DAB">
        <w:rPr>
          <w:rFonts w:ascii="Times New Roman" w:hAnsi="Times New Roman" w:cs="Times New Roman"/>
          <w:sz w:val="24"/>
          <w:szCs w:val="24"/>
        </w:rPr>
        <w:t>: Devonian tetrapod from western Europe. Nature, 427: 412-413.</w:t>
      </w:r>
    </w:p>
    <w:p w:rsidR="009E0AE8" w:rsidRPr="009E0AE8" w:rsidRDefault="009E0AE8" w:rsidP="00830F9F">
      <w:pPr>
        <w:tabs>
          <w:tab w:val="left" w:pos="9038"/>
        </w:tabs>
        <w:spacing w:line="276" w:lineRule="auto"/>
        <w:rPr>
          <w:ins w:id="150" w:author="Streel" w:date="2017-03-23T17:07:00Z"/>
          <w:rFonts w:ascii="Times New Roman" w:hAnsi="Times New Roman" w:cs="Times New Roman"/>
          <w:sz w:val="24"/>
          <w:szCs w:val="24"/>
        </w:rPr>
      </w:pPr>
      <w:proofErr w:type="spellStart"/>
      <w:ins w:id="151" w:author="Streel" w:date="2017-03-23T17:07:00Z">
        <w:r w:rsidRPr="009E0AE8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  <w:shd w:val="clear" w:color="auto" w:fill="FDFDFD"/>
            <w:rPrChange w:id="152" w:author="Streel" w:date="2017-03-23T17:08:00Z">
              <w:rPr>
                <w:rStyle w:val="apple-converted-space"/>
                <w:color w:val="000000"/>
                <w:sz w:val="20"/>
                <w:szCs w:val="20"/>
                <w:shd w:val="clear" w:color="auto" w:fill="FDFDFD"/>
              </w:rPr>
            </w:rPrChange>
          </w:rPr>
          <w:t>Corradini</w:t>
        </w:r>
        <w:proofErr w:type="spellEnd"/>
        <w:r w:rsidRPr="009E0AE8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  <w:shd w:val="clear" w:color="auto" w:fill="FDFDFD"/>
            <w:rPrChange w:id="153" w:author="Streel" w:date="2017-03-23T17:08:00Z">
              <w:rPr>
                <w:rStyle w:val="apple-converted-space"/>
                <w:color w:val="000000"/>
                <w:sz w:val="20"/>
                <w:szCs w:val="20"/>
                <w:shd w:val="clear" w:color="auto" w:fill="FDFDFD"/>
              </w:rPr>
            </w:rPrChange>
          </w:rPr>
          <w:t xml:space="preserve">, C., </w:t>
        </w:r>
        <w:proofErr w:type="spellStart"/>
        <w:r w:rsidRPr="009E0AE8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  <w:shd w:val="clear" w:color="auto" w:fill="FDFDFD"/>
            <w:rPrChange w:id="154" w:author="Streel" w:date="2017-03-23T17:08:00Z">
              <w:rPr>
                <w:rStyle w:val="apple-converted-space"/>
                <w:color w:val="000000"/>
                <w:sz w:val="20"/>
                <w:szCs w:val="20"/>
                <w:shd w:val="clear" w:color="auto" w:fill="FDFDFD"/>
              </w:rPr>
            </w:rPrChange>
          </w:rPr>
          <w:t>Spalletta</w:t>
        </w:r>
        <w:proofErr w:type="spellEnd"/>
        <w:r w:rsidRPr="009E0AE8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  <w:shd w:val="clear" w:color="auto" w:fill="FDFDFD"/>
            <w:rPrChange w:id="155" w:author="Streel" w:date="2017-03-23T17:08:00Z">
              <w:rPr>
                <w:rStyle w:val="apple-converted-space"/>
                <w:color w:val="000000"/>
                <w:sz w:val="20"/>
                <w:szCs w:val="20"/>
                <w:shd w:val="clear" w:color="auto" w:fill="FDFDFD"/>
              </w:rPr>
            </w:rPrChange>
          </w:rPr>
          <w:t xml:space="preserve">, C., </w:t>
        </w:r>
        <w:proofErr w:type="spellStart"/>
        <w:r w:rsidRPr="009E0AE8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  <w:shd w:val="clear" w:color="auto" w:fill="FDFDFD"/>
            <w:rPrChange w:id="156" w:author="Streel" w:date="2017-03-23T17:08:00Z">
              <w:rPr>
                <w:rStyle w:val="apple-converted-space"/>
                <w:color w:val="000000"/>
                <w:sz w:val="20"/>
                <w:szCs w:val="20"/>
                <w:shd w:val="clear" w:color="auto" w:fill="FDFDFD"/>
              </w:rPr>
            </w:rPrChange>
          </w:rPr>
          <w:t>Mossoni</w:t>
        </w:r>
        <w:proofErr w:type="spellEnd"/>
        <w:r w:rsidRPr="009E0AE8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  <w:shd w:val="clear" w:color="auto" w:fill="FDFDFD"/>
            <w:rPrChange w:id="157" w:author="Streel" w:date="2017-03-23T17:08:00Z">
              <w:rPr>
                <w:rStyle w:val="apple-converted-space"/>
                <w:color w:val="000000"/>
                <w:sz w:val="20"/>
                <w:szCs w:val="20"/>
                <w:shd w:val="clear" w:color="auto" w:fill="FDFDFD"/>
              </w:rPr>
            </w:rPrChange>
          </w:rPr>
          <w:t xml:space="preserve">, A., </w:t>
        </w:r>
        <w:proofErr w:type="spellStart"/>
        <w:r w:rsidRPr="009E0AE8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  <w:shd w:val="clear" w:color="auto" w:fill="FDFDFD"/>
            <w:rPrChange w:id="158" w:author="Streel" w:date="2017-03-23T17:08:00Z">
              <w:rPr>
                <w:rStyle w:val="apple-converted-space"/>
                <w:color w:val="000000"/>
                <w:sz w:val="20"/>
                <w:szCs w:val="20"/>
                <w:shd w:val="clear" w:color="auto" w:fill="FDFDFD"/>
              </w:rPr>
            </w:rPrChange>
          </w:rPr>
          <w:t>Matyja</w:t>
        </w:r>
        <w:proofErr w:type="spellEnd"/>
        <w:r w:rsidRPr="009E0AE8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  <w:shd w:val="clear" w:color="auto" w:fill="FDFDFD"/>
            <w:rPrChange w:id="159" w:author="Streel" w:date="2017-03-23T17:08:00Z">
              <w:rPr>
                <w:rStyle w:val="apple-converted-space"/>
                <w:color w:val="000000"/>
                <w:sz w:val="20"/>
                <w:szCs w:val="20"/>
                <w:shd w:val="clear" w:color="auto" w:fill="FDFDFD"/>
              </w:rPr>
            </w:rPrChange>
          </w:rPr>
          <w:t xml:space="preserve">, H., Over, D.J. – 2016- Conodonts across the Devonian/Carboniferous boundary: a review and implication for the redefinition of the boundary and a proposal for an updated conodont zonation. </w:t>
        </w:r>
        <w:r w:rsidRPr="009E0AE8">
          <w:rPr>
            <w:rFonts w:ascii="Times New Roman" w:hAnsi="Times New Roman" w:cs="Times New Roman"/>
            <w:i/>
            <w:iCs/>
            <w:color w:val="000000"/>
            <w:sz w:val="24"/>
            <w:szCs w:val="24"/>
            <w:rPrChange w:id="160" w:author="Streel" w:date="2017-03-23T17:08:00Z">
              <w:rPr>
                <w:rFonts w:cs="TimesNewRomanPS-Italic"/>
                <w:i/>
                <w:iCs/>
                <w:color w:val="000000"/>
                <w:sz w:val="20"/>
                <w:szCs w:val="20"/>
              </w:rPr>
            </w:rPrChange>
          </w:rPr>
          <w:t xml:space="preserve">Geol. Mag.: </w:t>
        </w:r>
        <w:r w:rsidRPr="009E0AE8">
          <w:rPr>
            <w:rFonts w:ascii="Times New Roman" w:hAnsi="Times New Roman" w:cs="Times New Roman"/>
            <w:color w:val="000000"/>
            <w:sz w:val="24"/>
            <w:szCs w:val="24"/>
            <w:rPrChange w:id="161" w:author="Streel" w:date="2017-03-23T17:08:00Z">
              <w:rPr>
                <w:rFonts w:cs="TimesNewRomanPS"/>
                <w:color w:val="000000"/>
                <w:sz w:val="20"/>
                <w:szCs w:val="20"/>
              </w:rPr>
            </w:rPrChange>
          </w:rPr>
          <w:t>doi</w:t>
        </w:r>
        <w:proofErr w:type="gramStart"/>
        <w:r w:rsidRPr="009E0AE8">
          <w:rPr>
            <w:rFonts w:ascii="Times New Roman" w:hAnsi="Times New Roman" w:cs="Times New Roman"/>
            <w:color w:val="000000"/>
            <w:sz w:val="24"/>
            <w:szCs w:val="24"/>
            <w:rPrChange w:id="162" w:author="Streel" w:date="2017-03-23T17:08:00Z">
              <w:rPr>
                <w:rFonts w:cs="TimesNewRomanPS"/>
                <w:color w:val="000000"/>
                <w:sz w:val="20"/>
                <w:szCs w:val="20"/>
              </w:rPr>
            </w:rPrChange>
          </w:rPr>
          <w:t>:</w:t>
        </w:r>
        <w:r w:rsidRPr="009E0AE8">
          <w:rPr>
            <w:rFonts w:ascii="Times New Roman" w:hAnsi="Times New Roman" w:cs="Times New Roman"/>
            <w:color w:val="0000FF"/>
            <w:sz w:val="24"/>
            <w:szCs w:val="24"/>
            <w:rPrChange w:id="163" w:author="Streel" w:date="2017-03-23T17:08:00Z">
              <w:rPr>
                <w:rFonts w:cs="TimesNewRomanPS"/>
                <w:color w:val="0000FF"/>
                <w:sz w:val="20"/>
                <w:szCs w:val="20"/>
              </w:rPr>
            </w:rPrChange>
          </w:rPr>
          <w:t>10.1017</w:t>
        </w:r>
        <w:proofErr w:type="gramEnd"/>
        <w:r w:rsidRPr="009E0AE8">
          <w:rPr>
            <w:rFonts w:ascii="Times New Roman" w:hAnsi="Times New Roman" w:cs="Times New Roman"/>
            <w:color w:val="0000FF"/>
            <w:sz w:val="24"/>
            <w:szCs w:val="24"/>
            <w:rPrChange w:id="164" w:author="Streel" w:date="2017-03-23T17:08:00Z">
              <w:rPr>
                <w:rFonts w:cs="TimesNewRomanPS"/>
                <w:color w:val="0000FF"/>
                <w:sz w:val="20"/>
                <w:szCs w:val="20"/>
              </w:rPr>
            </w:rPrChange>
          </w:rPr>
          <w:t xml:space="preserve">/S001675681600039X   </w:t>
        </w:r>
      </w:ins>
    </w:p>
    <w:p w:rsidR="00DF2D8E" w:rsidRPr="00193DAB" w:rsidRDefault="00DF2D8E" w:rsidP="00830F9F">
      <w:pPr>
        <w:tabs>
          <w:tab w:val="left" w:pos="90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3DAB">
        <w:rPr>
          <w:rFonts w:ascii="Times New Roman" w:hAnsi="Times New Roman" w:cs="Times New Roman"/>
          <w:sz w:val="24"/>
          <w:szCs w:val="24"/>
        </w:rPr>
        <w:t>Denayer</w:t>
      </w:r>
      <w:proofErr w:type="spellEnd"/>
      <w:r w:rsidRPr="00193DAB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193DAB">
        <w:rPr>
          <w:rFonts w:ascii="Times New Roman" w:hAnsi="Times New Roman" w:cs="Times New Roman"/>
          <w:sz w:val="24"/>
          <w:szCs w:val="24"/>
        </w:rPr>
        <w:t>Prestianni</w:t>
      </w:r>
      <w:proofErr w:type="spellEnd"/>
      <w:r w:rsidRPr="00193DAB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193DAB">
        <w:rPr>
          <w:rFonts w:ascii="Times New Roman" w:hAnsi="Times New Roman" w:cs="Times New Roman"/>
          <w:sz w:val="24"/>
          <w:szCs w:val="24"/>
        </w:rPr>
        <w:t>Gueriau</w:t>
      </w:r>
      <w:proofErr w:type="spellEnd"/>
      <w:r w:rsidRPr="00193DAB">
        <w:rPr>
          <w:rFonts w:ascii="Times New Roman" w:hAnsi="Times New Roman" w:cs="Times New Roman"/>
          <w:sz w:val="24"/>
          <w:szCs w:val="24"/>
        </w:rPr>
        <w:t xml:space="preserve">, P., Olive, S., Clément, G. – 2016- Stratigraphy and depositional environments of the Late </w:t>
      </w:r>
      <w:proofErr w:type="spellStart"/>
      <w:r w:rsidRPr="00193DAB">
        <w:rPr>
          <w:rFonts w:ascii="Times New Roman" w:hAnsi="Times New Roman" w:cs="Times New Roman"/>
          <w:sz w:val="24"/>
          <w:szCs w:val="24"/>
        </w:rPr>
        <w:t>Famennian</w:t>
      </w:r>
      <w:proofErr w:type="spellEnd"/>
      <w:r w:rsidRPr="00193DAB">
        <w:rPr>
          <w:rFonts w:ascii="Times New Roman" w:hAnsi="Times New Roman" w:cs="Times New Roman"/>
          <w:sz w:val="24"/>
          <w:szCs w:val="24"/>
        </w:rPr>
        <w:t xml:space="preserve"> (Late Devonian) of Southern Belgium and characterization of the </w:t>
      </w:r>
      <w:proofErr w:type="spellStart"/>
      <w:r w:rsidRPr="00193DAB">
        <w:rPr>
          <w:rFonts w:ascii="Times New Roman" w:hAnsi="Times New Roman" w:cs="Times New Roman"/>
          <w:sz w:val="24"/>
          <w:szCs w:val="24"/>
        </w:rPr>
        <w:t>Strud</w:t>
      </w:r>
      <w:proofErr w:type="spellEnd"/>
      <w:r w:rsidRPr="00193DAB">
        <w:rPr>
          <w:rFonts w:ascii="Times New Roman" w:hAnsi="Times New Roman" w:cs="Times New Roman"/>
          <w:sz w:val="24"/>
          <w:szCs w:val="24"/>
        </w:rPr>
        <w:t xml:space="preserve"> locality. Geological Magazine, 153: 112-127.</w:t>
      </w:r>
    </w:p>
    <w:p w:rsidR="00DF2D8E" w:rsidRPr="00193DAB" w:rsidRDefault="00DF2D8E" w:rsidP="00830F9F">
      <w:pPr>
        <w:tabs>
          <w:tab w:val="left" w:pos="9038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193DAB">
        <w:rPr>
          <w:rFonts w:ascii="Times New Roman" w:hAnsi="Times New Roman"/>
          <w:sz w:val="24"/>
          <w:szCs w:val="24"/>
        </w:rPr>
        <w:t xml:space="preserve">Higgs, K., </w:t>
      </w:r>
      <w:proofErr w:type="spellStart"/>
      <w:r w:rsidRPr="00193DAB">
        <w:rPr>
          <w:rFonts w:ascii="Times New Roman" w:hAnsi="Times New Roman"/>
          <w:sz w:val="24"/>
          <w:szCs w:val="24"/>
        </w:rPr>
        <w:t>Avkhimovitch</w:t>
      </w:r>
      <w:proofErr w:type="spellEnd"/>
      <w:r w:rsidRPr="00193DAB">
        <w:rPr>
          <w:rFonts w:ascii="Times New Roman" w:hAnsi="Times New Roman"/>
          <w:sz w:val="24"/>
          <w:szCs w:val="24"/>
        </w:rPr>
        <w:t xml:space="preserve">, V., </w:t>
      </w:r>
      <w:proofErr w:type="spellStart"/>
      <w:r w:rsidRPr="00193DAB">
        <w:rPr>
          <w:rFonts w:ascii="Times New Roman" w:hAnsi="Times New Roman"/>
          <w:sz w:val="24"/>
          <w:szCs w:val="24"/>
        </w:rPr>
        <w:t>Loboziak</w:t>
      </w:r>
      <w:proofErr w:type="spellEnd"/>
      <w:r w:rsidRPr="00193DAB">
        <w:rPr>
          <w:rFonts w:ascii="Times New Roman" w:hAnsi="Times New Roman"/>
          <w:sz w:val="24"/>
          <w:szCs w:val="24"/>
        </w:rPr>
        <w:t xml:space="preserve">, S., </w:t>
      </w:r>
      <w:proofErr w:type="spellStart"/>
      <w:r w:rsidRPr="00193DAB">
        <w:rPr>
          <w:rFonts w:ascii="Times New Roman" w:hAnsi="Times New Roman"/>
          <w:sz w:val="24"/>
          <w:szCs w:val="24"/>
        </w:rPr>
        <w:t>Maziane-Serraj</w:t>
      </w:r>
      <w:proofErr w:type="spellEnd"/>
      <w:r w:rsidRPr="00193DAB">
        <w:rPr>
          <w:rFonts w:ascii="Times New Roman" w:hAnsi="Times New Roman"/>
          <w:sz w:val="24"/>
          <w:szCs w:val="24"/>
        </w:rPr>
        <w:t xml:space="preserve">, N., </w:t>
      </w:r>
      <w:proofErr w:type="spellStart"/>
      <w:r w:rsidRPr="00193DAB">
        <w:rPr>
          <w:rFonts w:ascii="Times New Roman" w:hAnsi="Times New Roman"/>
          <w:sz w:val="24"/>
          <w:szCs w:val="24"/>
        </w:rPr>
        <w:t>Stempien-Salek</w:t>
      </w:r>
      <w:proofErr w:type="spellEnd"/>
      <w:r w:rsidRPr="00193DAB">
        <w:rPr>
          <w:rFonts w:ascii="Times New Roman" w:hAnsi="Times New Roman"/>
          <w:sz w:val="24"/>
          <w:szCs w:val="24"/>
        </w:rPr>
        <w:t xml:space="preserve">, M., Streel, M.-2000- </w:t>
      </w:r>
      <w:r w:rsidRPr="00193DAB">
        <w:rPr>
          <w:rFonts w:ascii="Times New Roman" w:hAnsi="Times New Roman"/>
          <w:sz w:val="24"/>
          <w:szCs w:val="24"/>
          <w:lang w:val="en-GB"/>
        </w:rPr>
        <w:t xml:space="preserve">Systematic study and stratigraphic correlation of the </w:t>
      </w:r>
      <w:proofErr w:type="spellStart"/>
      <w:r w:rsidRPr="00193DAB">
        <w:rPr>
          <w:rFonts w:ascii="Times New Roman" w:hAnsi="Times New Roman"/>
          <w:i/>
          <w:sz w:val="24"/>
          <w:szCs w:val="24"/>
          <w:lang w:val="en-GB"/>
        </w:rPr>
        <w:t>Grandispora</w:t>
      </w:r>
      <w:proofErr w:type="spellEnd"/>
      <w:r w:rsidRPr="00193DAB">
        <w:rPr>
          <w:rFonts w:ascii="Times New Roman" w:hAnsi="Times New Roman"/>
          <w:sz w:val="24"/>
          <w:szCs w:val="24"/>
          <w:lang w:val="en-GB"/>
        </w:rPr>
        <w:t xml:space="preserve"> complex in the </w:t>
      </w:r>
      <w:proofErr w:type="spellStart"/>
      <w:r w:rsidRPr="00193DAB">
        <w:rPr>
          <w:rFonts w:ascii="Times New Roman" w:hAnsi="Times New Roman"/>
          <w:sz w:val="24"/>
          <w:szCs w:val="24"/>
          <w:lang w:val="en-GB"/>
        </w:rPr>
        <w:t>Famennian</w:t>
      </w:r>
      <w:proofErr w:type="spellEnd"/>
      <w:r w:rsidRPr="00193DAB">
        <w:rPr>
          <w:rFonts w:ascii="Times New Roman" w:hAnsi="Times New Roman"/>
          <w:sz w:val="24"/>
          <w:szCs w:val="24"/>
          <w:lang w:val="en-GB"/>
        </w:rPr>
        <w:t xml:space="preserve"> of Northwest and Eastern Europe.</w:t>
      </w:r>
      <w:del w:id="165" w:author="Gerrienne" w:date="2017-03-09T12:09:00Z">
        <w:r w:rsidRPr="00193DAB" w:rsidDel="00DE4024">
          <w:rPr>
            <w:rFonts w:ascii="Times New Roman" w:hAnsi="Times New Roman"/>
            <w:sz w:val="24"/>
            <w:szCs w:val="24"/>
            <w:lang w:val="en-GB"/>
          </w:rPr>
          <w:delText xml:space="preserve">  </w:delText>
        </w:r>
      </w:del>
      <w:ins w:id="166" w:author="Gerrienne" w:date="2017-03-09T12:09:00Z">
        <w:r w:rsidR="00DE4024">
          <w:rPr>
            <w:rFonts w:ascii="Times New Roman" w:hAnsi="Times New Roman"/>
            <w:sz w:val="24"/>
            <w:szCs w:val="24"/>
            <w:lang w:val="en-GB"/>
          </w:rPr>
          <w:t xml:space="preserve"> </w:t>
        </w:r>
      </w:ins>
      <w:r w:rsidRPr="00193DAB">
        <w:rPr>
          <w:rFonts w:ascii="Times New Roman" w:hAnsi="Times New Roman"/>
          <w:sz w:val="24"/>
          <w:szCs w:val="24"/>
        </w:rPr>
        <w:t xml:space="preserve">Rev. </w:t>
      </w:r>
      <w:proofErr w:type="spellStart"/>
      <w:r w:rsidRPr="00193DAB">
        <w:rPr>
          <w:rFonts w:ascii="Times New Roman" w:hAnsi="Times New Roman"/>
          <w:sz w:val="24"/>
          <w:szCs w:val="24"/>
        </w:rPr>
        <w:t>Palaeobot</w:t>
      </w:r>
      <w:proofErr w:type="spellEnd"/>
      <w:r w:rsidRPr="00193DA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93DAB">
        <w:rPr>
          <w:rFonts w:ascii="Times New Roman" w:hAnsi="Times New Roman"/>
          <w:sz w:val="24"/>
          <w:szCs w:val="24"/>
        </w:rPr>
        <w:t>Palynol</w:t>
      </w:r>
      <w:proofErr w:type="spellEnd"/>
      <w:r w:rsidRPr="00193DAB">
        <w:rPr>
          <w:rFonts w:ascii="Times New Roman" w:hAnsi="Times New Roman"/>
          <w:sz w:val="24"/>
          <w:szCs w:val="24"/>
        </w:rPr>
        <w:t>. 112: 207-228.</w:t>
      </w:r>
    </w:p>
    <w:p w:rsidR="0014645E" w:rsidRPr="00193DAB" w:rsidRDefault="0014645E" w:rsidP="00830F9F">
      <w:pPr>
        <w:tabs>
          <w:tab w:val="left" w:pos="9038"/>
        </w:tabs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fr-BE"/>
        </w:rPr>
      </w:pPr>
      <w:r w:rsidRPr="00193DAB">
        <w:rPr>
          <w:rFonts w:ascii="Times New Roman" w:hAnsi="Times New Roman"/>
          <w:sz w:val="24"/>
          <w:szCs w:val="24"/>
          <w:lang w:val="en-GB"/>
        </w:rPr>
        <w:t xml:space="preserve">Higgs, K., </w:t>
      </w:r>
      <w:proofErr w:type="spellStart"/>
      <w:r w:rsidRPr="00193DAB">
        <w:rPr>
          <w:rFonts w:ascii="Times New Roman" w:hAnsi="Times New Roman"/>
          <w:sz w:val="24"/>
          <w:szCs w:val="24"/>
          <w:lang w:val="en-GB"/>
        </w:rPr>
        <w:t>Prestianni</w:t>
      </w:r>
      <w:proofErr w:type="spellEnd"/>
      <w:r w:rsidRPr="00193DAB">
        <w:rPr>
          <w:rFonts w:ascii="Times New Roman" w:hAnsi="Times New Roman"/>
          <w:sz w:val="24"/>
          <w:szCs w:val="24"/>
          <w:lang w:val="en-GB"/>
        </w:rPr>
        <w:t xml:space="preserve">, C., Streel, M., Thorez, J.- 2013- </w:t>
      </w:r>
      <w:r w:rsidRPr="00193D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High resolution </w:t>
      </w:r>
      <w:proofErr w:type="spellStart"/>
      <w:r w:rsidRPr="00193D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miospore</w:t>
      </w:r>
      <w:proofErr w:type="spellEnd"/>
      <w:r w:rsidRPr="00193D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stratigraphy of the Upper </w:t>
      </w:r>
      <w:proofErr w:type="spellStart"/>
      <w:r w:rsidRPr="00193D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>Famennian</w:t>
      </w:r>
      <w:proofErr w:type="spellEnd"/>
      <w:r w:rsidRPr="00193D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GB"/>
        </w:rPr>
        <w:t xml:space="preserve"> of eastern Belgium, and correlation with the conodont zonation. </w:t>
      </w:r>
      <w:proofErr w:type="spellStart"/>
      <w:r w:rsidRPr="00193D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Geologica</w:t>
      </w:r>
      <w:proofErr w:type="spellEnd"/>
      <w:r w:rsidRPr="00193D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3D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Belgica</w:t>
      </w:r>
      <w:proofErr w:type="spellEnd"/>
      <w:r w:rsidRPr="00193D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volume 16 (1-2): </w:t>
      </w:r>
    </w:p>
    <w:p w:rsidR="007D2ABB" w:rsidRDefault="007D2ABB">
      <w:pPr>
        <w:spacing w:after="0" w:line="240" w:lineRule="auto"/>
        <w:rPr>
          <w:ins w:id="167" w:author="Gerrienne" w:date="2017-03-09T12:07:00Z"/>
          <w:rFonts w:ascii="Times New Roman" w:eastAsia="Times New Roman" w:hAnsi="Times New Roman" w:cs="Times New Roman"/>
          <w:sz w:val="24"/>
          <w:szCs w:val="24"/>
          <w:lang w:val="en-GB" w:eastAsia="en-GB"/>
        </w:rPr>
        <w:pPrChange w:id="168" w:author="Gerrienne" w:date="2017-03-09T12:06:00Z">
          <w:pPr>
            <w:tabs>
              <w:tab w:val="left" w:pos="9038"/>
            </w:tabs>
            <w:spacing w:line="276" w:lineRule="auto"/>
          </w:pPr>
        </w:pPrChange>
      </w:pPr>
      <w:ins w:id="169" w:author="Gerrienne" w:date="2017-03-09T12:06:00Z">
        <w:r w:rsidRPr="007D2ABB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Olive, S., Clément, G., </w:t>
        </w:r>
        <w:proofErr w:type="spellStart"/>
        <w:r w:rsidRPr="007D2ABB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Daeschler</w:t>
        </w:r>
        <w:proofErr w:type="spellEnd"/>
        <w:r w:rsidRPr="007D2ABB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, E. B., &amp; </w:t>
        </w:r>
        <w:proofErr w:type="spellStart"/>
        <w:r w:rsidRPr="007D2ABB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Dupret</w:t>
        </w:r>
        <w:proofErr w:type="spellEnd"/>
        <w:r w:rsidRPr="007D2ABB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, V. </w:t>
        </w:r>
      </w:ins>
      <w:ins w:id="170" w:author="Gerrienne" w:date="2017-03-09T12:07:00Z">
        <w:r w:rsidRPr="007D2ABB">
          <w:rPr>
            <w:rFonts w:ascii="Times New Roman" w:eastAsia="Times New Roman" w:hAnsi="Times New Roman" w:cs="Times New Roman"/>
            <w:sz w:val="24"/>
            <w:szCs w:val="24"/>
            <w:lang w:val="en-GB" w:eastAsia="en-GB"/>
            <w:rPrChange w:id="171" w:author="Gerrienne" w:date="2017-03-09T12:07:00Z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rPrChange>
          </w:rPr>
          <w:t xml:space="preserve">– </w:t>
        </w:r>
      </w:ins>
      <w:ins w:id="172" w:author="Gerrienne" w:date="2017-03-09T12:06:00Z">
        <w:r w:rsidRPr="007D2ABB">
          <w:rPr>
            <w:rFonts w:ascii="Times New Roman" w:eastAsia="Times New Roman" w:hAnsi="Times New Roman" w:cs="Times New Roman"/>
            <w:sz w:val="24"/>
            <w:szCs w:val="24"/>
            <w:lang w:val="en-GB" w:eastAsia="en-GB"/>
            <w:rPrChange w:id="173" w:author="Gerrienne" w:date="2017-03-09T12:07:00Z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rPrChange>
          </w:rPr>
          <w:t>2016</w:t>
        </w:r>
      </w:ins>
      <w:ins w:id="174" w:author="Gerrienne" w:date="2017-03-09T12:07:00Z">
        <w:r w:rsidRPr="007D2ABB">
          <w:rPr>
            <w:rFonts w:ascii="Times New Roman" w:eastAsia="Times New Roman" w:hAnsi="Times New Roman" w:cs="Times New Roman"/>
            <w:sz w:val="24"/>
            <w:szCs w:val="24"/>
            <w:lang w:val="en-GB" w:eastAsia="en-GB"/>
            <w:rPrChange w:id="175" w:author="Gerrienne" w:date="2017-03-09T12:07:00Z">
              <w:rPr>
                <w:rFonts w:ascii="Times New Roman" w:eastAsia="Times New Roman" w:hAnsi="Times New Roman" w:cs="Times New Roman"/>
                <w:sz w:val="24"/>
                <w:szCs w:val="24"/>
                <w:lang w:val="fr-BE" w:eastAsia="en-GB"/>
              </w:rPr>
            </w:rPrChange>
          </w:rPr>
          <w:t xml:space="preserve"> -</w:t>
        </w:r>
      </w:ins>
      <w:ins w:id="176" w:author="Gerrienne" w:date="2017-03-09T12:06:00Z">
        <w:r w:rsidRPr="007D2ABB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Placoderm </w:t>
        </w:r>
      </w:ins>
      <w:ins w:id="177" w:author="Gerrienne" w:date="2017-03-09T12:07:00Z"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a</w:t>
        </w:r>
      </w:ins>
      <w:ins w:id="178" w:author="Gerrienne" w:date="2017-03-09T12:06:00Z">
        <w:r w:rsidRPr="007D2ABB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ssemblage from the </w:t>
        </w:r>
      </w:ins>
      <w:ins w:id="179" w:author="Gerrienne" w:date="2017-03-09T12:07:00Z"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t</w:t>
        </w:r>
      </w:ins>
      <w:ins w:id="180" w:author="Gerrienne" w:date="2017-03-09T12:06:00Z"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etrapod-</w:t>
        </w:r>
      </w:ins>
      <w:ins w:id="181" w:author="Gerrienne" w:date="2017-03-09T12:07:00Z"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b</w:t>
        </w:r>
      </w:ins>
      <w:ins w:id="182" w:author="Gerrienne" w:date="2017-03-09T12:06:00Z"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earing </w:t>
        </w:r>
      </w:ins>
      <w:ins w:id="183" w:author="Gerrienne" w:date="2017-03-09T12:07:00Z"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l</w:t>
        </w:r>
      </w:ins>
      <w:ins w:id="184" w:author="Gerrienne" w:date="2017-03-09T12:06:00Z">
        <w:r w:rsidRPr="007D2ABB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ocality of </w:t>
        </w:r>
        <w:proofErr w:type="spellStart"/>
        <w:r w:rsidRPr="007D2ABB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St</w:t>
        </w:r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rud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 (Belgium, Upper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Famennian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) </w:t>
        </w:r>
      </w:ins>
      <w:ins w:id="185" w:author="Gerrienne" w:date="2017-03-09T12:07:00Z"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p</w:t>
        </w:r>
      </w:ins>
      <w:ins w:id="186" w:author="Gerrienne" w:date="2017-03-09T12:06:00Z"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rovides </w:t>
        </w:r>
      </w:ins>
      <w:ins w:id="187" w:author="Gerrienne" w:date="2017-03-09T12:07:00Z"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e</w:t>
        </w:r>
      </w:ins>
      <w:ins w:id="188" w:author="Gerrienne" w:date="2017-03-09T12:06:00Z"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vidence for a </w:t>
        </w:r>
      </w:ins>
      <w:ins w:id="189" w:author="Gerrienne" w:date="2017-03-09T12:07:00Z"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f</w:t>
        </w:r>
      </w:ins>
      <w:ins w:id="190" w:author="Gerrienne" w:date="2017-03-09T12:06:00Z"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ish </w:t>
        </w:r>
      </w:ins>
      <w:ins w:id="191" w:author="Gerrienne" w:date="2017-03-09T12:07:00Z"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n</w:t>
        </w:r>
      </w:ins>
      <w:ins w:id="192" w:author="Gerrienne" w:date="2017-03-09T12:06:00Z">
        <w:r w:rsidRPr="007D2ABB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ursery. </w:t>
        </w:r>
        <w:proofErr w:type="spellStart"/>
        <w:r>
          <w:rPr>
            <w:rFonts w:ascii="Times New Roman" w:eastAsia="Times New Roman" w:hAnsi="Times New Roman" w:cs="Times New Roman"/>
            <w:iCs/>
            <w:sz w:val="24"/>
            <w:szCs w:val="24"/>
            <w:lang w:val="en-GB" w:eastAsia="en-GB"/>
          </w:rPr>
          <w:t>PloS</w:t>
        </w:r>
        <w:proofErr w:type="spellEnd"/>
        <w:r>
          <w:rPr>
            <w:rFonts w:ascii="Times New Roman" w:eastAsia="Times New Roman" w:hAnsi="Times New Roman" w:cs="Times New Roman"/>
            <w:iCs/>
            <w:sz w:val="24"/>
            <w:szCs w:val="24"/>
            <w:lang w:val="en-GB" w:eastAsia="en-GB"/>
          </w:rPr>
          <w:t xml:space="preserve"> </w:t>
        </w:r>
      </w:ins>
      <w:ins w:id="193" w:author="Gerrienne" w:date="2017-03-09T12:07:00Z">
        <w:r>
          <w:rPr>
            <w:rFonts w:ascii="Times New Roman" w:eastAsia="Times New Roman" w:hAnsi="Times New Roman" w:cs="Times New Roman"/>
            <w:iCs/>
            <w:sz w:val="24"/>
            <w:szCs w:val="24"/>
            <w:lang w:val="en-GB" w:eastAsia="en-GB"/>
          </w:rPr>
          <w:t>O</w:t>
        </w:r>
      </w:ins>
      <w:ins w:id="194" w:author="Gerrienne" w:date="2017-03-09T12:06:00Z">
        <w:r w:rsidRPr="007D2ABB">
          <w:rPr>
            <w:rFonts w:ascii="Times New Roman" w:eastAsia="Times New Roman" w:hAnsi="Times New Roman" w:cs="Times New Roman"/>
            <w:iCs/>
            <w:sz w:val="24"/>
            <w:szCs w:val="24"/>
            <w:lang w:val="en-GB" w:eastAsia="en-GB"/>
            <w:rPrChange w:id="195" w:author="Gerrienne" w:date="2017-03-09T12:07:00Z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</w:rPrChange>
          </w:rPr>
          <w:t>ne</w:t>
        </w:r>
        <w:r w:rsidRPr="007D2ABB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, </w:t>
        </w:r>
        <w:r w:rsidRPr="007D2ABB">
          <w:rPr>
            <w:rFonts w:ascii="Times New Roman" w:eastAsia="Times New Roman" w:hAnsi="Times New Roman" w:cs="Times New Roman"/>
            <w:iCs/>
            <w:sz w:val="24"/>
            <w:szCs w:val="24"/>
            <w:lang w:val="en-GB" w:eastAsia="en-GB"/>
            <w:rPrChange w:id="196" w:author="Gerrienne" w:date="2017-03-09T12:07:00Z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</w:rPrChange>
          </w:rPr>
          <w:t>11</w:t>
        </w:r>
      </w:ins>
      <w:ins w:id="197" w:author="Gerrienne" w:date="2017-03-09T12:08:00Z">
        <w:r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:</w:t>
        </w:r>
      </w:ins>
      <w:ins w:id="198" w:author="Gerrienne" w:date="2017-03-09T12:06:00Z">
        <w:r w:rsidRPr="007D2ABB">
          <w:rPr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 xml:space="preserve"> e0161540.</w:t>
        </w:r>
      </w:ins>
    </w:p>
    <w:p w:rsidR="007D2ABB" w:rsidRPr="007D2ABB" w:rsidRDefault="007D2ABB">
      <w:pPr>
        <w:spacing w:after="0" w:line="240" w:lineRule="auto"/>
        <w:rPr>
          <w:ins w:id="199" w:author="Gerrienne" w:date="2017-03-09T12:06:00Z"/>
          <w:rFonts w:ascii="Times New Roman" w:eastAsia="Times New Roman" w:hAnsi="Times New Roman" w:cs="Times New Roman"/>
          <w:sz w:val="24"/>
          <w:szCs w:val="24"/>
          <w:lang w:val="en-GB" w:eastAsia="en-GB"/>
          <w:rPrChange w:id="200" w:author="Gerrienne" w:date="2017-03-09T12:06:00Z">
            <w:rPr>
              <w:ins w:id="201" w:author="Gerrienne" w:date="2017-03-09T12:06:00Z"/>
              <w:rFonts w:ascii="Times New Roman" w:hAnsi="Times New Roman"/>
              <w:sz w:val="24"/>
              <w:szCs w:val="24"/>
              <w:lang w:val="en-GB"/>
            </w:rPr>
          </w:rPrChange>
        </w:rPr>
        <w:pPrChange w:id="202" w:author="Gerrienne" w:date="2017-03-09T12:06:00Z">
          <w:pPr>
            <w:tabs>
              <w:tab w:val="left" w:pos="9038"/>
            </w:tabs>
            <w:spacing w:line="276" w:lineRule="auto"/>
          </w:pPr>
        </w:pPrChange>
      </w:pPr>
    </w:p>
    <w:p w:rsidR="00DF2D8E" w:rsidRDefault="00DF2D8E" w:rsidP="00830F9F">
      <w:pPr>
        <w:tabs>
          <w:tab w:val="left" w:pos="9038"/>
        </w:tabs>
        <w:spacing w:line="276" w:lineRule="auto"/>
        <w:rPr>
          <w:ins w:id="203" w:author="Streel" w:date="2017-03-23T17:48:00Z"/>
          <w:rFonts w:ascii="Times New Roman" w:hAnsi="Times New Roman"/>
          <w:sz w:val="24"/>
          <w:szCs w:val="24"/>
        </w:rPr>
      </w:pPr>
      <w:proofErr w:type="spellStart"/>
      <w:r w:rsidRPr="00193DAB">
        <w:rPr>
          <w:rFonts w:ascii="Times New Roman" w:hAnsi="Times New Roman"/>
          <w:sz w:val="24"/>
          <w:szCs w:val="24"/>
          <w:lang w:val="en-GB"/>
        </w:rPr>
        <w:lastRenderedPageBreak/>
        <w:t>Prestianni</w:t>
      </w:r>
      <w:proofErr w:type="spellEnd"/>
      <w:r w:rsidRPr="00193DAB">
        <w:rPr>
          <w:rFonts w:ascii="Times New Roman" w:hAnsi="Times New Roman"/>
          <w:sz w:val="24"/>
          <w:szCs w:val="24"/>
          <w:lang w:val="en-GB"/>
        </w:rPr>
        <w:t xml:space="preserve">, C., Streel, M., Thorez, J., </w:t>
      </w:r>
      <w:proofErr w:type="spellStart"/>
      <w:r w:rsidRPr="00193DAB">
        <w:rPr>
          <w:rFonts w:ascii="Times New Roman" w:hAnsi="Times New Roman"/>
          <w:sz w:val="24"/>
          <w:szCs w:val="24"/>
          <w:lang w:val="en-GB"/>
        </w:rPr>
        <w:t>Gerrienne</w:t>
      </w:r>
      <w:proofErr w:type="spellEnd"/>
      <w:r w:rsidRPr="00193DAB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gramStart"/>
      <w:r w:rsidRPr="00193DAB">
        <w:rPr>
          <w:rFonts w:ascii="Times New Roman" w:hAnsi="Times New Roman"/>
          <w:sz w:val="24"/>
          <w:szCs w:val="24"/>
          <w:lang w:val="en-GB"/>
        </w:rPr>
        <w:t>P</w:t>
      </w:r>
      <w:proofErr w:type="gramEnd"/>
      <w:r w:rsidRPr="00193DAB">
        <w:rPr>
          <w:rFonts w:ascii="Times New Roman" w:hAnsi="Times New Roman"/>
          <w:sz w:val="24"/>
          <w:szCs w:val="24"/>
          <w:lang w:val="en-GB"/>
        </w:rPr>
        <w:t xml:space="preserve">.-2007- </w:t>
      </w:r>
      <w:proofErr w:type="spellStart"/>
      <w:r w:rsidRPr="00193DAB">
        <w:rPr>
          <w:rFonts w:ascii="Times New Roman" w:hAnsi="Times New Roman"/>
          <w:sz w:val="24"/>
          <w:szCs w:val="24"/>
          <w:lang w:val="en-GB"/>
        </w:rPr>
        <w:t>Strud</w:t>
      </w:r>
      <w:proofErr w:type="spellEnd"/>
      <w:r w:rsidRPr="00193DAB">
        <w:rPr>
          <w:rFonts w:ascii="Times New Roman" w:hAnsi="Times New Roman"/>
          <w:sz w:val="24"/>
          <w:szCs w:val="24"/>
          <w:lang w:val="en-GB"/>
        </w:rPr>
        <w:t>: old quarry, new discoveries. (Preliminary report).</w:t>
      </w:r>
      <w:r w:rsidRPr="00193DAB">
        <w:rPr>
          <w:rFonts w:ascii="Times New Roman" w:hAnsi="Times New Roman"/>
          <w:i/>
          <w:sz w:val="24"/>
          <w:szCs w:val="24"/>
          <w:lang w:val="en-GB"/>
        </w:rPr>
        <w:t xml:space="preserve"> In</w:t>
      </w:r>
      <w:r w:rsidRPr="00193DA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93DAB">
        <w:rPr>
          <w:rFonts w:ascii="Times New Roman" w:hAnsi="Times New Roman"/>
          <w:sz w:val="24"/>
          <w:szCs w:val="24"/>
          <w:lang w:val="en-GB"/>
        </w:rPr>
        <w:t>P.Steemans</w:t>
      </w:r>
      <w:proofErr w:type="spellEnd"/>
      <w:r w:rsidRPr="00193DAB">
        <w:rPr>
          <w:rFonts w:ascii="Times New Roman" w:hAnsi="Times New Roman"/>
          <w:sz w:val="24"/>
          <w:szCs w:val="24"/>
          <w:lang w:val="en-GB"/>
        </w:rPr>
        <w:t xml:space="preserve"> &amp; E. </w:t>
      </w:r>
      <w:proofErr w:type="spellStart"/>
      <w:r w:rsidRPr="00193DAB">
        <w:rPr>
          <w:rFonts w:ascii="Times New Roman" w:hAnsi="Times New Roman"/>
          <w:sz w:val="24"/>
          <w:szCs w:val="24"/>
          <w:lang w:val="en-GB"/>
        </w:rPr>
        <w:t>Javaux</w:t>
      </w:r>
      <w:proofErr w:type="spellEnd"/>
      <w:r w:rsidRPr="00193DAB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Pr="00193DAB">
        <w:rPr>
          <w:rFonts w:ascii="Times New Roman" w:hAnsi="Times New Roman"/>
          <w:i/>
          <w:sz w:val="24"/>
          <w:szCs w:val="24"/>
          <w:lang w:val="en-GB"/>
        </w:rPr>
        <w:t>Eds</w:t>
      </w:r>
      <w:proofErr w:type="spellEnd"/>
      <w:r w:rsidRPr="00193DAB">
        <w:rPr>
          <w:rFonts w:ascii="Times New Roman" w:hAnsi="Times New Roman"/>
          <w:sz w:val="24"/>
          <w:szCs w:val="24"/>
          <w:lang w:val="en-GB"/>
        </w:rPr>
        <w:t>). Recent Advances in Palynology.</w:t>
      </w:r>
      <w:del w:id="204" w:author="Gerrienne" w:date="2017-03-09T12:09:00Z">
        <w:r w:rsidRPr="00193DAB" w:rsidDel="00DE4024">
          <w:rPr>
            <w:rFonts w:ascii="Times New Roman" w:hAnsi="Times New Roman"/>
            <w:sz w:val="24"/>
            <w:szCs w:val="24"/>
            <w:lang w:val="en-GB"/>
          </w:rPr>
          <w:delText xml:space="preserve">  </w:delText>
        </w:r>
      </w:del>
      <w:ins w:id="205" w:author="Gerrienne" w:date="2017-03-09T12:09:00Z">
        <w:r w:rsidR="00DE4024">
          <w:rPr>
            <w:rFonts w:ascii="Times New Roman" w:hAnsi="Times New Roman"/>
            <w:sz w:val="24"/>
            <w:szCs w:val="24"/>
            <w:lang w:val="en-GB"/>
          </w:rPr>
          <w:t xml:space="preserve"> </w:t>
        </w:r>
      </w:ins>
      <w:r w:rsidRPr="00193DAB">
        <w:rPr>
          <w:rFonts w:ascii="Times New Roman" w:hAnsi="Times New Roman"/>
          <w:sz w:val="24"/>
          <w:szCs w:val="24"/>
        </w:rPr>
        <w:t>Notebooks on Geology: Mem. 2007 / 01, Abstract 07: 43-47</w:t>
      </w:r>
    </w:p>
    <w:p w:rsidR="00CB3416" w:rsidRDefault="00CB3416" w:rsidP="00CB3416">
      <w:pPr>
        <w:tabs>
          <w:tab w:val="left" w:pos="9038"/>
        </w:tabs>
        <w:spacing w:line="276" w:lineRule="auto"/>
        <w:rPr>
          <w:rFonts w:ascii="Times New Roman" w:hAnsi="Times New Roman"/>
          <w:sz w:val="24"/>
          <w:szCs w:val="24"/>
        </w:rPr>
      </w:pPr>
      <w:ins w:id="206" w:author="Streel" w:date="2017-03-23T17:48:00Z">
        <w:r>
          <w:rPr>
            <w:rFonts w:ascii="Times New Roman" w:hAnsi="Times New Roman"/>
            <w:sz w:val="24"/>
            <w:szCs w:val="24"/>
          </w:rPr>
          <w:t xml:space="preserve">Streel, M.-2015- </w:t>
        </w:r>
      </w:ins>
      <w:proofErr w:type="spellStart"/>
      <w:ins w:id="207" w:author="Streel" w:date="2017-03-24T06:40:00Z">
        <w:r w:rsidR="0032361E">
          <w:rPr>
            <w:rFonts w:ascii="Times New Roman" w:hAnsi="Times New Roman"/>
            <w:sz w:val="24"/>
            <w:szCs w:val="24"/>
          </w:rPr>
          <w:t>Palynomorphs</w:t>
        </w:r>
        <w:proofErr w:type="spellEnd"/>
        <w:r w:rsidR="0032361E">
          <w:rPr>
            <w:rFonts w:ascii="Times New Roman" w:hAnsi="Times New Roman"/>
            <w:sz w:val="24"/>
            <w:szCs w:val="24"/>
          </w:rPr>
          <w:t xml:space="preserve"> (</w:t>
        </w:r>
        <w:proofErr w:type="spellStart"/>
        <w:r w:rsidR="0032361E">
          <w:rPr>
            <w:rFonts w:ascii="Times New Roman" w:hAnsi="Times New Roman"/>
            <w:sz w:val="24"/>
            <w:szCs w:val="24"/>
          </w:rPr>
          <w:t>miospores</w:t>
        </w:r>
        <w:proofErr w:type="spellEnd"/>
        <w:r w:rsidR="0032361E">
          <w:rPr>
            <w:rFonts w:ascii="Times New Roman" w:hAnsi="Times New Roman"/>
            <w:sz w:val="24"/>
            <w:szCs w:val="24"/>
          </w:rPr>
          <w:t xml:space="preserve">, </w:t>
        </w:r>
        <w:proofErr w:type="spellStart"/>
        <w:r w:rsidR="0032361E">
          <w:rPr>
            <w:rFonts w:ascii="Times New Roman" w:hAnsi="Times New Roman"/>
            <w:sz w:val="24"/>
            <w:szCs w:val="24"/>
          </w:rPr>
          <w:t>acritarchs</w:t>
        </w:r>
        <w:proofErr w:type="spellEnd"/>
        <w:r w:rsidR="0032361E">
          <w:rPr>
            <w:rFonts w:ascii="Times New Roman" w:hAnsi="Times New Roman"/>
            <w:sz w:val="24"/>
            <w:szCs w:val="24"/>
          </w:rPr>
          <w:t xml:space="preserve">, </w:t>
        </w:r>
        <w:proofErr w:type="spellStart"/>
        <w:r w:rsidR="0032361E">
          <w:rPr>
            <w:rFonts w:ascii="Times New Roman" w:hAnsi="Times New Roman"/>
            <w:sz w:val="24"/>
            <w:szCs w:val="24"/>
          </w:rPr>
          <w:t>prasinophytes</w:t>
        </w:r>
        <w:proofErr w:type="spellEnd"/>
        <w:r w:rsidR="0032361E">
          <w:rPr>
            <w:rFonts w:ascii="Times New Roman" w:hAnsi="Times New Roman"/>
            <w:sz w:val="24"/>
            <w:szCs w:val="24"/>
          </w:rPr>
          <w:t xml:space="preserve">) before and during the </w:t>
        </w:r>
        <w:proofErr w:type="spellStart"/>
        <w:r w:rsidR="0032361E">
          <w:rPr>
            <w:rFonts w:ascii="Times New Roman" w:hAnsi="Times New Roman"/>
            <w:sz w:val="24"/>
            <w:szCs w:val="24"/>
          </w:rPr>
          <w:t>Hangenberg</w:t>
        </w:r>
        <w:proofErr w:type="spellEnd"/>
        <w:r w:rsidR="0032361E">
          <w:rPr>
            <w:rFonts w:ascii="Times New Roman" w:hAnsi="Times New Roman"/>
            <w:sz w:val="24"/>
            <w:szCs w:val="24"/>
          </w:rPr>
          <w:t xml:space="preserve"> crisis. </w:t>
        </w:r>
      </w:ins>
      <w:ins w:id="208" w:author="Streel" w:date="2017-03-24T06:41:00Z">
        <w:r w:rsidR="0032361E">
          <w:rPr>
            <w:rFonts w:ascii="Times New Roman" w:hAnsi="Times New Roman"/>
            <w:sz w:val="24"/>
            <w:szCs w:val="24"/>
          </w:rPr>
          <w:t>STRATA, 1, 16: 140-143.</w:t>
        </w:r>
      </w:ins>
    </w:p>
    <w:p w:rsidR="000A099B" w:rsidRDefault="000A099B" w:rsidP="000A099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4229">
        <w:rPr>
          <w:rFonts w:ascii="Times New Roman" w:hAnsi="Times New Roman" w:cs="Times New Roman"/>
          <w:sz w:val="24"/>
          <w:szCs w:val="24"/>
        </w:rPr>
        <w:t xml:space="preserve">Streel, M. -2016- Updating the correlation </w:t>
      </w:r>
      <w:proofErr w:type="spellStart"/>
      <w:r w:rsidRPr="00B54229">
        <w:rPr>
          <w:rFonts w:ascii="Times New Roman" w:hAnsi="Times New Roman" w:cs="Times New Roman"/>
          <w:sz w:val="24"/>
          <w:szCs w:val="24"/>
        </w:rPr>
        <w:t>Miospores</w:t>
      </w:r>
      <w:proofErr w:type="spellEnd"/>
      <w:r w:rsidRPr="00B54229">
        <w:rPr>
          <w:rFonts w:ascii="Times New Roman" w:hAnsi="Times New Roman" w:cs="Times New Roman"/>
          <w:sz w:val="24"/>
          <w:szCs w:val="24"/>
        </w:rPr>
        <w:t xml:space="preserve">/Conodonts in upper and uppermost </w:t>
      </w:r>
      <w:proofErr w:type="spellStart"/>
      <w:r w:rsidRPr="00B54229">
        <w:rPr>
          <w:rFonts w:ascii="Times New Roman" w:hAnsi="Times New Roman" w:cs="Times New Roman"/>
          <w:sz w:val="24"/>
          <w:szCs w:val="24"/>
        </w:rPr>
        <w:t>Famennian</w:t>
      </w:r>
      <w:proofErr w:type="spellEnd"/>
      <w:r w:rsidRPr="00B54229">
        <w:rPr>
          <w:rFonts w:ascii="Times New Roman" w:hAnsi="Times New Roman" w:cs="Times New Roman"/>
          <w:sz w:val="24"/>
          <w:szCs w:val="24"/>
        </w:rPr>
        <w:t xml:space="preserve">. IUGS </w:t>
      </w:r>
      <w:proofErr w:type="spellStart"/>
      <w:r w:rsidRPr="00B54229">
        <w:rPr>
          <w:rFonts w:ascii="Times New Roman" w:hAnsi="Times New Roman" w:cs="Times New Roman"/>
          <w:sz w:val="24"/>
          <w:szCs w:val="24"/>
        </w:rPr>
        <w:t>Subcommission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Devonian Stratigraphy Newsletter 31: 47-48.</w:t>
      </w:r>
    </w:p>
    <w:p w:rsidR="000A099B" w:rsidRDefault="000A099B" w:rsidP="000A099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99B" w:rsidRDefault="000A099B" w:rsidP="000A099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Streel,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Korn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-2016- Pleading for a new DCB in the historical German deep facies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Sauerland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near Stockum. </w:t>
      </w:r>
      <w:r w:rsidRPr="00B54229">
        <w:rPr>
          <w:rFonts w:ascii="Times New Roman" w:hAnsi="Times New Roman" w:cs="Times New Roman"/>
          <w:sz w:val="24"/>
          <w:szCs w:val="24"/>
        </w:rPr>
        <w:t xml:space="preserve">. IUGS </w:t>
      </w:r>
      <w:proofErr w:type="spellStart"/>
      <w:r w:rsidRPr="00B54229">
        <w:rPr>
          <w:rFonts w:ascii="Times New Roman" w:hAnsi="Times New Roman" w:cs="Times New Roman"/>
          <w:sz w:val="24"/>
          <w:szCs w:val="24"/>
        </w:rPr>
        <w:t>Subcommission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Devonian Stratigraphy Newsletter 31: 45-46.</w:t>
      </w:r>
    </w:p>
    <w:p w:rsidR="000A099B" w:rsidRDefault="000A099B" w:rsidP="000A099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099B" w:rsidRDefault="000A099B" w:rsidP="000A099B">
      <w:pPr>
        <w:spacing w:line="276" w:lineRule="auto"/>
        <w:rPr>
          <w:rFonts w:ascii="Times New Roman" w:hAnsi="Times New Roman"/>
          <w:sz w:val="24"/>
          <w:szCs w:val="24"/>
        </w:rPr>
      </w:pPr>
      <w:r w:rsidRPr="00193DAB">
        <w:rPr>
          <w:rFonts w:ascii="Times New Roman" w:hAnsi="Times New Roman"/>
          <w:sz w:val="24"/>
          <w:szCs w:val="24"/>
          <w:lang w:val="pt-BR"/>
        </w:rPr>
        <w:t xml:space="preserve">Thorez, J., Dreesen, R., Streel, M. -2006- </w:t>
      </w:r>
      <w:proofErr w:type="spellStart"/>
      <w:r w:rsidRPr="00193DAB">
        <w:rPr>
          <w:rFonts w:ascii="Times New Roman" w:hAnsi="Times New Roman"/>
          <w:sz w:val="24"/>
          <w:szCs w:val="24"/>
        </w:rPr>
        <w:t>Famennian</w:t>
      </w:r>
      <w:proofErr w:type="spellEnd"/>
      <w:r w:rsidRPr="00193DAB">
        <w:rPr>
          <w:rFonts w:ascii="Times New Roman" w:hAnsi="Times New Roman"/>
          <w:sz w:val="24"/>
          <w:szCs w:val="24"/>
        </w:rPr>
        <w:t>.</w:t>
      </w:r>
      <w:del w:id="209" w:author="Gerrienne" w:date="2017-03-09T12:09:00Z">
        <w:r w:rsidRPr="00193DAB" w:rsidDel="00DE4024">
          <w:rPr>
            <w:rFonts w:ascii="Times New Roman" w:hAnsi="Times New Roman"/>
            <w:sz w:val="24"/>
            <w:szCs w:val="24"/>
          </w:rPr>
          <w:delText xml:space="preserve">  </w:delText>
        </w:r>
      </w:del>
      <w:ins w:id="210" w:author="Gerrienne" w:date="2017-03-09T12:09:00Z">
        <w:r>
          <w:rPr>
            <w:rFonts w:ascii="Times New Roman" w:hAnsi="Times New Roman"/>
            <w:sz w:val="24"/>
            <w:szCs w:val="24"/>
          </w:rPr>
          <w:t xml:space="preserve"> </w:t>
        </w:r>
      </w:ins>
      <w:r w:rsidRPr="00193DAB">
        <w:rPr>
          <w:rFonts w:ascii="Times New Roman" w:hAnsi="Times New Roman"/>
          <w:i/>
          <w:iCs/>
          <w:sz w:val="24"/>
          <w:szCs w:val="24"/>
        </w:rPr>
        <w:t>In</w:t>
      </w:r>
      <w:r w:rsidRPr="00193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DAB">
        <w:rPr>
          <w:rFonts w:ascii="Times New Roman" w:hAnsi="Times New Roman"/>
          <w:sz w:val="24"/>
          <w:szCs w:val="24"/>
        </w:rPr>
        <w:t>Dejonghe</w:t>
      </w:r>
      <w:proofErr w:type="spellEnd"/>
      <w:r w:rsidRPr="00193DAB">
        <w:rPr>
          <w:rFonts w:ascii="Times New Roman" w:hAnsi="Times New Roman"/>
          <w:sz w:val="24"/>
          <w:szCs w:val="24"/>
        </w:rPr>
        <w:t xml:space="preserve">, L., </w:t>
      </w:r>
      <w:r w:rsidRPr="00193DAB">
        <w:rPr>
          <w:rFonts w:ascii="Times New Roman" w:hAnsi="Times New Roman"/>
          <w:i/>
          <w:sz w:val="24"/>
          <w:szCs w:val="24"/>
        </w:rPr>
        <w:t xml:space="preserve">Ed., </w:t>
      </w:r>
      <w:r w:rsidRPr="00193DAB">
        <w:rPr>
          <w:rFonts w:ascii="Times New Roman" w:hAnsi="Times New Roman"/>
          <w:sz w:val="24"/>
          <w:szCs w:val="24"/>
        </w:rPr>
        <w:t xml:space="preserve">Current status of chronostratigraphic units named from Belgium and adjacent areas, </w:t>
      </w:r>
      <w:proofErr w:type="spellStart"/>
      <w:r w:rsidRPr="00193DAB">
        <w:rPr>
          <w:rFonts w:ascii="Times New Roman" w:hAnsi="Times New Roman"/>
          <w:iCs/>
          <w:sz w:val="24"/>
          <w:szCs w:val="24"/>
        </w:rPr>
        <w:t>Geologica</w:t>
      </w:r>
      <w:proofErr w:type="spellEnd"/>
      <w:r w:rsidRPr="00193DA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93DAB">
        <w:rPr>
          <w:rFonts w:ascii="Times New Roman" w:hAnsi="Times New Roman"/>
          <w:iCs/>
          <w:sz w:val="24"/>
          <w:szCs w:val="24"/>
        </w:rPr>
        <w:t>Belgica</w:t>
      </w:r>
      <w:proofErr w:type="spellEnd"/>
      <w:r w:rsidRPr="00193DAB">
        <w:rPr>
          <w:rFonts w:ascii="Times New Roman" w:hAnsi="Times New Roman"/>
          <w:sz w:val="24"/>
          <w:szCs w:val="24"/>
        </w:rPr>
        <w:t xml:space="preserve">, Brussels, 9/1-2:7-45.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81"/>
        <w:tblGridChange w:id="211">
          <w:tblGrid>
            <w:gridCol w:w="210"/>
            <w:gridCol w:w="2835"/>
            <w:gridCol w:w="81"/>
            <w:gridCol w:w="129"/>
            <w:gridCol w:w="6117"/>
          </w:tblGrid>
        </w:tblGridChange>
      </w:tblGrid>
      <w:tr w:rsidR="00A24187" w:rsidRPr="0032361E" w:rsidTr="000A099B">
        <w:trPr>
          <w:gridAfter w:val="1"/>
          <w:tblCellSpacing w:w="15" w:type="dxa"/>
          <w:ins w:id="212" w:author="Streel" w:date="2017-03-23T17:18:00Z"/>
        </w:trPr>
        <w:tc>
          <w:tcPr>
            <w:tcW w:w="0" w:type="auto"/>
            <w:vAlign w:val="center"/>
          </w:tcPr>
          <w:p w:rsidR="00A24187" w:rsidRPr="0032361E" w:rsidRDefault="00A24187">
            <w:pPr>
              <w:spacing w:after="0" w:line="240" w:lineRule="auto"/>
              <w:rPr>
                <w:ins w:id="213" w:author="Streel" w:date="2017-03-23T17:18:00Z"/>
                <w:rFonts w:ascii="Times New Roman" w:eastAsia="Times New Roman" w:hAnsi="Times New Roman" w:cs="Times New Roman"/>
                <w:sz w:val="24"/>
                <w:szCs w:val="24"/>
                <w:lang w:eastAsia="fr-BE"/>
                <w:rPrChange w:id="214" w:author="Streel" w:date="2017-03-24T06:44:00Z">
                  <w:rPr>
                    <w:ins w:id="215" w:author="Streel" w:date="2017-03-23T17:18:00Z"/>
                    <w:rFonts w:ascii="Times New Roman" w:eastAsia="Times New Roman" w:hAnsi="Times New Roman" w:cs="Times New Roman"/>
                    <w:sz w:val="24"/>
                    <w:szCs w:val="24"/>
                    <w:lang w:val="fr-BE" w:eastAsia="fr-BE"/>
                  </w:rPr>
                </w:rPrChange>
              </w:rPr>
            </w:pPr>
          </w:p>
        </w:tc>
      </w:tr>
      <w:tr w:rsidR="00A24187" w:rsidRPr="0032361E" w:rsidTr="00A24187">
        <w:trPr>
          <w:gridAfter w:val="1"/>
          <w:tblCellSpacing w:w="15" w:type="dxa"/>
          <w:ins w:id="216" w:author="Streel" w:date="2017-03-23T17:19:00Z"/>
        </w:trPr>
        <w:tc>
          <w:tcPr>
            <w:tcW w:w="0" w:type="auto"/>
            <w:vAlign w:val="center"/>
          </w:tcPr>
          <w:p w:rsidR="00A24187" w:rsidRPr="0032361E" w:rsidRDefault="00A24187" w:rsidP="00A24187">
            <w:pPr>
              <w:spacing w:after="0" w:line="240" w:lineRule="auto"/>
              <w:rPr>
                <w:ins w:id="217" w:author="Streel" w:date="2017-03-23T17:19:00Z"/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A24187" w:rsidRPr="0032361E" w:rsidTr="00A24187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PrExChange w:id="218" w:author="Streel" w:date="2017-03-23T17:19:00Z">
            <w:tblPrEx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blCellSpacing w:w="15" w:type="dxa"/>
          <w:ins w:id="219" w:author="Streel" w:date="2017-03-23T17:18:00Z"/>
          <w:trPrChange w:id="220" w:author="Streel" w:date="2017-03-23T17:19:00Z">
            <w:trPr>
              <w:gridBefore w:val="1"/>
              <w:tblCellSpacing w:w="15" w:type="dxa"/>
            </w:trPr>
          </w:trPrChange>
        </w:trPr>
        <w:tc>
          <w:tcPr>
            <w:tcW w:w="3000" w:type="dxa"/>
            <w:vAlign w:val="center"/>
            <w:tcPrChange w:id="221" w:author="Streel" w:date="2017-03-23T17:19:00Z">
              <w:tcPr>
                <w:tcW w:w="3000" w:type="dxa"/>
                <w:gridSpan w:val="3"/>
                <w:vAlign w:val="center"/>
              </w:tcPr>
            </w:tcPrChange>
          </w:tcPr>
          <w:p w:rsidR="00A24187" w:rsidRPr="0032361E" w:rsidRDefault="00A24187" w:rsidP="00A24187">
            <w:pPr>
              <w:spacing w:after="0" w:line="240" w:lineRule="auto"/>
              <w:rPr>
                <w:ins w:id="222" w:author="Streel" w:date="2017-03-23T17:18:00Z"/>
                <w:rFonts w:ascii="Times New Roman" w:eastAsia="Times New Roman" w:hAnsi="Times New Roman" w:cs="Times New Roman"/>
                <w:sz w:val="24"/>
                <w:szCs w:val="24"/>
                <w:lang w:eastAsia="fr-BE"/>
                <w:rPrChange w:id="223" w:author="Streel" w:date="2017-03-24T06:44:00Z">
                  <w:rPr>
                    <w:ins w:id="224" w:author="Streel" w:date="2017-03-23T17:18:00Z"/>
                    <w:rFonts w:ascii="Times New Roman" w:eastAsia="Times New Roman" w:hAnsi="Times New Roman" w:cs="Times New Roman"/>
                    <w:sz w:val="24"/>
                    <w:szCs w:val="24"/>
                    <w:lang w:val="fr-BE" w:eastAsia="fr-BE"/>
                  </w:rPr>
                </w:rPrChange>
              </w:rPr>
            </w:pPr>
          </w:p>
        </w:tc>
        <w:tc>
          <w:tcPr>
            <w:tcW w:w="0" w:type="auto"/>
            <w:vAlign w:val="center"/>
            <w:tcPrChange w:id="225" w:author="Streel" w:date="2017-03-23T17:19:00Z">
              <w:tcPr>
                <w:tcW w:w="0" w:type="auto"/>
                <w:vAlign w:val="center"/>
              </w:tcPr>
            </w:tcPrChange>
          </w:tcPr>
          <w:p w:rsidR="00A24187" w:rsidRPr="0032361E" w:rsidRDefault="00A24187" w:rsidP="00A24187">
            <w:pPr>
              <w:spacing w:after="0" w:line="240" w:lineRule="auto"/>
              <w:rPr>
                <w:ins w:id="226" w:author="Streel" w:date="2017-03-23T17:18:00Z"/>
                <w:rFonts w:ascii="Times New Roman" w:eastAsia="Times New Roman" w:hAnsi="Times New Roman" w:cs="Times New Roman"/>
                <w:sz w:val="24"/>
                <w:szCs w:val="24"/>
                <w:lang w:eastAsia="fr-BE"/>
                <w:rPrChange w:id="227" w:author="Streel" w:date="2017-03-24T06:44:00Z">
                  <w:rPr>
                    <w:ins w:id="228" w:author="Streel" w:date="2017-03-23T17:18:00Z"/>
                    <w:rFonts w:ascii="Times New Roman" w:eastAsia="Times New Roman" w:hAnsi="Times New Roman" w:cs="Times New Roman"/>
                    <w:sz w:val="24"/>
                    <w:szCs w:val="24"/>
                    <w:lang w:val="fr-BE" w:eastAsia="fr-BE"/>
                  </w:rPr>
                </w:rPrChange>
              </w:rPr>
            </w:pPr>
          </w:p>
        </w:tc>
      </w:tr>
      <w:tr w:rsidR="00A24187" w:rsidRPr="00A24187" w:rsidTr="00A24187">
        <w:trPr>
          <w:tblCellSpacing w:w="15" w:type="dxa"/>
          <w:ins w:id="229" w:author="Streel" w:date="2017-03-23T17:18:00Z"/>
        </w:trPr>
        <w:tc>
          <w:tcPr>
            <w:tcW w:w="3000" w:type="dxa"/>
            <w:vAlign w:val="center"/>
            <w:hideMark/>
          </w:tcPr>
          <w:p w:rsidR="00A24187" w:rsidRPr="00A24187" w:rsidRDefault="00A24187" w:rsidP="00A24187">
            <w:pPr>
              <w:spacing w:after="0" w:line="240" w:lineRule="auto"/>
              <w:rPr>
                <w:ins w:id="230" w:author="Streel" w:date="2017-03-23T17:18:00Z"/>
                <w:rFonts w:ascii="Times New Roman" w:eastAsia="Times New Roman" w:hAnsi="Times New Roman" w:cs="Times New Roman"/>
                <w:sz w:val="24"/>
                <w:szCs w:val="24"/>
                <w:lang w:eastAsia="fr-BE"/>
                <w:rPrChange w:id="231" w:author="Streel" w:date="2017-03-23T17:20:00Z">
                  <w:rPr>
                    <w:ins w:id="232" w:author="Streel" w:date="2017-03-23T17:18:00Z"/>
                    <w:rFonts w:ascii="Times New Roman" w:eastAsia="Times New Roman" w:hAnsi="Times New Roman" w:cs="Times New Roman"/>
                    <w:sz w:val="24"/>
                    <w:szCs w:val="24"/>
                    <w:lang w:val="fr-BE" w:eastAsia="fr-BE"/>
                  </w:rPr>
                </w:rPrChange>
              </w:rPr>
            </w:pPr>
          </w:p>
        </w:tc>
        <w:tc>
          <w:tcPr>
            <w:tcW w:w="0" w:type="auto"/>
            <w:vAlign w:val="center"/>
            <w:hideMark/>
          </w:tcPr>
          <w:p w:rsidR="00A24187" w:rsidRPr="00A24187" w:rsidRDefault="00A24187" w:rsidP="00A24187">
            <w:pPr>
              <w:spacing w:after="0" w:line="240" w:lineRule="auto"/>
              <w:rPr>
                <w:ins w:id="233" w:author="Streel" w:date="2017-03-23T17:18:00Z"/>
                <w:rFonts w:ascii="Times New Roman" w:eastAsia="Times New Roman" w:hAnsi="Times New Roman" w:cs="Times New Roman"/>
                <w:sz w:val="24"/>
                <w:szCs w:val="24"/>
                <w:lang w:eastAsia="fr-BE"/>
                <w:rPrChange w:id="234" w:author="Streel" w:date="2017-03-23T17:20:00Z">
                  <w:rPr>
                    <w:ins w:id="235" w:author="Streel" w:date="2017-03-23T17:18:00Z"/>
                    <w:rFonts w:ascii="Times New Roman" w:eastAsia="Times New Roman" w:hAnsi="Times New Roman" w:cs="Times New Roman"/>
                    <w:sz w:val="24"/>
                    <w:szCs w:val="24"/>
                    <w:lang w:val="fr-BE" w:eastAsia="fr-BE"/>
                  </w:rPr>
                </w:rPrChange>
              </w:rPr>
            </w:pPr>
          </w:p>
        </w:tc>
      </w:tr>
      <w:tr w:rsidR="00B54229" w:rsidRPr="00A24187" w:rsidTr="00A24187">
        <w:trPr>
          <w:tblCellSpacing w:w="15" w:type="dxa"/>
          <w:ins w:id="236" w:author="Streel" w:date="2017-03-24T06:47:00Z"/>
        </w:trPr>
        <w:tc>
          <w:tcPr>
            <w:tcW w:w="3000" w:type="dxa"/>
            <w:vAlign w:val="center"/>
          </w:tcPr>
          <w:p w:rsidR="00B54229" w:rsidRPr="00A24187" w:rsidRDefault="00B54229" w:rsidP="00A24187">
            <w:pPr>
              <w:spacing w:after="0" w:line="240" w:lineRule="auto"/>
              <w:rPr>
                <w:ins w:id="237" w:author="Streel" w:date="2017-03-24T06:47:00Z"/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</w:tcPr>
          <w:p w:rsidR="00B54229" w:rsidRPr="00A24187" w:rsidRDefault="00B54229" w:rsidP="00A24187">
            <w:pPr>
              <w:spacing w:after="0" w:line="240" w:lineRule="auto"/>
              <w:rPr>
                <w:ins w:id="238" w:author="Streel" w:date="2017-03-24T06:47:00Z"/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0A099B" w:rsidRDefault="00330406" w:rsidP="00830F9F">
      <w:pPr>
        <w:spacing w:line="276" w:lineRule="auto"/>
        <w:rPr>
          <w:rFonts w:ascii="Times New Roman" w:hAnsi="Times New Roman"/>
          <w:sz w:val="24"/>
          <w:szCs w:val="24"/>
        </w:rPr>
      </w:pPr>
      <w:r w:rsidRPr="00193DAB">
        <w:rPr>
          <w:rFonts w:ascii="Times New Roman" w:hAnsi="Times New Roman"/>
          <w:sz w:val="24"/>
          <w:szCs w:val="24"/>
        </w:rPr>
        <w:t xml:space="preserve">        </w:t>
      </w:r>
    </w:p>
    <w:p w:rsidR="000A099B" w:rsidRDefault="000A099B" w:rsidP="00830F9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A099B" w:rsidRDefault="000A099B" w:rsidP="00830F9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A099B" w:rsidRDefault="000A099B" w:rsidP="00830F9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A099B" w:rsidRDefault="000A099B" w:rsidP="00830F9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A099B" w:rsidRDefault="000A099B" w:rsidP="00830F9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A099B" w:rsidRDefault="000A099B" w:rsidP="00830F9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A099B" w:rsidRDefault="000A099B" w:rsidP="00830F9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77F4D" w:rsidRDefault="00330406" w:rsidP="00830F9F">
      <w:pPr>
        <w:spacing w:line="276" w:lineRule="auto"/>
        <w:rPr>
          <w:rFonts w:ascii="Times New Roman" w:hAnsi="Times New Roman"/>
          <w:sz w:val="24"/>
          <w:szCs w:val="24"/>
        </w:rPr>
      </w:pPr>
      <w:r w:rsidRPr="00193DA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</w:t>
      </w:r>
      <w:r w:rsidR="00DF2D8E" w:rsidRPr="00193DAB">
        <w:rPr>
          <w:rFonts w:ascii="Times New Roman" w:hAnsi="Times New Roman"/>
          <w:sz w:val="24"/>
          <w:szCs w:val="24"/>
        </w:rPr>
        <w:t xml:space="preserve"> </w:t>
      </w:r>
      <w:r w:rsidR="0014645E" w:rsidRPr="00193DAB">
        <w:rPr>
          <w:noProof/>
          <w:sz w:val="24"/>
          <w:szCs w:val="24"/>
          <w:lang w:val="fr-BE" w:eastAsia="fr-BE"/>
        </w:rPr>
        <w:drawing>
          <wp:inline distT="0" distB="0" distL="0" distR="0">
            <wp:extent cx="2755265" cy="2971474"/>
            <wp:effectExtent l="0" t="0" r="6985" b="635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 rotWithShape="1">
                    <a:blip r:embed="rId5" cstate="print"/>
                    <a:srcRect l="50438" r="-1"/>
                    <a:stretch/>
                  </pic:blipFill>
                  <pic:spPr bwMode="auto">
                    <a:xfrm>
                      <a:off x="0" y="0"/>
                      <a:ext cx="2755571" cy="2971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645E" w:rsidRPr="00193DAB">
        <w:rPr>
          <w:rFonts w:ascii="Times New Roman" w:hAnsi="Times New Roman" w:cs="Times New Roman"/>
          <w:noProof/>
          <w:sz w:val="24"/>
          <w:szCs w:val="24"/>
          <w:lang w:val="fr-BE" w:eastAsia="fr-BE"/>
        </w:rPr>
        <w:drawing>
          <wp:inline distT="0" distB="0" distL="0" distR="0">
            <wp:extent cx="3139251" cy="2802835"/>
            <wp:effectExtent l="0" t="0" r="4445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 rotWithShape="1">
                    <a:blip r:embed="rId6" cstate="print"/>
                    <a:srcRect l="61504"/>
                    <a:stretch/>
                  </pic:blipFill>
                  <pic:spPr>
                    <a:xfrm>
                      <a:off x="0" y="0"/>
                      <a:ext cx="3139251" cy="280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99B" w:rsidRDefault="000A099B" w:rsidP="000A099B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Plate 1: 10 </w:t>
      </w:r>
      <w:proofErr w:type="spellStart"/>
      <w:r w:rsidRPr="000A099B">
        <w:rPr>
          <w:rFonts w:ascii="Times New Roman" w:hAnsi="Times New Roman"/>
          <w:i/>
          <w:sz w:val="24"/>
          <w:szCs w:val="24"/>
        </w:rPr>
        <w:t>Rugospora</w:t>
      </w:r>
      <w:proofErr w:type="spellEnd"/>
      <w:r w:rsidRPr="000A09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A099B">
        <w:rPr>
          <w:rFonts w:ascii="Times New Roman" w:hAnsi="Times New Roman"/>
          <w:i/>
          <w:sz w:val="24"/>
          <w:szCs w:val="24"/>
        </w:rPr>
        <w:t>radiata</w:t>
      </w:r>
      <w:proofErr w:type="spellEnd"/>
      <w:r>
        <w:rPr>
          <w:rFonts w:ascii="Times New Roman" w:hAnsi="Times New Roman"/>
          <w:sz w:val="24"/>
          <w:szCs w:val="24"/>
        </w:rPr>
        <w:t xml:space="preserve"> (syn. </w:t>
      </w:r>
      <w:proofErr w:type="spellStart"/>
      <w:r w:rsidRPr="000A099B">
        <w:rPr>
          <w:rFonts w:ascii="Times New Roman" w:hAnsi="Times New Roman"/>
          <w:i/>
          <w:sz w:val="24"/>
          <w:szCs w:val="24"/>
        </w:rPr>
        <w:t>Rugospora</w:t>
      </w:r>
      <w:proofErr w:type="spellEnd"/>
      <w:r w:rsidRPr="000A09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A099B">
        <w:rPr>
          <w:rFonts w:ascii="Times New Roman" w:hAnsi="Times New Roman"/>
          <w:i/>
          <w:sz w:val="24"/>
          <w:szCs w:val="24"/>
        </w:rPr>
        <w:t>flexuosa</w:t>
      </w:r>
      <w:proofErr w:type="spellEnd"/>
      <w:r>
        <w:rPr>
          <w:rFonts w:ascii="Times New Roman" w:hAnsi="Times New Roman"/>
          <w:sz w:val="24"/>
          <w:szCs w:val="24"/>
        </w:rPr>
        <w:t xml:space="preserve"> in Becker et al. 1974, </w:t>
      </w:r>
      <w:r w:rsidR="004E1DB7">
        <w:rPr>
          <w:rFonts w:ascii="Times New Roman" w:hAnsi="Times New Roman"/>
          <w:sz w:val="24"/>
          <w:szCs w:val="24"/>
        </w:rPr>
        <w:t>plate 21)</w:t>
      </w:r>
    </w:p>
    <w:p w:rsidR="004E1DB7" w:rsidRDefault="004E1DB7" w:rsidP="000A099B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C </w:t>
      </w:r>
      <w:r w:rsidRPr="004E1DB7">
        <w:rPr>
          <w:rFonts w:ascii="Times New Roman" w:hAnsi="Times New Roman"/>
          <w:i/>
          <w:sz w:val="24"/>
          <w:szCs w:val="24"/>
        </w:rPr>
        <w:t xml:space="preserve">R. </w:t>
      </w:r>
      <w:proofErr w:type="spellStart"/>
      <w:r w:rsidRPr="004E1DB7">
        <w:rPr>
          <w:rFonts w:ascii="Times New Roman" w:hAnsi="Times New Roman"/>
          <w:i/>
          <w:sz w:val="24"/>
          <w:szCs w:val="24"/>
        </w:rPr>
        <w:t>radiata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Denayer</w:t>
      </w:r>
      <w:proofErr w:type="spellEnd"/>
      <w:r>
        <w:rPr>
          <w:rFonts w:ascii="Times New Roman" w:hAnsi="Times New Roman"/>
          <w:sz w:val="24"/>
          <w:szCs w:val="24"/>
        </w:rPr>
        <w:t xml:space="preserve"> et al. 2016, fig. 8c</w:t>
      </w:r>
    </w:p>
    <w:p w:rsidR="000A099B" w:rsidRPr="00193DAB" w:rsidRDefault="000A099B" w:rsidP="00830F9F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F2D8E" w:rsidDel="00EE2B18" w:rsidRDefault="008201BF" w:rsidP="00830F9F">
      <w:pPr>
        <w:autoSpaceDE w:val="0"/>
        <w:autoSpaceDN w:val="0"/>
        <w:adjustRightInd w:val="0"/>
        <w:spacing w:after="0" w:line="276" w:lineRule="auto"/>
        <w:rPr>
          <w:del w:id="239" w:author="Streel" w:date="2017-03-23T12:48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B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5pt;height:318.75pt">
            <v:imagedata r:id="rId7" o:title="Tableau strati Famennien"/>
          </v:shape>
        </w:pict>
      </w:r>
      <w:del w:id="240" w:author="Streel" w:date="2017-03-23T12:48:00Z">
        <w:r w:rsidR="00C34003" w:rsidDel="00EE2B18">
          <w:rPr>
            <w:rFonts w:ascii="Times New Roman" w:hAnsi="Times New Roman" w:cs="Times New Roman"/>
            <w:sz w:val="24"/>
            <w:szCs w:val="24"/>
          </w:rPr>
          <w:delText>Plate 1</w:delText>
        </w:r>
      </w:del>
    </w:p>
    <w:p w:rsidR="00F274D8" w:rsidRPr="00C34003" w:rsidRDefault="00C34003" w:rsidP="00830F9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  <w:t xml:space="preserve">Fig. 1 </w:t>
      </w:r>
      <w:r w:rsidRPr="00C34003">
        <w:rPr>
          <w:rFonts w:ascii="Times New Roman" w:hAnsi="Times New Roman" w:cs="Times New Roman"/>
          <w:b/>
          <w:sz w:val="20"/>
          <w:szCs w:val="20"/>
        </w:rPr>
        <w:t xml:space="preserve">Stratigraphic chart of the higher part of the </w:t>
      </w:r>
      <w:proofErr w:type="spellStart"/>
      <w:r w:rsidRPr="00C34003">
        <w:rPr>
          <w:rFonts w:ascii="Times New Roman" w:hAnsi="Times New Roman" w:cs="Times New Roman"/>
          <w:b/>
          <w:sz w:val="20"/>
          <w:szCs w:val="20"/>
        </w:rPr>
        <w:t>Famennian</w:t>
      </w:r>
      <w:proofErr w:type="spellEnd"/>
      <w:r w:rsidRPr="00C34003">
        <w:rPr>
          <w:rFonts w:ascii="Times New Roman" w:hAnsi="Times New Roman" w:cs="Times New Roman"/>
          <w:b/>
          <w:sz w:val="20"/>
          <w:szCs w:val="20"/>
        </w:rPr>
        <w:t xml:space="preserve"> in the type area of eastern Belgium</w:t>
      </w:r>
    </w:p>
    <w:p w:rsidR="004E7358" w:rsidRDefault="00160C57" w:rsidP="00830F9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ins w:id="241" w:author="Streel" w:date="2017-03-22T19:18:00Z">
        <w:r w:rsidRPr="004E7358">
          <w:rPr>
            <w:rFonts w:ascii="Times New Roman" w:hAnsi="Times New Roman" w:cs="Times New Roman"/>
            <w:b/>
            <w:sz w:val="20"/>
            <w:szCs w:val="20"/>
          </w:rPr>
          <w:t>A</w:t>
        </w:r>
        <w:r w:rsidRPr="00E316DC">
          <w:rPr>
            <w:rFonts w:ascii="Times New Roman" w:hAnsi="Times New Roman" w:cs="Times New Roman"/>
            <w:sz w:val="20"/>
            <w:szCs w:val="20"/>
            <w:rPrChange w:id="242" w:author="Streel" w:date="2017-03-23T12:32:00Z">
              <w:rPr>
                <w:rFonts w:ascii="Times New Roman" w:hAnsi="Times New Roman" w:cs="Times New Roman"/>
                <w:b/>
                <w:sz w:val="20"/>
                <w:szCs w:val="20"/>
              </w:rPr>
            </w:rPrChange>
          </w:rPr>
          <w:t xml:space="preserve">: </w:t>
        </w:r>
      </w:ins>
      <w:ins w:id="243" w:author="Streel" w:date="2017-03-23T12:33:00Z">
        <w:r w:rsidR="00E316DC">
          <w:rPr>
            <w:rFonts w:ascii="Times New Roman" w:hAnsi="Times New Roman" w:cs="Times New Roman"/>
            <w:sz w:val="20"/>
            <w:szCs w:val="20"/>
          </w:rPr>
          <w:t>--------</w:t>
        </w:r>
      </w:ins>
      <w:ins w:id="244" w:author="Streel" w:date="2017-03-23T12:32:00Z">
        <w:r w:rsidR="00E316DC" w:rsidRPr="00E316DC">
          <w:rPr>
            <w:rFonts w:ascii="Times New Roman" w:hAnsi="Times New Roman" w:cs="Times New Roman"/>
            <w:sz w:val="20"/>
            <w:szCs w:val="20"/>
            <w:rPrChange w:id="245" w:author="Streel" w:date="2017-03-23T12:32:00Z">
              <w:rPr>
                <w:rFonts w:ascii="Times New Roman" w:hAnsi="Times New Roman" w:cs="Times New Roman"/>
                <w:b/>
                <w:sz w:val="20"/>
                <w:szCs w:val="20"/>
              </w:rPr>
            </w:rPrChange>
          </w:rPr>
          <w:t xml:space="preserve">selected </w:t>
        </w:r>
        <w:proofErr w:type="spellStart"/>
        <w:r w:rsidR="00E316DC" w:rsidRPr="00E316DC">
          <w:rPr>
            <w:rFonts w:ascii="Times New Roman" w:hAnsi="Times New Roman" w:cs="Times New Roman"/>
            <w:sz w:val="20"/>
            <w:szCs w:val="20"/>
            <w:rPrChange w:id="246" w:author="Streel" w:date="2017-03-23T12:32:00Z">
              <w:rPr>
                <w:rFonts w:ascii="Times New Roman" w:hAnsi="Times New Roman" w:cs="Times New Roman"/>
                <w:b/>
                <w:sz w:val="20"/>
                <w:szCs w:val="20"/>
              </w:rPr>
            </w:rPrChange>
          </w:rPr>
          <w:t>lithostratigraphy</w:t>
        </w:r>
      </w:ins>
      <w:proofErr w:type="spellEnd"/>
      <w:ins w:id="247" w:author="Streel" w:date="2017-03-23T12:33:00Z">
        <w:r w:rsidR="00E316DC">
          <w:rPr>
            <w:rFonts w:ascii="Times New Roman" w:hAnsi="Times New Roman" w:cs="Times New Roman"/>
            <w:sz w:val="20"/>
            <w:szCs w:val="20"/>
          </w:rPr>
          <w:t xml:space="preserve"> after </w:t>
        </w:r>
        <w:proofErr w:type="spellStart"/>
        <w:r w:rsidR="00E316DC">
          <w:rPr>
            <w:rFonts w:ascii="Times New Roman" w:hAnsi="Times New Roman" w:cs="Times New Roman"/>
            <w:sz w:val="20"/>
            <w:szCs w:val="20"/>
          </w:rPr>
          <w:t>Denayer</w:t>
        </w:r>
        <w:proofErr w:type="spellEnd"/>
        <w:r w:rsidR="00E316DC">
          <w:rPr>
            <w:rFonts w:ascii="Times New Roman" w:hAnsi="Times New Roman" w:cs="Times New Roman"/>
            <w:sz w:val="20"/>
            <w:szCs w:val="20"/>
          </w:rPr>
          <w:t xml:space="preserve"> et al. </w:t>
        </w:r>
      </w:ins>
      <w:ins w:id="248" w:author="Streel" w:date="2017-03-23T12:34:00Z">
        <w:r w:rsidR="00E316DC">
          <w:rPr>
            <w:rFonts w:ascii="Times New Roman" w:hAnsi="Times New Roman" w:cs="Times New Roman"/>
            <w:sz w:val="20"/>
            <w:szCs w:val="20"/>
          </w:rPr>
          <w:t>2016,</w:t>
        </w:r>
        <w:r w:rsidR="00E316DC" w:rsidRPr="00EE2B18">
          <w:rPr>
            <w:rFonts w:ascii="Times New Roman" w:hAnsi="Times New Roman" w:cs="Times New Roman"/>
            <w:sz w:val="40"/>
            <w:szCs w:val="40"/>
            <w:rPrChange w:id="249" w:author="Streel" w:date="2017-03-23T12:42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 xml:space="preserve"> </w:t>
        </w:r>
      </w:ins>
      <w:ins w:id="250" w:author="Streel" w:date="2017-03-23T12:44:00Z">
        <w:r w:rsidR="00EE2B18">
          <w:rPr>
            <w:rFonts w:ascii="Times New Roman" w:hAnsi="Times New Roman" w:cs="Times New Roman"/>
            <w:sz w:val="20"/>
            <w:szCs w:val="20"/>
          </w:rPr>
          <w:t>----------</w:t>
        </w:r>
      </w:ins>
      <w:ins w:id="251" w:author="Streel" w:date="2017-03-23T12:45:00Z">
        <w:r w:rsidR="00EE2B18">
          <w:rPr>
            <w:rFonts w:ascii="Times New Roman" w:hAnsi="Times New Roman" w:cs="Times New Roman"/>
            <w:sz w:val="20"/>
            <w:szCs w:val="20"/>
          </w:rPr>
          <w:t>/</w:t>
        </w:r>
      </w:ins>
      <w:ins w:id="252" w:author="Streel" w:date="2017-03-23T12:42:00Z">
        <w:r w:rsidR="00EE2B18" w:rsidRPr="00EE2B18">
          <w:rPr>
            <w:rFonts w:ascii="Times New Roman" w:hAnsi="Times New Roman" w:cs="Times New Roman"/>
            <w:sz w:val="40"/>
            <w:szCs w:val="40"/>
            <w:rPrChange w:id="253" w:author="Streel" w:date="2017-03-23T12:42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>------</w:t>
        </w:r>
        <w:r w:rsidR="00EE2B18">
          <w:rPr>
            <w:rFonts w:ascii="Times New Roman" w:hAnsi="Times New Roman" w:cs="Times New Roman"/>
            <w:sz w:val="20"/>
            <w:szCs w:val="20"/>
          </w:rPr>
          <w:t>extension</w:t>
        </w:r>
      </w:ins>
      <w:ins w:id="254" w:author="Streel" w:date="2017-03-23T12:36:00Z">
        <w:r w:rsidR="00E316DC">
          <w:rPr>
            <w:rFonts w:ascii="Times New Roman" w:hAnsi="Times New Roman" w:cs="Times New Roman"/>
            <w:sz w:val="20"/>
            <w:szCs w:val="20"/>
          </w:rPr>
          <w:t xml:space="preserve"> of the </w:t>
        </w:r>
      </w:ins>
      <w:proofErr w:type="spellStart"/>
      <w:ins w:id="255" w:author="Streel" w:date="2017-03-23T12:39:00Z">
        <w:r w:rsidR="00EE2B18">
          <w:rPr>
            <w:rFonts w:ascii="Times New Roman" w:hAnsi="Times New Roman" w:cs="Times New Roman"/>
            <w:sz w:val="20"/>
            <w:szCs w:val="20"/>
          </w:rPr>
          <w:t>Evieux</w:t>
        </w:r>
      </w:ins>
      <w:proofErr w:type="spellEnd"/>
      <w:ins w:id="256" w:author="Streel" w:date="2017-03-23T17:03:00Z">
        <w:r w:rsidR="00EE4CBF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257" w:author="Streel" w:date="2017-03-23T12:39:00Z">
        <w:r w:rsidR="00EE2B18">
          <w:rPr>
            <w:rFonts w:ascii="Times New Roman" w:hAnsi="Times New Roman" w:cs="Times New Roman"/>
            <w:sz w:val="20"/>
            <w:szCs w:val="20"/>
          </w:rPr>
          <w:t>FM</w:t>
        </w:r>
      </w:ins>
      <w:ins w:id="258" w:author="Streel" w:date="2017-03-23T17:03:00Z">
        <w:r w:rsidR="00EE4CBF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259" w:author="Streel" w:date="2017-03-23T12:39:00Z">
        <w:r w:rsidR="00EE2B18">
          <w:rPr>
            <w:rFonts w:ascii="Times New Roman" w:hAnsi="Times New Roman" w:cs="Times New Roman"/>
            <w:sz w:val="20"/>
            <w:szCs w:val="20"/>
          </w:rPr>
          <w:t xml:space="preserve">after Becker et al. </w:t>
        </w:r>
      </w:ins>
      <w:ins w:id="260" w:author="Streel" w:date="2017-03-23T12:41:00Z">
        <w:r w:rsidR="00EE2B18">
          <w:rPr>
            <w:rFonts w:ascii="Times New Roman" w:hAnsi="Times New Roman" w:cs="Times New Roman"/>
            <w:sz w:val="20"/>
            <w:szCs w:val="20"/>
          </w:rPr>
          <w:t>1974.</w:t>
        </w:r>
        <w:r w:rsidR="00EE2B18" w:rsidRPr="004E7358">
          <w:rPr>
            <w:rFonts w:ascii="Times New Roman" w:hAnsi="Times New Roman" w:cs="Times New Roman"/>
            <w:b/>
            <w:sz w:val="20"/>
            <w:szCs w:val="20"/>
            <w:rPrChange w:id="261" w:author="Streel" w:date="2017-03-23T12:56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 xml:space="preserve"> </w:t>
        </w:r>
      </w:ins>
      <w:ins w:id="262" w:author="Streel" w:date="2017-03-23T12:45:00Z">
        <w:r w:rsidR="00EE2B18" w:rsidRPr="004E7358">
          <w:rPr>
            <w:rFonts w:ascii="Times New Roman" w:hAnsi="Times New Roman" w:cs="Times New Roman"/>
            <w:b/>
            <w:sz w:val="20"/>
            <w:szCs w:val="20"/>
            <w:rPrChange w:id="263" w:author="Streel" w:date="2017-03-23T12:56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>B</w:t>
        </w:r>
        <w:r w:rsidR="00EE2B18">
          <w:rPr>
            <w:rFonts w:ascii="Times New Roman" w:hAnsi="Times New Roman" w:cs="Times New Roman"/>
            <w:sz w:val="20"/>
            <w:szCs w:val="20"/>
          </w:rPr>
          <w:t xml:space="preserve">: </w:t>
        </w:r>
        <w:proofErr w:type="spellStart"/>
        <w:r w:rsidR="00EE2B18">
          <w:rPr>
            <w:rFonts w:ascii="Times New Roman" w:hAnsi="Times New Roman" w:cs="Times New Roman"/>
            <w:sz w:val="20"/>
            <w:szCs w:val="20"/>
          </w:rPr>
          <w:t>Chronostratigraphy</w:t>
        </w:r>
        <w:proofErr w:type="spellEnd"/>
        <w:r w:rsidR="00EE2B18">
          <w:rPr>
            <w:rFonts w:ascii="Times New Roman" w:hAnsi="Times New Roman" w:cs="Times New Roman"/>
            <w:sz w:val="20"/>
            <w:szCs w:val="20"/>
          </w:rPr>
          <w:t xml:space="preserve"> after Thorez et al.</w:t>
        </w:r>
      </w:ins>
      <w:ins w:id="264" w:author="Streel" w:date="2017-03-23T12:46:00Z">
        <w:r w:rsidR="004E7358">
          <w:rPr>
            <w:rFonts w:ascii="Times New Roman" w:hAnsi="Times New Roman" w:cs="Times New Roman"/>
            <w:sz w:val="20"/>
            <w:szCs w:val="20"/>
          </w:rPr>
          <w:t xml:space="preserve"> 2006, -----</w:t>
        </w:r>
        <w:proofErr w:type="gramStart"/>
        <w:r w:rsidR="004E7358">
          <w:rPr>
            <w:rFonts w:ascii="Times New Roman" w:hAnsi="Times New Roman" w:cs="Times New Roman"/>
            <w:sz w:val="20"/>
            <w:szCs w:val="20"/>
          </w:rPr>
          <w:t>?-----</w:t>
        </w:r>
        <w:proofErr w:type="gramEnd"/>
        <w:r w:rsidR="004E7358">
          <w:rPr>
            <w:rFonts w:ascii="Times New Roman" w:hAnsi="Times New Roman" w:cs="Times New Roman"/>
            <w:sz w:val="20"/>
            <w:szCs w:val="20"/>
          </w:rPr>
          <w:t xml:space="preserve"> s</w:t>
        </w:r>
        <w:r w:rsidR="00EE2B18">
          <w:rPr>
            <w:rFonts w:ascii="Times New Roman" w:hAnsi="Times New Roman" w:cs="Times New Roman"/>
            <w:sz w:val="20"/>
            <w:szCs w:val="20"/>
          </w:rPr>
          <w:t>uggested limit of the D</w:t>
        </w:r>
      </w:ins>
      <w:ins w:id="265" w:author="Streel" w:date="2017-03-23T12:48:00Z">
        <w:r w:rsidR="00EE2B18">
          <w:rPr>
            <w:rFonts w:ascii="Times New Roman" w:hAnsi="Times New Roman" w:cs="Times New Roman"/>
            <w:sz w:val="20"/>
            <w:szCs w:val="20"/>
          </w:rPr>
          <w:t>/</w:t>
        </w:r>
      </w:ins>
      <w:ins w:id="266" w:author="Streel" w:date="2017-03-23T12:46:00Z">
        <w:r w:rsidR="00EE2B18">
          <w:rPr>
            <w:rFonts w:ascii="Times New Roman" w:hAnsi="Times New Roman" w:cs="Times New Roman"/>
            <w:sz w:val="20"/>
            <w:szCs w:val="20"/>
          </w:rPr>
          <w:t>C</w:t>
        </w:r>
      </w:ins>
      <w:ins w:id="267" w:author="Streel" w:date="2017-03-23T13:00:00Z">
        <w:r w:rsidR="00352018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268" w:author="Streel" w:date="2017-03-23T12:46:00Z">
        <w:r w:rsidR="00EE2B18">
          <w:rPr>
            <w:rFonts w:ascii="Times New Roman" w:hAnsi="Times New Roman" w:cs="Times New Roman"/>
            <w:sz w:val="20"/>
            <w:szCs w:val="20"/>
          </w:rPr>
          <w:t>Boundary</w:t>
        </w:r>
      </w:ins>
      <w:ins w:id="269" w:author="Streel" w:date="2017-03-23T12:48:00Z">
        <w:r w:rsidR="00EE2B18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270" w:author="Streel" w:date="2017-03-23T12:49:00Z">
        <w:r w:rsidR="00EE2B18">
          <w:rPr>
            <w:rFonts w:ascii="Times New Roman" w:hAnsi="Times New Roman" w:cs="Times New Roman"/>
            <w:sz w:val="20"/>
            <w:szCs w:val="20"/>
          </w:rPr>
          <w:t>(</w:t>
        </w:r>
      </w:ins>
      <w:ins w:id="271" w:author="Streel" w:date="2017-03-23T12:50:00Z">
        <w:r w:rsidR="004E7358">
          <w:rPr>
            <w:rFonts w:ascii="Times New Roman" w:hAnsi="Times New Roman" w:cs="Times New Roman"/>
            <w:sz w:val="20"/>
            <w:szCs w:val="20"/>
          </w:rPr>
          <w:t xml:space="preserve">after Streel &amp; </w:t>
        </w:r>
        <w:proofErr w:type="spellStart"/>
        <w:r w:rsidR="004E7358">
          <w:rPr>
            <w:rFonts w:ascii="Times New Roman" w:hAnsi="Times New Roman" w:cs="Times New Roman"/>
            <w:sz w:val="20"/>
            <w:szCs w:val="20"/>
          </w:rPr>
          <w:t>Korn</w:t>
        </w:r>
        <w:proofErr w:type="spellEnd"/>
        <w:r w:rsidR="004E7358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272" w:author="Streel" w:date="2017-03-23T12:52:00Z">
        <w:r w:rsidR="004E7358">
          <w:rPr>
            <w:rFonts w:ascii="Times New Roman" w:hAnsi="Times New Roman" w:cs="Times New Roman"/>
            <w:sz w:val="20"/>
            <w:szCs w:val="20"/>
          </w:rPr>
          <w:t xml:space="preserve">2016),  ----??----- suggested new base for the Late </w:t>
        </w:r>
        <w:proofErr w:type="spellStart"/>
        <w:r w:rsidR="004E7358">
          <w:rPr>
            <w:rFonts w:ascii="Times New Roman" w:hAnsi="Times New Roman" w:cs="Times New Roman"/>
            <w:sz w:val="20"/>
            <w:szCs w:val="20"/>
          </w:rPr>
          <w:t>Famennian</w:t>
        </w:r>
        <w:proofErr w:type="spellEnd"/>
        <w:r w:rsidR="004E7358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proofErr w:type="spellStart"/>
      <w:ins w:id="273" w:author="Streel" w:date="2017-03-23T13:01:00Z">
        <w:r w:rsidR="00352018">
          <w:rPr>
            <w:rFonts w:ascii="Times New Roman" w:hAnsi="Times New Roman" w:cs="Times New Roman"/>
            <w:sz w:val="20"/>
            <w:szCs w:val="20"/>
          </w:rPr>
          <w:t>substage</w:t>
        </w:r>
        <w:proofErr w:type="spellEnd"/>
        <w:r w:rsidR="00352018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274" w:author="Streel" w:date="2017-03-23T12:52:00Z">
        <w:r w:rsidR="004E7358">
          <w:rPr>
            <w:rFonts w:ascii="Times New Roman" w:hAnsi="Times New Roman" w:cs="Times New Roman"/>
            <w:sz w:val="20"/>
            <w:szCs w:val="20"/>
          </w:rPr>
          <w:t>(Streel 2016).</w:t>
        </w:r>
      </w:ins>
      <w:ins w:id="275" w:author="Streel" w:date="2017-03-23T13:01:00Z">
        <w:r w:rsidR="00352018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ins w:id="276" w:author="Streel" w:date="2017-03-23T12:57:00Z">
        <w:r w:rsidR="004E7358" w:rsidRPr="00352018">
          <w:rPr>
            <w:rFonts w:ascii="Times New Roman" w:hAnsi="Times New Roman" w:cs="Times New Roman"/>
            <w:b/>
            <w:sz w:val="20"/>
            <w:szCs w:val="20"/>
            <w:rPrChange w:id="277" w:author="Streel" w:date="2017-03-23T13:04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>C</w:t>
        </w:r>
        <w:r w:rsidR="004E7358" w:rsidRPr="00352018">
          <w:rPr>
            <w:rFonts w:ascii="Times New Roman" w:hAnsi="Times New Roman" w:cs="Times New Roman"/>
            <w:sz w:val="20"/>
            <w:szCs w:val="20"/>
          </w:rPr>
          <w:t xml:space="preserve">: </w:t>
        </w:r>
      </w:ins>
      <w:proofErr w:type="spellStart"/>
      <w:ins w:id="278" w:author="Streel" w:date="2017-03-23T12:59:00Z">
        <w:r w:rsidR="004E7358" w:rsidRPr="00352018">
          <w:rPr>
            <w:rFonts w:ascii="Times New Roman" w:hAnsi="Times New Roman" w:cs="Times New Roman"/>
            <w:sz w:val="20"/>
            <w:szCs w:val="20"/>
          </w:rPr>
          <w:t>miospore</w:t>
        </w:r>
        <w:proofErr w:type="spellEnd"/>
        <w:r w:rsidR="004E7358" w:rsidRPr="00352018">
          <w:rPr>
            <w:rFonts w:ascii="Times New Roman" w:hAnsi="Times New Roman" w:cs="Times New Roman"/>
            <w:sz w:val="20"/>
            <w:szCs w:val="20"/>
          </w:rPr>
          <w:t xml:space="preserve"> assemblage zone</w:t>
        </w:r>
      </w:ins>
      <w:ins w:id="279" w:author="Streel" w:date="2017-03-23T13:02:00Z">
        <w:r w:rsidR="00352018" w:rsidRPr="00352018">
          <w:rPr>
            <w:rFonts w:ascii="Times New Roman" w:hAnsi="Times New Roman" w:cs="Times New Roman"/>
            <w:sz w:val="20"/>
            <w:szCs w:val="20"/>
            <w:rPrChange w:id="280" w:author="Streel" w:date="2017-03-23T13:04:00Z">
              <w:rPr>
                <w:rFonts w:ascii="Times New Roman" w:hAnsi="Times New Roman" w:cs="Times New Roman"/>
                <w:sz w:val="20"/>
                <w:szCs w:val="20"/>
                <w:lang w:val="fr-BE"/>
              </w:rPr>
            </w:rPrChange>
          </w:rPr>
          <w:t>s</w:t>
        </w:r>
      </w:ins>
      <w:ins w:id="281" w:author="Streel" w:date="2017-03-23T12:59:00Z">
        <w:r w:rsidR="004E7358" w:rsidRPr="00352018">
          <w:rPr>
            <w:rFonts w:ascii="Times New Roman" w:hAnsi="Times New Roman" w:cs="Times New Roman"/>
            <w:sz w:val="20"/>
            <w:szCs w:val="20"/>
          </w:rPr>
          <w:t xml:space="preserve"> after </w:t>
        </w:r>
      </w:ins>
      <w:proofErr w:type="spellStart"/>
      <w:ins w:id="282" w:author="Streel" w:date="2017-03-23T13:03:00Z">
        <w:r w:rsidR="00352018" w:rsidRPr="00352018">
          <w:rPr>
            <w:rFonts w:ascii="Times New Roman" w:hAnsi="Times New Roman" w:cs="Times New Roman"/>
            <w:sz w:val="20"/>
            <w:szCs w:val="20"/>
            <w:rPrChange w:id="283" w:author="Streel" w:date="2017-03-23T13:04:00Z">
              <w:rPr>
                <w:rFonts w:ascii="Times New Roman" w:hAnsi="Times New Roman" w:cs="Times New Roman"/>
                <w:sz w:val="20"/>
                <w:szCs w:val="20"/>
                <w:lang w:val="fr-BE"/>
              </w:rPr>
            </w:rPrChange>
          </w:rPr>
          <w:t>Blieck</w:t>
        </w:r>
        <w:proofErr w:type="spellEnd"/>
        <w:r w:rsidR="00352018" w:rsidRPr="00352018">
          <w:rPr>
            <w:rFonts w:ascii="Times New Roman" w:hAnsi="Times New Roman" w:cs="Times New Roman"/>
            <w:sz w:val="20"/>
            <w:szCs w:val="20"/>
            <w:rPrChange w:id="284" w:author="Streel" w:date="2017-03-23T13:04:00Z">
              <w:rPr>
                <w:rFonts w:ascii="Times New Roman" w:hAnsi="Times New Roman" w:cs="Times New Roman"/>
                <w:sz w:val="20"/>
                <w:szCs w:val="20"/>
                <w:lang w:val="fr-BE"/>
              </w:rPr>
            </w:rPrChange>
          </w:rPr>
          <w:t xml:space="preserve"> et al. 2010 and </w:t>
        </w:r>
      </w:ins>
      <w:ins w:id="285" w:author="Streel" w:date="2017-03-23T12:59:00Z">
        <w:r w:rsidR="004E7358" w:rsidRPr="00352018">
          <w:rPr>
            <w:rFonts w:ascii="Times New Roman" w:hAnsi="Times New Roman" w:cs="Times New Roman"/>
            <w:sz w:val="20"/>
            <w:szCs w:val="20"/>
          </w:rPr>
          <w:t>Higgs et al</w:t>
        </w:r>
        <w:r w:rsidR="00352018" w:rsidRPr="00352018">
          <w:rPr>
            <w:rFonts w:ascii="Times New Roman" w:hAnsi="Times New Roman" w:cs="Times New Roman"/>
            <w:sz w:val="20"/>
            <w:szCs w:val="20"/>
            <w:rPrChange w:id="286" w:author="Streel" w:date="2017-03-23T13:04:00Z">
              <w:rPr>
                <w:rFonts w:ascii="Times New Roman" w:hAnsi="Times New Roman" w:cs="Times New Roman"/>
                <w:sz w:val="20"/>
                <w:szCs w:val="20"/>
                <w:lang w:val="fr-BE"/>
              </w:rPr>
            </w:rPrChange>
          </w:rPr>
          <w:t>. 2013</w:t>
        </w:r>
      </w:ins>
      <w:ins w:id="287" w:author="Streel" w:date="2017-03-23T13:00:00Z">
        <w:r w:rsidR="00352018" w:rsidRPr="00352018">
          <w:rPr>
            <w:rFonts w:ascii="Times New Roman" w:hAnsi="Times New Roman" w:cs="Times New Roman"/>
            <w:sz w:val="20"/>
            <w:szCs w:val="20"/>
            <w:rPrChange w:id="288" w:author="Streel" w:date="2017-03-23T13:04:00Z">
              <w:rPr>
                <w:rFonts w:ascii="Times New Roman" w:hAnsi="Times New Roman" w:cs="Times New Roman"/>
                <w:sz w:val="20"/>
                <w:szCs w:val="20"/>
                <w:lang w:val="fr-BE"/>
              </w:rPr>
            </w:rPrChange>
          </w:rPr>
          <w:t xml:space="preserve">. </w:t>
        </w:r>
      </w:ins>
      <w:proofErr w:type="gramStart"/>
      <w:ins w:id="289" w:author="Streel" w:date="2017-03-23T13:02:00Z">
        <w:r w:rsidR="00352018" w:rsidRPr="00352018">
          <w:rPr>
            <w:rFonts w:ascii="Times New Roman" w:hAnsi="Times New Roman" w:cs="Times New Roman"/>
            <w:b/>
            <w:sz w:val="20"/>
            <w:szCs w:val="20"/>
            <w:rPrChange w:id="290" w:author="Streel" w:date="2017-03-23T13:04:00Z">
              <w:rPr>
                <w:rFonts w:ascii="Times New Roman" w:hAnsi="Times New Roman" w:cs="Times New Roman"/>
                <w:sz w:val="20"/>
                <w:szCs w:val="20"/>
                <w:lang w:val="fr-BE"/>
              </w:rPr>
            </w:rPrChange>
          </w:rPr>
          <w:t>D</w:t>
        </w:r>
        <w:r w:rsidR="00352018" w:rsidRPr="00352018">
          <w:rPr>
            <w:rFonts w:ascii="Times New Roman" w:hAnsi="Times New Roman" w:cs="Times New Roman"/>
            <w:sz w:val="20"/>
            <w:szCs w:val="20"/>
            <w:rPrChange w:id="291" w:author="Streel" w:date="2017-03-23T13:04:00Z">
              <w:rPr>
                <w:rFonts w:ascii="Times New Roman" w:hAnsi="Times New Roman" w:cs="Times New Roman"/>
                <w:sz w:val="20"/>
                <w:szCs w:val="20"/>
                <w:lang w:val="fr-BE"/>
              </w:rPr>
            </w:rPrChange>
          </w:rPr>
          <w:t> :</w:t>
        </w:r>
        <w:proofErr w:type="gramEnd"/>
        <w:r w:rsidR="00352018" w:rsidRPr="00352018">
          <w:rPr>
            <w:rFonts w:ascii="Times New Roman" w:hAnsi="Times New Roman" w:cs="Times New Roman"/>
            <w:sz w:val="20"/>
            <w:szCs w:val="20"/>
            <w:rPrChange w:id="292" w:author="Streel" w:date="2017-03-23T13:04:00Z">
              <w:rPr>
                <w:rFonts w:ascii="Times New Roman" w:hAnsi="Times New Roman" w:cs="Times New Roman"/>
                <w:sz w:val="20"/>
                <w:szCs w:val="20"/>
                <w:lang w:val="fr-BE"/>
              </w:rPr>
            </w:rPrChange>
          </w:rPr>
          <w:t xml:space="preserve"> </w:t>
        </w:r>
        <w:proofErr w:type="spellStart"/>
        <w:r w:rsidR="00352018" w:rsidRPr="00352018">
          <w:rPr>
            <w:rFonts w:ascii="Times New Roman" w:hAnsi="Times New Roman" w:cs="Times New Roman"/>
            <w:sz w:val="20"/>
            <w:szCs w:val="20"/>
            <w:rPrChange w:id="293" w:author="Streel" w:date="2017-03-23T13:04:00Z">
              <w:rPr>
                <w:rFonts w:ascii="Times New Roman" w:hAnsi="Times New Roman" w:cs="Times New Roman"/>
                <w:sz w:val="20"/>
                <w:szCs w:val="20"/>
                <w:lang w:val="fr-BE"/>
              </w:rPr>
            </w:rPrChange>
          </w:rPr>
          <w:t>miospore</w:t>
        </w:r>
        <w:proofErr w:type="spellEnd"/>
        <w:r w:rsidR="00352018" w:rsidRPr="00352018">
          <w:rPr>
            <w:rFonts w:ascii="Times New Roman" w:hAnsi="Times New Roman" w:cs="Times New Roman"/>
            <w:sz w:val="20"/>
            <w:szCs w:val="20"/>
            <w:rPrChange w:id="294" w:author="Streel" w:date="2017-03-23T13:04:00Z">
              <w:rPr>
                <w:rFonts w:ascii="Times New Roman" w:hAnsi="Times New Roman" w:cs="Times New Roman"/>
                <w:sz w:val="20"/>
                <w:szCs w:val="20"/>
                <w:lang w:val="fr-BE"/>
              </w:rPr>
            </w:rPrChange>
          </w:rPr>
          <w:t xml:space="preserve"> interval zones after Higgs et al.2013.</w:t>
        </w:r>
      </w:ins>
      <w:ins w:id="295" w:author="Streel" w:date="2017-03-23T13:04:00Z">
        <w:r w:rsidR="00352018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352018" w:rsidRPr="00A24187">
          <w:rPr>
            <w:rFonts w:ascii="Times New Roman" w:hAnsi="Times New Roman" w:cs="Times New Roman"/>
            <w:b/>
            <w:sz w:val="20"/>
            <w:szCs w:val="20"/>
            <w:lang w:val="fr-BE"/>
            <w:rPrChange w:id="296" w:author="Streel" w:date="2017-03-23T17:18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>E</w:t>
        </w:r>
        <w:r w:rsidR="00352018" w:rsidRPr="00A24187">
          <w:rPr>
            <w:rFonts w:ascii="Times New Roman" w:hAnsi="Times New Roman" w:cs="Times New Roman"/>
            <w:sz w:val="20"/>
            <w:szCs w:val="20"/>
            <w:lang w:val="fr-BE"/>
            <w:rPrChange w:id="297" w:author="Streel" w:date="2017-03-23T17:18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 xml:space="preserve">: </w:t>
        </w:r>
      </w:ins>
      <w:ins w:id="298" w:author="Streel" w:date="2017-03-23T17:15:00Z">
        <w:r w:rsidR="00BD22A5" w:rsidRPr="00A24187">
          <w:rPr>
            <w:rFonts w:ascii="Times New Roman" w:hAnsi="Times New Roman" w:cs="Times New Roman"/>
            <w:sz w:val="20"/>
            <w:szCs w:val="20"/>
            <w:lang w:val="fr-BE"/>
          </w:rPr>
          <w:t xml:space="preserve">Standard </w:t>
        </w:r>
        <w:proofErr w:type="spellStart"/>
        <w:r w:rsidR="00BD22A5" w:rsidRPr="00A24187">
          <w:rPr>
            <w:rFonts w:ascii="Times New Roman" w:hAnsi="Times New Roman" w:cs="Times New Roman"/>
            <w:sz w:val="20"/>
            <w:szCs w:val="20"/>
            <w:lang w:val="fr-BE"/>
            <w:rPrChange w:id="299" w:author="Streel" w:date="2017-03-23T17:18:00Z">
              <w:rPr>
                <w:rFonts w:ascii="Times New Roman" w:hAnsi="Times New Roman" w:cs="Times New Roman"/>
                <w:sz w:val="20"/>
                <w:szCs w:val="20"/>
                <w:lang w:val="nl-NL"/>
              </w:rPr>
            </w:rPrChange>
          </w:rPr>
          <w:t>conodont</w:t>
        </w:r>
        <w:proofErr w:type="spellEnd"/>
        <w:r w:rsidR="00BD22A5" w:rsidRPr="00A24187">
          <w:rPr>
            <w:rFonts w:ascii="Times New Roman" w:hAnsi="Times New Roman" w:cs="Times New Roman"/>
            <w:sz w:val="20"/>
            <w:szCs w:val="20"/>
            <w:lang w:val="fr-BE"/>
            <w:rPrChange w:id="300" w:author="Streel" w:date="2017-03-23T17:18:00Z">
              <w:rPr>
                <w:rFonts w:ascii="Times New Roman" w:hAnsi="Times New Roman" w:cs="Times New Roman"/>
                <w:sz w:val="20"/>
                <w:szCs w:val="20"/>
                <w:lang w:val="nl-NL"/>
              </w:rPr>
            </w:rPrChange>
          </w:rPr>
          <w:t xml:space="preserve"> zonation</w:t>
        </w:r>
      </w:ins>
      <w:ins w:id="301" w:author="Streel" w:date="2017-03-23T13:09:00Z">
        <w:r w:rsidR="00352018" w:rsidRPr="00A24187">
          <w:rPr>
            <w:rFonts w:ascii="Times New Roman" w:hAnsi="Times New Roman" w:cs="Times New Roman"/>
            <w:sz w:val="20"/>
            <w:szCs w:val="20"/>
            <w:lang w:val="fr-BE"/>
            <w:rPrChange w:id="302" w:author="Streel" w:date="2017-03-23T17:18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>.</w:t>
        </w:r>
        <w:r w:rsidR="00352018" w:rsidRPr="00A24187">
          <w:rPr>
            <w:rFonts w:ascii="Times New Roman" w:hAnsi="Times New Roman" w:cs="Times New Roman"/>
            <w:b/>
            <w:sz w:val="20"/>
            <w:szCs w:val="20"/>
            <w:lang w:val="fr-BE"/>
            <w:rPrChange w:id="303" w:author="Streel" w:date="2017-03-23T17:18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 xml:space="preserve"> F</w:t>
        </w:r>
        <w:r w:rsidR="00352018" w:rsidRPr="00A24187">
          <w:rPr>
            <w:rFonts w:ascii="Times New Roman" w:hAnsi="Times New Roman" w:cs="Times New Roman"/>
            <w:sz w:val="20"/>
            <w:szCs w:val="20"/>
            <w:lang w:val="fr-BE"/>
            <w:rPrChange w:id="304" w:author="Streel" w:date="2017-03-23T17:18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 xml:space="preserve">: </w:t>
        </w:r>
        <w:proofErr w:type="spellStart"/>
        <w:r w:rsidR="00352018" w:rsidRPr="00A24187">
          <w:rPr>
            <w:rFonts w:ascii="Times New Roman" w:hAnsi="Times New Roman" w:cs="Times New Roman"/>
            <w:sz w:val="20"/>
            <w:szCs w:val="20"/>
            <w:lang w:val="fr-BE"/>
            <w:rPrChange w:id="305" w:author="Streel" w:date="2017-03-23T17:18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>Conodont</w:t>
        </w:r>
        <w:proofErr w:type="spellEnd"/>
        <w:r w:rsidR="00352018" w:rsidRPr="00A24187">
          <w:rPr>
            <w:rFonts w:ascii="Times New Roman" w:hAnsi="Times New Roman" w:cs="Times New Roman"/>
            <w:sz w:val="20"/>
            <w:szCs w:val="20"/>
            <w:lang w:val="fr-BE"/>
            <w:rPrChange w:id="306" w:author="Streel" w:date="2017-03-23T17:18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 xml:space="preserve"> zones </w:t>
        </w:r>
        <w:proofErr w:type="spellStart"/>
        <w:r w:rsidR="00352018" w:rsidRPr="00A24187">
          <w:rPr>
            <w:rFonts w:ascii="Times New Roman" w:hAnsi="Times New Roman" w:cs="Times New Roman"/>
            <w:sz w:val="20"/>
            <w:szCs w:val="20"/>
            <w:lang w:val="fr-BE"/>
            <w:rPrChange w:id="307" w:author="Streel" w:date="2017-03-23T17:18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>after</w:t>
        </w:r>
        <w:proofErr w:type="spellEnd"/>
        <w:r w:rsidR="00352018" w:rsidRPr="00A24187">
          <w:rPr>
            <w:rFonts w:ascii="Times New Roman" w:hAnsi="Times New Roman" w:cs="Times New Roman"/>
            <w:sz w:val="20"/>
            <w:szCs w:val="20"/>
            <w:lang w:val="fr-BE"/>
            <w:rPrChange w:id="308" w:author="Streel" w:date="2017-03-23T17:18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 xml:space="preserve"> </w:t>
        </w:r>
        <w:proofErr w:type="spellStart"/>
        <w:r w:rsidR="00352018" w:rsidRPr="00A24187">
          <w:rPr>
            <w:rFonts w:ascii="Times New Roman" w:hAnsi="Times New Roman" w:cs="Times New Roman"/>
            <w:sz w:val="20"/>
            <w:szCs w:val="20"/>
            <w:lang w:val="fr-BE"/>
            <w:rPrChange w:id="309" w:author="Streel" w:date="2017-03-23T17:18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>Corradini</w:t>
        </w:r>
        <w:proofErr w:type="spellEnd"/>
        <w:r w:rsidR="00352018" w:rsidRPr="00A24187">
          <w:rPr>
            <w:rFonts w:ascii="Times New Roman" w:hAnsi="Times New Roman" w:cs="Times New Roman"/>
            <w:sz w:val="20"/>
            <w:szCs w:val="20"/>
            <w:lang w:val="fr-BE"/>
            <w:rPrChange w:id="310" w:author="Streel" w:date="2017-03-23T17:18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 xml:space="preserve"> et al. 2016. </w:t>
        </w:r>
      </w:ins>
      <w:ins w:id="311" w:author="Streel" w:date="2017-03-23T13:10:00Z">
        <w:r w:rsidR="00937246" w:rsidRPr="00937246">
          <w:rPr>
            <w:rFonts w:ascii="Times New Roman" w:hAnsi="Times New Roman" w:cs="Times New Roman"/>
            <w:b/>
            <w:sz w:val="20"/>
            <w:szCs w:val="20"/>
            <w:rPrChange w:id="312" w:author="Streel" w:date="2017-03-23T13:13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t>G</w:t>
        </w:r>
        <w:r w:rsidR="00937246">
          <w:rPr>
            <w:rFonts w:ascii="Times New Roman" w:hAnsi="Times New Roman" w:cs="Times New Roman"/>
            <w:sz w:val="20"/>
            <w:szCs w:val="20"/>
          </w:rPr>
          <w:t>: events</w:t>
        </w:r>
      </w:ins>
      <w:ins w:id="313" w:author="Streel" w:date="2017-03-23T13:11:00Z">
        <w:r w:rsidR="00937246">
          <w:rPr>
            <w:rFonts w:ascii="Times New Roman" w:hAnsi="Times New Roman" w:cs="Times New Roman"/>
            <w:sz w:val="20"/>
            <w:szCs w:val="20"/>
          </w:rPr>
          <w:t xml:space="preserve"> after </w:t>
        </w:r>
      </w:ins>
      <w:ins w:id="314" w:author="Streel" w:date="2017-03-23T13:12:00Z">
        <w:r w:rsidR="0032361E">
          <w:rPr>
            <w:rFonts w:ascii="Times New Roman" w:hAnsi="Times New Roman" w:cs="Times New Roman"/>
            <w:sz w:val="20"/>
            <w:szCs w:val="20"/>
          </w:rPr>
          <w:t>Streel 201</w:t>
        </w:r>
      </w:ins>
      <w:ins w:id="315" w:author="Streel" w:date="2017-03-24T06:39:00Z">
        <w:r w:rsidR="0032361E">
          <w:rPr>
            <w:rFonts w:ascii="Times New Roman" w:hAnsi="Times New Roman" w:cs="Times New Roman"/>
            <w:sz w:val="20"/>
            <w:szCs w:val="20"/>
          </w:rPr>
          <w:t>5, 2016.</w:t>
        </w:r>
      </w:ins>
    </w:p>
    <w:p w:rsidR="00B54229" w:rsidRDefault="00B54229" w:rsidP="00830F9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54229" w:rsidRDefault="00B54229" w:rsidP="00830F9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54229" w:rsidRPr="00352018" w:rsidRDefault="00B54229" w:rsidP="00830F9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rPrChange w:id="316" w:author="Streel" w:date="2017-03-23T13:04:00Z">
            <w:rPr>
              <w:rFonts w:ascii="Times New Roman" w:hAnsi="Times New Roman" w:cs="Times New Roman"/>
              <w:b/>
              <w:sz w:val="20"/>
              <w:szCs w:val="20"/>
            </w:rPr>
          </w:rPrChange>
        </w:rPr>
      </w:pPr>
    </w:p>
    <w:sectPr w:rsidR="00B54229" w:rsidRPr="00352018" w:rsidSect="00DF2D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5A2E"/>
    <w:multiLevelType w:val="hybridMultilevel"/>
    <w:tmpl w:val="9B02477E"/>
    <w:lvl w:ilvl="0" w:tplc="17A44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4569B"/>
    <w:multiLevelType w:val="hybridMultilevel"/>
    <w:tmpl w:val="4A32CDE0"/>
    <w:lvl w:ilvl="0" w:tplc="631EDE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30D51"/>
    <w:multiLevelType w:val="hybridMultilevel"/>
    <w:tmpl w:val="3048BA7C"/>
    <w:lvl w:ilvl="0" w:tplc="46E29C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reel">
    <w15:presenceInfo w15:providerId="None" w15:userId="Stre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775B4"/>
    <w:rsid w:val="000A099B"/>
    <w:rsid w:val="000C24B9"/>
    <w:rsid w:val="000D155C"/>
    <w:rsid w:val="00117DE2"/>
    <w:rsid w:val="00121806"/>
    <w:rsid w:val="00143573"/>
    <w:rsid w:val="00143C25"/>
    <w:rsid w:val="0014645E"/>
    <w:rsid w:val="00160C57"/>
    <w:rsid w:val="00172B6F"/>
    <w:rsid w:val="00182488"/>
    <w:rsid w:val="00193DAB"/>
    <w:rsid w:val="00222FAE"/>
    <w:rsid w:val="00256764"/>
    <w:rsid w:val="002924E9"/>
    <w:rsid w:val="002B355C"/>
    <w:rsid w:val="002E1FFC"/>
    <w:rsid w:val="002F65F0"/>
    <w:rsid w:val="003070F2"/>
    <w:rsid w:val="0032361E"/>
    <w:rsid w:val="00330406"/>
    <w:rsid w:val="00346B30"/>
    <w:rsid w:val="00352018"/>
    <w:rsid w:val="00362DAA"/>
    <w:rsid w:val="00383A27"/>
    <w:rsid w:val="00416450"/>
    <w:rsid w:val="00421CE8"/>
    <w:rsid w:val="00451321"/>
    <w:rsid w:val="00464EEE"/>
    <w:rsid w:val="004D429D"/>
    <w:rsid w:val="004E1DB7"/>
    <w:rsid w:val="004E7358"/>
    <w:rsid w:val="00584537"/>
    <w:rsid w:val="00586E64"/>
    <w:rsid w:val="005C51F0"/>
    <w:rsid w:val="00604070"/>
    <w:rsid w:val="00683602"/>
    <w:rsid w:val="006960F8"/>
    <w:rsid w:val="006A3C02"/>
    <w:rsid w:val="007A0C70"/>
    <w:rsid w:val="007D2ABB"/>
    <w:rsid w:val="007D7298"/>
    <w:rsid w:val="007E14E9"/>
    <w:rsid w:val="008201BF"/>
    <w:rsid w:val="00830F9F"/>
    <w:rsid w:val="00937246"/>
    <w:rsid w:val="00973C44"/>
    <w:rsid w:val="009E0AE8"/>
    <w:rsid w:val="00A24187"/>
    <w:rsid w:val="00A775B4"/>
    <w:rsid w:val="00AC47C9"/>
    <w:rsid w:val="00AD482D"/>
    <w:rsid w:val="00B17D58"/>
    <w:rsid w:val="00B54229"/>
    <w:rsid w:val="00B776FC"/>
    <w:rsid w:val="00B77DC2"/>
    <w:rsid w:val="00BC6A37"/>
    <w:rsid w:val="00BD22A5"/>
    <w:rsid w:val="00C34003"/>
    <w:rsid w:val="00C6119E"/>
    <w:rsid w:val="00C65580"/>
    <w:rsid w:val="00C67B9C"/>
    <w:rsid w:val="00C77F4D"/>
    <w:rsid w:val="00CB3416"/>
    <w:rsid w:val="00D321AD"/>
    <w:rsid w:val="00D457D6"/>
    <w:rsid w:val="00DA770F"/>
    <w:rsid w:val="00DC70CD"/>
    <w:rsid w:val="00DD2AEA"/>
    <w:rsid w:val="00DE4024"/>
    <w:rsid w:val="00DF2D8E"/>
    <w:rsid w:val="00E316DC"/>
    <w:rsid w:val="00E35EF0"/>
    <w:rsid w:val="00EE2B18"/>
    <w:rsid w:val="00EE3018"/>
    <w:rsid w:val="00EE4CBF"/>
    <w:rsid w:val="00F274D8"/>
    <w:rsid w:val="00F44853"/>
    <w:rsid w:val="00FA7108"/>
    <w:rsid w:val="00FC3F66"/>
    <w:rsid w:val="00FE7E32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F00E6-0622-4E8C-94AE-9DC46C4D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5B4"/>
    <w:pPr>
      <w:spacing w:line="254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DF2D8E"/>
  </w:style>
  <w:style w:type="character" w:styleId="Accentuation">
    <w:name w:val="Emphasis"/>
    <w:basedOn w:val="Policepardfaut"/>
    <w:uiPriority w:val="20"/>
    <w:qFormat/>
    <w:rsid w:val="00DF2D8E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2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D8E"/>
    <w:rPr>
      <w:rFonts w:ascii="Segoe UI" w:hAnsi="Segoe UI" w:cs="Segoe UI"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EE301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77D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7D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7DC2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7D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7DC2"/>
    <w:rPr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Policepardfaut"/>
    <w:rsid w:val="009E0AE8"/>
  </w:style>
  <w:style w:type="character" w:styleId="Lienhypertexte">
    <w:name w:val="Hyperlink"/>
    <w:basedOn w:val="Policepardfaut"/>
    <w:uiPriority w:val="99"/>
    <w:semiHidden/>
    <w:unhideWhenUsed/>
    <w:rsid w:val="00A24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1422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Streel</dc:creator>
  <cp:keywords/>
  <dc:description/>
  <cp:lastModifiedBy>Streel</cp:lastModifiedBy>
  <cp:revision>33</cp:revision>
  <cp:lastPrinted>2017-03-02T13:51:00Z</cp:lastPrinted>
  <dcterms:created xsi:type="dcterms:W3CDTF">2017-03-22T06:29:00Z</dcterms:created>
  <dcterms:modified xsi:type="dcterms:W3CDTF">2017-03-24T16:42:00Z</dcterms:modified>
</cp:coreProperties>
</file>